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9B" w:rsidRPr="00F60288" w:rsidRDefault="00946E5C" w:rsidP="004E3276">
      <w:pPr>
        <w:autoSpaceDE w:val="0"/>
        <w:autoSpaceDN w:val="0"/>
        <w:adjustRightInd w:val="0"/>
        <w:jc w:val="center"/>
        <w:rPr>
          <w:b/>
          <w:bCs/>
          <w:lang w:bidi="bn-IN"/>
        </w:rPr>
      </w:pPr>
      <w:bookmarkStart w:id="0" w:name="_GoBack"/>
      <w:bookmarkEnd w:id="0"/>
      <w:r>
        <w:rPr>
          <w:b/>
          <w:lang w:bidi="bn-IN"/>
        </w:rPr>
        <w:t xml:space="preserve"> </w:t>
      </w:r>
      <w:r w:rsidR="0064429B" w:rsidRPr="00F60288">
        <w:rPr>
          <w:b/>
          <w:lang w:bidi="bn-IN"/>
        </w:rPr>
        <w:t>A vidékfejlesztési miniszter</w:t>
      </w:r>
    </w:p>
    <w:p w:rsidR="0064429B" w:rsidRPr="00F60288" w:rsidRDefault="0064429B" w:rsidP="0064429B">
      <w:pPr>
        <w:autoSpaceDE w:val="0"/>
        <w:autoSpaceDN w:val="0"/>
        <w:adjustRightInd w:val="0"/>
        <w:jc w:val="center"/>
        <w:rPr>
          <w:b/>
          <w:bCs/>
          <w:lang w:bidi="bn-IN"/>
        </w:rPr>
      </w:pPr>
      <w:r w:rsidRPr="00F60288">
        <w:rPr>
          <w:b/>
          <w:lang w:bidi="bn-IN"/>
        </w:rPr>
        <w:t>…/… . (… . … .) VM rendelete</w:t>
      </w:r>
    </w:p>
    <w:p w:rsidR="0064429B" w:rsidRPr="00F60288" w:rsidRDefault="0064429B" w:rsidP="0064429B">
      <w:pPr>
        <w:autoSpaceDE w:val="0"/>
        <w:autoSpaceDN w:val="0"/>
        <w:adjustRightInd w:val="0"/>
        <w:spacing w:after="20"/>
        <w:ind w:firstLine="142"/>
      </w:pPr>
    </w:p>
    <w:p w:rsidR="0064429B" w:rsidRPr="00F60288" w:rsidRDefault="0064429B" w:rsidP="0064429B">
      <w:pPr>
        <w:autoSpaceDE w:val="0"/>
        <w:autoSpaceDN w:val="0"/>
        <w:adjustRightInd w:val="0"/>
        <w:spacing w:after="240"/>
        <w:jc w:val="center"/>
        <w:rPr>
          <w:b/>
        </w:rPr>
      </w:pPr>
      <w:r w:rsidRPr="00F60288">
        <w:rPr>
          <w:b/>
        </w:rPr>
        <w:t xml:space="preserve">az Európai Mezőgazdasági Vidékfejlesztési Alapból nyújtandó, a vidéki gazdaság és </w:t>
      </w:r>
      <w:r>
        <w:rPr>
          <w:b/>
        </w:rPr>
        <w:t xml:space="preserve">a </w:t>
      </w:r>
      <w:r w:rsidRPr="00F60288">
        <w:rPr>
          <w:b/>
        </w:rPr>
        <w:t>lakosság számára nyújtott alapszolgáltatások fejlesztésére</w:t>
      </w:r>
      <w:r w:rsidRPr="00F60288">
        <w:rPr>
          <w:b/>
        </w:rPr>
        <w:br/>
        <w:t>2013-tól igénybe vehető támogatások részletes feltételeiről</w:t>
      </w:r>
    </w:p>
    <w:p w:rsidR="0064429B" w:rsidRPr="00F60288" w:rsidRDefault="0064429B" w:rsidP="0064429B">
      <w:pPr>
        <w:autoSpaceDE w:val="0"/>
        <w:autoSpaceDN w:val="0"/>
        <w:adjustRightInd w:val="0"/>
        <w:spacing w:after="20"/>
        <w:ind w:firstLine="142"/>
      </w:pPr>
    </w:p>
    <w:p w:rsidR="0064429B" w:rsidRPr="00F60288" w:rsidRDefault="0064429B" w:rsidP="00AF0A5E">
      <w:pPr>
        <w:autoSpaceDE w:val="0"/>
        <w:autoSpaceDN w:val="0"/>
        <w:adjustRightInd w:val="0"/>
        <w:jc w:val="both"/>
        <w:rPr>
          <w:lang w:bidi="bn-IN"/>
        </w:rPr>
      </w:pPr>
      <w:r w:rsidRPr="00F60288">
        <w:rPr>
          <w:lang w:bidi="bn-IN"/>
        </w:rPr>
        <w:t xml:space="preserve">A mezőgazdasági, agrár-vidékfejlesztési, valamint halászati támogatásokhoz és egyéb intézkedésekhez kapcsolódó eljárás egyes kérdéseiről szóló 2007. évi XVII. törvény 81. § (3) bekezdés </w:t>
      </w:r>
      <w:r w:rsidRPr="00F60288">
        <w:rPr>
          <w:i/>
          <w:iCs/>
          <w:lang w:bidi="bn-IN"/>
        </w:rPr>
        <w:t>a)</w:t>
      </w:r>
      <w:r w:rsidRPr="00F60288">
        <w:rPr>
          <w:iCs/>
          <w:lang w:bidi="bn-IN"/>
        </w:rPr>
        <w:t xml:space="preserve"> </w:t>
      </w:r>
      <w:r w:rsidRPr="00F60288">
        <w:rPr>
          <w:lang w:bidi="bn-IN"/>
        </w:rPr>
        <w:t xml:space="preserve">pontjában kapott felhatalmazás alapján - az egyes miniszterek, valamint a Miniszterelnökséget vezető államtitkár feladat- és hatásköréről szóló 212/2010. (VII. 1.) Korm. rendelet 94. § </w:t>
      </w:r>
      <w:r w:rsidRPr="00F60288">
        <w:rPr>
          <w:i/>
          <w:iCs/>
          <w:lang w:bidi="bn-IN"/>
        </w:rPr>
        <w:t>a)</w:t>
      </w:r>
      <w:r w:rsidRPr="00F60288">
        <w:rPr>
          <w:iCs/>
          <w:lang w:bidi="bn-IN"/>
        </w:rPr>
        <w:t xml:space="preserve"> </w:t>
      </w:r>
      <w:r w:rsidRPr="00F60288">
        <w:rPr>
          <w:lang w:bidi="bn-IN"/>
        </w:rPr>
        <w:t xml:space="preserve">és </w:t>
      </w:r>
      <w:r w:rsidRPr="00F60288">
        <w:rPr>
          <w:i/>
          <w:iCs/>
          <w:lang w:bidi="bn-IN"/>
        </w:rPr>
        <w:t>b)</w:t>
      </w:r>
      <w:r w:rsidRPr="00F60288">
        <w:rPr>
          <w:iCs/>
          <w:lang w:bidi="bn-IN"/>
        </w:rPr>
        <w:t xml:space="preserve"> </w:t>
      </w:r>
      <w:r w:rsidRPr="00F60288">
        <w:rPr>
          <w:lang w:bidi="bn-IN"/>
        </w:rPr>
        <w:t>pontjában meghatározott feladatkörömben eljárva - a következőket rendelem el:</w:t>
      </w:r>
    </w:p>
    <w:p w:rsidR="0064429B" w:rsidRPr="00F60288" w:rsidRDefault="0064429B" w:rsidP="00AF0A5E">
      <w:pPr>
        <w:autoSpaceDE w:val="0"/>
        <w:autoSpaceDN w:val="0"/>
        <w:adjustRightInd w:val="0"/>
        <w:spacing w:after="20"/>
        <w:ind w:firstLine="142"/>
        <w:jc w:val="both"/>
      </w:pPr>
    </w:p>
    <w:p w:rsidR="0064429B" w:rsidRPr="00724437" w:rsidRDefault="0064429B" w:rsidP="0064429B">
      <w:pPr>
        <w:pStyle w:val="Listaszerbekezds"/>
        <w:autoSpaceDE w:val="0"/>
        <w:autoSpaceDN w:val="0"/>
        <w:adjustRightInd w:val="0"/>
        <w:spacing w:before="120" w:after="240"/>
        <w:jc w:val="center"/>
        <w:rPr>
          <w:b/>
          <w:iCs/>
        </w:rPr>
      </w:pPr>
      <w:r w:rsidRPr="00724437">
        <w:rPr>
          <w:b/>
          <w:iCs/>
        </w:rPr>
        <w:t>1. Értelmező rendelkezések</w:t>
      </w:r>
    </w:p>
    <w:p w:rsidR="0064429B" w:rsidRPr="00F60288" w:rsidRDefault="0064429B" w:rsidP="0064429B">
      <w:pPr>
        <w:autoSpaceDE w:val="0"/>
        <w:autoSpaceDN w:val="0"/>
        <w:adjustRightInd w:val="0"/>
        <w:spacing w:after="20"/>
        <w:ind w:firstLine="142"/>
        <w:jc w:val="center"/>
        <w:rPr>
          <w:b/>
        </w:rPr>
      </w:pPr>
      <w:r w:rsidRPr="00F60288">
        <w:rPr>
          <w:b/>
        </w:rPr>
        <w:t>1. §</w:t>
      </w:r>
    </w:p>
    <w:p w:rsidR="0064429B" w:rsidRPr="00F60288" w:rsidRDefault="0064429B" w:rsidP="0064429B">
      <w:pPr>
        <w:autoSpaceDE w:val="0"/>
        <w:autoSpaceDN w:val="0"/>
        <w:adjustRightInd w:val="0"/>
        <w:spacing w:after="20"/>
        <w:ind w:firstLine="142"/>
        <w:rPr>
          <w:b/>
        </w:rPr>
      </w:pPr>
    </w:p>
    <w:p w:rsidR="0064429B" w:rsidRPr="00F60288" w:rsidRDefault="0064429B" w:rsidP="0064429B">
      <w:pPr>
        <w:autoSpaceDE w:val="0"/>
        <w:autoSpaceDN w:val="0"/>
        <w:adjustRightInd w:val="0"/>
        <w:spacing w:after="20"/>
        <w:ind w:firstLine="142"/>
      </w:pPr>
      <w:r w:rsidRPr="00F60288">
        <w:t>(1) E rendelet alkalmazásában:</w:t>
      </w:r>
    </w:p>
    <w:p w:rsidR="0064429B" w:rsidRDefault="0064429B" w:rsidP="00AF0A5E">
      <w:pPr>
        <w:autoSpaceDE w:val="0"/>
        <w:autoSpaceDN w:val="0"/>
        <w:adjustRightInd w:val="0"/>
        <w:spacing w:after="20"/>
        <w:ind w:firstLine="142"/>
        <w:jc w:val="both"/>
      </w:pPr>
      <w:r w:rsidRPr="00724437">
        <w:rPr>
          <w:iCs/>
        </w:rPr>
        <w:t xml:space="preserve">1. </w:t>
      </w:r>
      <w:r w:rsidRPr="00F60288">
        <w:rPr>
          <w:i/>
          <w:iCs/>
        </w:rPr>
        <w:t>arculati elemek:</w:t>
      </w:r>
      <w:r w:rsidRPr="00724437">
        <w:rPr>
          <w:sz w:val="20"/>
          <w:szCs w:val="20"/>
        </w:rPr>
        <w:t xml:space="preserve"> </w:t>
      </w:r>
      <w:r w:rsidRPr="00F60288">
        <w:t>a kedvezményezettnek a tájékoztatásra és nyilvánosságra vonatkozó rendelkezések értelmében, a támogatással megvalósított beruházáson és eszközein feltüntetett, az Európai Mezőgazdasági Vidékfejlesztési Alapból (EMVA) nyújtandó vidékfejlesztési támogatásról szóló</w:t>
      </w:r>
      <w:r w:rsidR="00BA1EBC">
        <w:t xml:space="preserve"> </w:t>
      </w:r>
      <w:r w:rsidRPr="00F60288">
        <w:t>1698/2005/EK tanácsi rendelet részletes alkalmazási szabályainak megállapításáról szóló, 2006. december 15-i 1974/2006/EK bizottsági rendelet VI. melléklet 3. pont 3.1. alpontja</w:t>
      </w:r>
      <w:r>
        <w:t xml:space="preserve"> </w:t>
      </w:r>
      <w:r w:rsidRPr="00F60288">
        <w:t xml:space="preserve">szerinti </w:t>
      </w:r>
      <w:r w:rsidR="00B464E3">
        <w:t>„</w:t>
      </w:r>
      <w:r w:rsidRPr="00F60288">
        <w:t xml:space="preserve">Európai Mezőgazdasági Vidékfejlesztési Alap: </w:t>
      </w:r>
      <w:r w:rsidR="00B464E3">
        <w:t>a</w:t>
      </w:r>
      <w:r w:rsidRPr="00F60288">
        <w:t xml:space="preserve"> vidéki területekbe beruházó Európa” szlogen, </w:t>
      </w:r>
      <w:r w:rsidR="000569E9">
        <w:t>az Európai Uni</w:t>
      </w:r>
      <w:r w:rsidR="00B464E3">
        <w:t>ó</w:t>
      </w:r>
      <w:r w:rsidR="000569E9">
        <w:t xml:space="preserve"> </w:t>
      </w:r>
      <w:r w:rsidR="00B464E3">
        <w:t>zászlaja</w:t>
      </w:r>
      <w:r w:rsidR="000569E9">
        <w:t xml:space="preserve">, </w:t>
      </w:r>
      <w:r>
        <w:t xml:space="preserve">valamint a </w:t>
      </w:r>
      <w:r w:rsidRPr="00F60288">
        <w:t>Darányi Ignác Terv logó</w:t>
      </w:r>
      <w:r>
        <w:t xml:space="preserve"> és</w:t>
      </w:r>
      <w:r w:rsidRPr="00F60288">
        <w:t xml:space="preserve"> az Új Magyarország Vidékfejlesztési Program logója</w:t>
      </w:r>
      <w:r>
        <w:t>;</w:t>
      </w:r>
    </w:p>
    <w:p w:rsidR="006F4B7C" w:rsidRDefault="00B464E3" w:rsidP="006F4B7C">
      <w:pPr>
        <w:autoSpaceDE w:val="0"/>
        <w:autoSpaceDN w:val="0"/>
        <w:adjustRightInd w:val="0"/>
        <w:spacing w:after="20"/>
        <w:ind w:firstLine="142"/>
        <w:jc w:val="both"/>
      </w:pPr>
      <w:r>
        <w:t>2</w:t>
      </w:r>
      <w:r w:rsidR="006F4B7C" w:rsidRPr="00D54833">
        <w:t xml:space="preserve">. </w:t>
      </w:r>
      <w:r w:rsidR="006F4B7C" w:rsidRPr="00D54833">
        <w:rPr>
          <w:i/>
        </w:rPr>
        <w:t>bővítés</w:t>
      </w:r>
      <w:r w:rsidR="006F4B7C" w:rsidRPr="00D54833">
        <w:t xml:space="preserve">: az </w:t>
      </w:r>
      <w:r w:rsidR="007C31E9">
        <w:t>országos településrendezési és építési követelményekről szóló 253/1997. (XII.</w:t>
      </w:r>
      <w:r w:rsidR="005A6EE5">
        <w:t xml:space="preserve"> </w:t>
      </w:r>
      <w:r w:rsidR="007C31E9">
        <w:t>20.) Korm. rendelet (a továbbiakban: OTÉK)</w:t>
      </w:r>
      <w:r w:rsidR="006F4B7C" w:rsidRPr="00D54833">
        <w:t xml:space="preserve"> 1. számú melléklet 17. pontja szerint meghatározott fogalom;</w:t>
      </w:r>
    </w:p>
    <w:p w:rsidR="00E4194F" w:rsidRDefault="00B464E3" w:rsidP="00C27940">
      <w:pPr>
        <w:autoSpaceDE w:val="0"/>
        <w:autoSpaceDN w:val="0"/>
        <w:adjustRightInd w:val="0"/>
        <w:ind w:firstLine="142"/>
        <w:jc w:val="both"/>
        <w:rPr>
          <w:iCs/>
        </w:rPr>
      </w:pPr>
      <w:r>
        <w:rPr>
          <w:iCs/>
        </w:rPr>
        <w:t>3</w:t>
      </w:r>
      <w:r w:rsidR="00A02F18" w:rsidRPr="009E20E0">
        <w:rPr>
          <w:iCs/>
        </w:rPr>
        <w:t>.</w:t>
      </w:r>
      <w:r w:rsidR="00A02F18">
        <w:rPr>
          <w:i/>
          <w:iCs/>
        </w:rPr>
        <w:t xml:space="preserve"> egyéb szolgáltatás: </w:t>
      </w:r>
      <w:r w:rsidR="000569E9">
        <w:rPr>
          <w:iCs/>
        </w:rPr>
        <w:t>a</w:t>
      </w:r>
      <w:r w:rsidR="00A02F18" w:rsidRPr="00D54833">
        <w:rPr>
          <w:iCs/>
        </w:rPr>
        <w:t xml:space="preserve"> </w:t>
      </w:r>
      <w:r w:rsidR="00314265">
        <w:rPr>
          <w:iCs/>
        </w:rPr>
        <w:t>7</w:t>
      </w:r>
      <w:r w:rsidR="00A02F18" w:rsidRPr="00D54833">
        <w:rPr>
          <w:iCs/>
        </w:rPr>
        <w:t xml:space="preserve">. pontban foglaltakon kívül </w:t>
      </w:r>
      <w:r w:rsidR="00A02F18">
        <w:rPr>
          <w:iCs/>
        </w:rPr>
        <w:t xml:space="preserve">a szociális igazgatásról és szociális ellátásról szóló </w:t>
      </w:r>
      <w:r w:rsidR="000569E9">
        <w:rPr>
          <w:iCs/>
        </w:rPr>
        <w:t xml:space="preserve">1993. évi III. </w:t>
      </w:r>
      <w:r w:rsidR="00A02F18">
        <w:rPr>
          <w:iCs/>
        </w:rPr>
        <w:t>törvény 57. § (1) bekezdésében meghatározott</w:t>
      </w:r>
      <w:r w:rsidR="00D87724">
        <w:rPr>
          <w:iCs/>
        </w:rPr>
        <w:t xml:space="preserve"> szociális</w:t>
      </w:r>
      <w:r w:rsidR="00A02F18">
        <w:rPr>
          <w:iCs/>
        </w:rPr>
        <w:t xml:space="preserve"> alapszolgáltatások, továbbá bűnmegelőzési célú, valamint egyéb közösségi célú szolgáltatások</w:t>
      </w:r>
      <w:r w:rsidR="00A02F18" w:rsidRPr="00D54833">
        <w:rPr>
          <w:iCs/>
        </w:rPr>
        <w:t>;</w:t>
      </w:r>
    </w:p>
    <w:p w:rsidR="004D3466" w:rsidRDefault="004D3466" w:rsidP="004D3466">
      <w:pPr>
        <w:autoSpaceDE w:val="0"/>
        <w:autoSpaceDN w:val="0"/>
        <w:adjustRightInd w:val="0"/>
        <w:spacing w:after="20"/>
        <w:ind w:firstLine="142"/>
        <w:jc w:val="both"/>
      </w:pPr>
      <w:r>
        <w:t xml:space="preserve">4. </w:t>
      </w:r>
      <w:r>
        <w:rPr>
          <w:i/>
        </w:rPr>
        <w:t xml:space="preserve">ellátási </w:t>
      </w:r>
      <w:r w:rsidRPr="000D03D4">
        <w:rPr>
          <w:i/>
        </w:rPr>
        <w:t>körzet</w:t>
      </w:r>
      <w:r>
        <w:t xml:space="preserve">: </w:t>
      </w:r>
      <w:r w:rsidRPr="000D03D4">
        <w:t>a szociális igazgatásról és szociális ellátásokról</w:t>
      </w:r>
      <w:r>
        <w:t xml:space="preserve"> szóló 1993. évi III. törvény 60. § (3) bekezdése szerint meghatározott terület;</w:t>
      </w:r>
    </w:p>
    <w:p w:rsidR="00A02F18" w:rsidRPr="00D54833" w:rsidRDefault="004D3466" w:rsidP="00C27940">
      <w:pPr>
        <w:autoSpaceDE w:val="0"/>
        <w:autoSpaceDN w:val="0"/>
        <w:adjustRightInd w:val="0"/>
        <w:ind w:firstLine="142"/>
        <w:jc w:val="both"/>
      </w:pPr>
      <w:r>
        <w:t>5</w:t>
      </w:r>
      <w:r w:rsidR="00A02F18" w:rsidRPr="00D54833">
        <w:t xml:space="preserve">. </w:t>
      </w:r>
      <w:r w:rsidR="00A02F18" w:rsidRPr="009E20E0">
        <w:rPr>
          <w:i/>
        </w:rPr>
        <w:t>építmény</w:t>
      </w:r>
      <w:r w:rsidR="00A02F18" w:rsidRPr="00D54833">
        <w:t>: az épített környezet alakításáról és védelméről szóló 1997. évi LXXVIII. törvény</w:t>
      </w:r>
      <w:r w:rsidR="007C31E9">
        <w:t xml:space="preserve"> (a továbbiakban: Étv.)</w:t>
      </w:r>
      <w:r w:rsidR="00A02F18" w:rsidRPr="00D54833">
        <w:t xml:space="preserve"> 2. § 8. pontja szerint meghatározott fogalom;</w:t>
      </w:r>
    </w:p>
    <w:p w:rsidR="0064429B" w:rsidRDefault="004D3466" w:rsidP="00AF0A5E">
      <w:pPr>
        <w:autoSpaceDE w:val="0"/>
        <w:autoSpaceDN w:val="0"/>
        <w:adjustRightInd w:val="0"/>
        <w:spacing w:after="20"/>
        <w:ind w:firstLine="142"/>
        <w:jc w:val="both"/>
      </w:pPr>
      <w:r>
        <w:t>6</w:t>
      </w:r>
      <w:r w:rsidR="0064429B" w:rsidRPr="00D54833">
        <w:t xml:space="preserve">. </w:t>
      </w:r>
      <w:r w:rsidR="0064429B" w:rsidRPr="00D54833">
        <w:rPr>
          <w:i/>
        </w:rPr>
        <w:t>épület</w:t>
      </w:r>
      <w:r w:rsidR="0064429B" w:rsidRPr="00D54833">
        <w:t xml:space="preserve">: </w:t>
      </w:r>
      <w:r w:rsidR="007C31E9">
        <w:t>az Étv.</w:t>
      </w:r>
      <w:r w:rsidR="0064429B">
        <w:t xml:space="preserve"> 2. §</w:t>
      </w:r>
      <w:r w:rsidR="0064429B" w:rsidRPr="00D54833">
        <w:t xml:space="preserve"> 10. pontja szerint meghatározott fogalom;</w:t>
      </w:r>
    </w:p>
    <w:p w:rsidR="0064429B" w:rsidRDefault="004D3466" w:rsidP="00C27940">
      <w:pPr>
        <w:autoSpaceDE w:val="0"/>
        <w:autoSpaceDN w:val="0"/>
        <w:adjustRightInd w:val="0"/>
        <w:ind w:firstLine="142"/>
        <w:jc w:val="both"/>
        <w:rPr>
          <w:iCs/>
        </w:rPr>
      </w:pPr>
      <w:r>
        <w:rPr>
          <w:iCs/>
        </w:rPr>
        <w:t>7</w:t>
      </w:r>
      <w:r w:rsidR="0064429B" w:rsidRPr="00F60288">
        <w:rPr>
          <w:iCs/>
        </w:rPr>
        <w:t xml:space="preserve">. </w:t>
      </w:r>
      <w:r w:rsidR="0064429B">
        <w:rPr>
          <w:i/>
          <w:iCs/>
        </w:rPr>
        <w:t>falu- és tanyagondnoki szolgáltatás</w:t>
      </w:r>
      <w:r w:rsidR="0064429B" w:rsidRPr="00656A16">
        <w:rPr>
          <w:i/>
          <w:iCs/>
        </w:rPr>
        <w:t>:</w:t>
      </w:r>
      <w:r w:rsidR="0064429B" w:rsidRPr="00F60288">
        <w:t xml:space="preserve"> </w:t>
      </w:r>
      <w:r w:rsidR="0064429B" w:rsidRPr="00D54833">
        <w:rPr>
          <w:iCs/>
        </w:rPr>
        <w:t>a személyes gondoskodást nyújtó szociális intézmények szakmai feladatairól és működésük feltételeiről szóló 1/2000. (I.</w:t>
      </w:r>
      <w:r w:rsidR="005A6EE5">
        <w:rPr>
          <w:iCs/>
        </w:rPr>
        <w:t xml:space="preserve"> </w:t>
      </w:r>
      <w:r w:rsidR="0064429B" w:rsidRPr="00D54833">
        <w:rPr>
          <w:iCs/>
        </w:rPr>
        <w:t>7.) SZCSM rendelet 39. §-</w:t>
      </w:r>
      <w:r w:rsidR="0064429B">
        <w:rPr>
          <w:iCs/>
        </w:rPr>
        <w:t>ában</w:t>
      </w:r>
      <w:r w:rsidR="00A30749">
        <w:rPr>
          <w:iCs/>
        </w:rPr>
        <w:t xml:space="preserve"> és a szociális igazgatásról és szociális ellátásokról szóló 1993. évi III. törvény 60. §-ában</w:t>
      </w:r>
      <w:r w:rsidR="0064429B">
        <w:rPr>
          <w:iCs/>
        </w:rPr>
        <w:t xml:space="preserve"> meghatározott szolgáltatás</w:t>
      </w:r>
      <w:r w:rsidR="000277BD">
        <w:rPr>
          <w:iCs/>
        </w:rPr>
        <w:t>ok összessége</w:t>
      </w:r>
      <w:r w:rsidR="0064429B">
        <w:rPr>
          <w:iCs/>
        </w:rPr>
        <w:t>;</w:t>
      </w:r>
    </w:p>
    <w:p w:rsidR="00B464E3" w:rsidRDefault="004D3466" w:rsidP="00B464E3">
      <w:pPr>
        <w:autoSpaceDE w:val="0"/>
        <w:autoSpaceDN w:val="0"/>
        <w:adjustRightInd w:val="0"/>
        <w:spacing w:after="240"/>
        <w:ind w:firstLine="142"/>
        <w:jc w:val="both"/>
      </w:pPr>
      <w:r>
        <w:t>8</w:t>
      </w:r>
      <w:r w:rsidR="0064429B" w:rsidRPr="00D54833">
        <w:t xml:space="preserve">. </w:t>
      </w:r>
      <w:r w:rsidR="0064429B" w:rsidRPr="00D54833">
        <w:rPr>
          <w:i/>
        </w:rPr>
        <w:t>felújítás</w:t>
      </w:r>
      <w:r w:rsidR="0064429B" w:rsidRPr="00D54833">
        <w:t>: az OTÉK 1. számú melléklet 36. pontja szerint meghatározott fogalom;</w:t>
      </w:r>
    </w:p>
    <w:p w:rsidR="00575073" w:rsidRDefault="004D3466" w:rsidP="00B464E3">
      <w:pPr>
        <w:autoSpaceDE w:val="0"/>
        <w:autoSpaceDN w:val="0"/>
        <w:adjustRightInd w:val="0"/>
        <w:spacing w:after="240"/>
        <w:ind w:firstLine="142"/>
        <w:jc w:val="both"/>
      </w:pPr>
      <w:r>
        <w:lastRenderedPageBreak/>
        <w:t>9</w:t>
      </w:r>
      <w:r w:rsidR="00230382">
        <w:t xml:space="preserve">. </w:t>
      </w:r>
      <w:r w:rsidR="00230382" w:rsidRPr="00575073">
        <w:rPr>
          <w:i/>
        </w:rPr>
        <w:t>Irányító Hatóság</w:t>
      </w:r>
      <w:r w:rsidR="00230382">
        <w:t xml:space="preserve">: </w:t>
      </w:r>
      <w:r w:rsidR="004B1AB9">
        <w:t xml:space="preserve">az </w:t>
      </w:r>
      <w:r w:rsidR="004B1AB9" w:rsidRPr="00F60288">
        <w:t>Európai Mezőgazdasági Vidékfejlesztési Alapból (EMVA) nyújtandó vidékfejlesztési támogatásról szóló</w:t>
      </w:r>
      <w:r w:rsidR="00D87724" w:rsidRPr="00D87724">
        <w:t>, 2005. szeptember 20-i</w:t>
      </w:r>
      <w:r w:rsidR="004B1AB9" w:rsidRPr="00F60288">
        <w:t xml:space="preserve"> 1698/2005/EK tanácsi rend</w:t>
      </w:r>
      <w:r w:rsidR="00230382">
        <w:t>elet</w:t>
      </w:r>
      <w:r w:rsidR="0067537C">
        <w:t xml:space="preserve"> (a továbbiakban: EK tanácsi rendelet</w:t>
      </w:r>
      <w:r w:rsidR="003459EB">
        <w:t>)</w:t>
      </w:r>
      <w:r w:rsidR="00230382">
        <w:t xml:space="preserve"> 74. cikke</w:t>
      </w:r>
      <w:r w:rsidR="004B1AB9">
        <w:t xml:space="preserve"> alapján felállított, a vidékfejlesztési program irányításért felelős szerv</w:t>
      </w:r>
      <w:r w:rsidR="00575073">
        <w:t>;</w:t>
      </w:r>
    </w:p>
    <w:p w:rsidR="0064429B" w:rsidRPr="00F60288" w:rsidRDefault="004D3466" w:rsidP="00AF0A5E">
      <w:pPr>
        <w:autoSpaceDE w:val="0"/>
        <w:autoSpaceDN w:val="0"/>
        <w:adjustRightInd w:val="0"/>
        <w:spacing w:after="20"/>
        <w:ind w:firstLine="142"/>
        <w:jc w:val="both"/>
      </w:pPr>
      <w:r>
        <w:t>10</w:t>
      </w:r>
      <w:r w:rsidR="0064429B">
        <w:t xml:space="preserve">. </w:t>
      </w:r>
      <w:r w:rsidR="0064429B" w:rsidRPr="009E20E0">
        <w:rPr>
          <w:i/>
        </w:rPr>
        <w:t>kistérségi közlekedési szolgáltatás fejlesztése</w:t>
      </w:r>
      <w:r w:rsidR="0064429B">
        <w:t>: a</w:t>
      </w:r>
      <w:r w:rsidR="00EC093C">
        <w:t>z</w:t>
      </w:r>
      <w:r w:rsidR="0064429B">
        <w:t xml:space="preserve"> </w:t>
      </w:r>
      <w:r w:rsidR="00EC093C">
        <w:t>1</w:t>
      </w:r>
      <w:r w:rsidR="0064429B">
        <w:t xml:space="preserve">. és a </w:t>
      </w:r>
      <w:r w:rsidR="00EC093C">
        <w:t>2</w:t>
      </w:r>
      <w:r w:rsidR="0064429B">
        <w:t>. melléklet szerinti földrajzi területen, egy adott településen vagy együttműködő települések, illetve tanyás térségek területén közlekedési szolgáltatás fejlesztése gépjármű beszerzés megvalósításával;</w:t>
      </w:r>
    </w:p>
    <w:p w:rsidR="00C355FF" w:rsidRDefault="00B464E3" w:rsidP="00AF0A5E">
      <w:pPr>
        <w:autoSpaceDE w:val="0"/>
        <w:autoSpaceDN w:val="0"/>
        <w:adjustRightInd w:val="0"/>
        <w:spacing w:after="20"/>
        <w:ind w:firstLine="142"/>
        <w:jc w:val="both"/>
      </w:pPr>
      <w:r>
        <w:t>1</w:t>
      </w:r>
      <w:r w:rsidR="004D3466">
        <w:t>1</w:t>
      </w:r>
      <w:r w:rsidR="0064429B" w:rsidRPr="00D54833">
        <w:t xml:space="preserve">. </w:t>
      </w:r>
      <w:r w:rsidR="0064429B" w:rsidRPr="00D54833">
        <w:rPr>
          <w:i/>
        </w:rPr>
        <w:t>korszerűsítés</w:t>
      </w:r>
      <w:r w:rsidR="0064429B" w:rsidRPr="00D54833">
        <w:t>: az OTÉK 1. számú melléklet 63. pontja szerint meghatározott fogalom;</w:t>
      </w:r>
    </w:p>
    <w:p w:rsidR="00DB26BB" w:rsidRPr="00D54833" w:rsidRDefault="00DB26BB" w:rsidP="00AF0A5E">
      <w:pPr>
        <w:autoSpaceDE w:val="0"/>
        <w:autoSpaceDN w:val="0"/>
        <w:adjustRightInd w:val="0"/>
        <w:spacing w:after="20"/>
        <w:ind w:firstLine="142"/>
        <w:jc w:val="both"/>
      </w:pPr>
      <w:r>
        <w:t>1</w:t>
      </w:r>
      <w:r w:rsidR="004D3466">
        <w:t>2</w:t>
      </w:r>
      <w:r>
        <w:t xml:space="preserve">. </w:t>
      </w:r>
      <w:r w:rsidRPr="00DB26BB">
        <w:rPr>
          <w:i/>
        </w:rPr>
        <w:t>közművelődési program</w:t>
      </w:r>
      <w:r>
        <w:t>: a muzeális intézményekről, a nyilvános könyvtári ellátásról és a közművelődésről szóló 1997</w:t>
      </w:r>
      <w:r w:rsidR="00E9566A">
        <w:t>.</w:t>
      </w:r>
      <w:r>
        <w:t xml:space="preserve"> évi CXL. törvény (a továbbiakban: Kultv.) 1. számú melléklete </w:t>
      </w:r>
      <w:r w:rsidRPr="000E3696">
        <w:rPr>
          <w:i/>
        </w:rPr>
        <w:t>r)</w:t>
      </w:r>
      <w:r>
        <w:t xml:space="preserve"> pontjában meghatározott</w:t>
      </w:r>
      <w:r w:rsidR="00F96A5A">
        <w:t>,</w:t>
      </w:r>
      <w:r>
        <w:t xml:space="preserve"> </w:t>
      </w:r>
      <w:r w:rsidR="00DB1C22">
        <w:t xml:space="preserve">az ügyfél által megvalósuló </w:t>
      </w:r>
      <w:r>
        <w:t>közművelődési tevékenység;</w:t>
      </w:r>
    </w:p>
    <w:p w:rsidR="00575073" w:rsidRDefault="00B464E3" w:rsidP="00AF0A5E">
      <w:pPr>
        <w:autoSpaceDE w:val="0"/>
        <w:autoSpaceDN w:val="0"/>
        <w:adjustRightInd w:val="0"/>
        <w:spacing w:after="20"/>
        <w:ind w:firstLine="142"/>
        <w:jc w:val="both"/>
      </w:pPr>
      <w:r>
        <w:t>1</w:t>
      </w:r>
      <w:r w:rsidR="004D3466">
        <w:t>3</w:t>
      </w:r>
      <w:r w:rsidR="000E35BC">
        <w:t xml:space="preserve">. </w:t>
      </w:r>
      <w:r w:rsidR="000E35BC" w:rsidRPr="00575073">
        <w:rPr>
          <w:i/>
        </w:rPr>
        <w:t>MNVH tájékoztatás:</w:t>
      </w:r>
      <w:r w:rsidR="000E35BC">
        <w:t xml:space="preserve"> hazai és </w:t>
      </w:r>
      <w:r w:rsidR="00543570">
        <w:t>e</w:t>
      </w:r>
      <w:r w:rsidR="000E35BC">
        <w:t xml:space="preserve">urópai </w:t>
      </w:r>
      <w:r w:rsidR="00543570">
        <w:t>u</w:t>
      </w:r>
      <w:r w:rsidR="000E35BC">
        <w:t>niós vidékfejlesztéssel, valamint a 2014-</w:t>
      </w:r>
      <w:r w:rsidR="00543570">
        <w:t>20</w:t>
      </w:r>
      <w:r w:rsidR="000E35BC">
        <w:t>20</w:t>
      </w:r>
      <w:r w:rsidR="00543570">
        <w:t>.</w:t>
      </w:r>
      <w:r w:rsidR="000E35BC">
        <w:t xml:space="preserve"> közötti időszak vidékfejlesztési tervezésével</w:t>
      </w:r>
      <w:r w:rsidR="00543570">
        <w:t xml:space="preserve"> és végrehajtásával</w:t>
      </w:r>
      <w:r w:rsidR="000E35BC">
        <w:t xml:space="preserve"> kapcsolatos információk közvetítése</w:t>
      </w:r>
      <w:r w:rsidR="00511AFB">
        <w:t>;</w:t>
      </w:r>
    </w:p>
    <w:p w:rsidR="0026622D" w:rsidRDefault="00B464E3" w:rsidP="00AF0A5E">
      <w:pPr>
        <w:autoSpaceDE w:val="0"/>
        <w:autoSpaceDN w:val="0"/>
        <w:adjustRightInd w:val="0"/>
        <w:spacing w:after="20"/>
        <w:ind w:firstLine="142"/>
        <w:jc w:val="both"/>
      </w:pPr>
      <w:r>
        <w:rPr>
          <w:iCs/>
        </w:rPr>
        <w:t>1</w:t>
      </w:r>
      <w:r w:rsidR="004D3466">
        <w:rPr>
          <w:iCs/>
        </w:rPr>
        <w:t>4</w:t>
      </w:r>
      <w:r w:rsidR="0064429B" w:rsidRPr="00724437">
        <w:rPr>
          <w:iCs/>
        </w:rPr>
        <w:t xml:space="preserve">. </w:t>
      </w:r>
      <w:r w:rsidR="0064429B" w:rsidRPr="00F60288">
        <w:rPr>
          <w:i/>
          <w:iCs/>
        </w:rPr>
        <w:t>nonprofit szervezet:</w:t>
      </w:r>
      <w:r w:rsidR="0064429B" w:rsidRPr="00F60288">
        <w:t xml:space="preserve"> az egyesületként, az alapítványként, a közalapítványként, a nonprofit gazdasági társaságként</w:t>
      </w:r>
      <w:r w:rsidR="00557B46">
        <w:t xml:space="preserve"> </w:t>
      </w:r>
      <w:r w:rsidR="0064429B" w:rsidRPr="00F60288">
        <w:t xml:space="preserve">és a közhasznú tevékenységet ellátó szociális szövetkezetként </w:t>
      </w:r>
      <w:r w:rsidR="0064429B">
        <w:t xml:space="preserve">nyilvántartásba vett és </w:t>
      </w:r>
      <w:r w:rsidR="0064429B" w:rsidRPr="00F60288">
        <w:t>működő szervezet, kivéve a biztosító egyesületet, a politikai pártot és a munkáltatói és munkavállalói érdekképviseleti szervezetet;</w:t>
      </w:r>
      <w:r w:rsidR="0026622D" w:rsidRPr="0026622D">
        <w:t xml:space="preserve"> </w:t>
      </w:r>
    </w:p>
    <w:p w:rsidR="00C355FF" w:rsidRPr="00F60288" w:rsidRDefault="00B464E3" w:rsidP="00AF0A5E">
      <w:pPr>
        <w:autoSpaceDE w:val="0"/>
        <w:autoSpaceDN w:val="0"/>
        <w:adjustRightInd w:val="0"/>
        <w:spacing w:after="20"/>
        <w:ind w:firstLine="142"/>
        <w:jc w:val="both"/>
      </w:pPr>
      <w:r>
        <w:t>1</w:t>
      </w:r>
      <w:r w:rsidR="0026622D">
        <w:t>5</w:t>
      </w:r>
      <w:r w:rsidR="00C355FF">
        <w:t xml:space="preserve">. </w:t>
      </w:r>
      <w:r w:rsidR="00624167" w:rsidRPr="00B464E3">
        <w:rPr>
          <w:i/>
        </w:rPr>
        <w:t>többfunkciós szolgáltató központ:</w:t>
      </w:r>
      <w:r w:rsidR="00C355FF" w:rsidRPr="00C355FF">
        <w:t xml:space="preserve"> a 7</w:t>
      </w:r>
      <w:r>
        <w:t>.</w:t>
      </w:r>
      <w:r w:rsidR="00C355FF" w:rsidRPr="00C355FF">
        <w:t xml:space="preserve"> § (2) bekezdésben meghat</w:t>
      </w:r>
      <w:r w:rsidR="007C31E9">
        <w:t xml:space="preserve">ározott szolgáltatások együttesének </w:t>
      </w:r>
      <w:r w:rsidR="00794FCE">
        <w:t>megvalósítására</w:t>
      </w:r>
      <w:r w:rsidR="007C31E9">
        <w:t xml:space="preserve"> létrehozott</w:t>
      </w:r>
      <w:r w:rsidR="00763A7B">
        <w:t xml:space="preserve"> építmény, épület</w:t>
      </w:r>
      <w:r>
        <w:t>;</w:t>
      </w:r>
    </w:p>
    <w:p w:rsidR="0064429B" w:rsidRDefault="00B464E3" w:rsidP="00AF0A5E">
      <w:pPr>
        <w:autoSpaceDE w:val="0"/>
        <w:autoSpaceDN w:val="0"/>
        <w:adjustRightInd w:val="0"/>
        <w:spacing w:after="20"/>
        <w:ind w:firstLine="142"/>
        <w:jc w:val="both"/>
      </w:pPr>
      <w:r>
        <w:t>1</w:t>
      </w:r>
      <w:r w:rsidR="0026622D">
        <w:t>6</w:t>
      </w:r>
      <w:r w:rsidR="0064429B" w:rsidRPr="00F60288">
        <w:rPr>
          <w:i/>
        </w:rPr>
        <w:t>. ügyfél:</w:t>
      </w:r>
      <w:r w:rsidR="0064429B" w:rsidRPr="00F60288">
        <w:t xml:space="preserve"> a</w:t>
      </w:r>
      <w:r w:rsidR="00EC093C">
        <w:t>z</w:t>
      </w:r>
      <w:r w:rsidR="0064429B" w:rsidRPr="00F60288">
        <w:t xml:space="preserve"> </w:t>
      </w:r>
      <w:r w:rsidR="00EC093C">
        <w:t>1</w:t>
      </w:r>
      <w:r w:rsidR="0064429B">
        <w:t xml:space="preserve">. és </w:t>
      </w:r>
      <w:r w:rsidR="00EC093C">
        <w:t>2</w:t>
      </w:r>
      <w:r w:rsidR="0064429B" w:rsidRPr="00F60288">
        <w:t>. melléklet szerinti</w:t>
      </w:r>
      <w:r w:rsidR="0064429B">
        <w:t xml:space="preserve"> </w:t>
      </w:r>
      <w:r w:rsidR="0064429B" w:rsidRPr="00F60288">
        <w:t xml:space="preserve">települési önkormányzat, települési nemzetiségi önkormányzat, </w:t>
      </w:r>
      <w:r w:rsidR="0064429B">
        <w:t xml:space="preserve">önálló </w:t>
      </w:r>
      <w:r w:rsidR="0064429B" w:rsidRPr="00F60288">
        <w:t>jogi személyiséggel rendelkező önkormányzati társulás,</w:t>
      </w:r>
      <w:r w:rsidR="001A1DBB">
        <w:t xml:space="preserve"> amelynek a fejlesztéssel érintett település a tagja,</w:t>
      </w:r>
      <w:r w:rsidR="00AD1429">
        <w:t xml:space="preserve"> </w:t>
      </w:r>
      <w:r w:rsidR="005A6EE5">
        <w:t>továbbá</w:t>
      </w:r>
      <w:r w:rsidR="00550ACB" w:rsidRPr="00550ACB">
        <w:t xml:space="preserve"> a</w:t>
      </w:r>
      <w:r w:rsidR="00111E0B">
        <w:t>z</w:t>
      </w:r>
      <w:r w:rsidR="00550ACB" w:rsidRPr="00550ACB">
        <w:t xml:space="preserve"> </w:t>
      </w:r>
      <w:r w:rsidR="00EC093C">
        <w:t>1</w:t>
      </w:r>
      <w:r w:rsidR="00550ACB" w:rsidRPr="00550ACB">
        <w:t xml:space="preserve">. melléklet szerinti településen vagy a </w:t>
      </w:r>
      <w:r w:rsidR="00F92EEB">
        <w:t>2</w:t>
      </w:r>
      <w:r w:rsidR="00550ACB" w:rsidRPr="00550ACB">
        <w:t>. melléklet szerinti település</w:t>
      </w:r>
      <w:r w:rsidR="008D32EB">
        <w:t>en</w:t>
      </w:r>
      <w:r w:rsidR="002F6384">
        <w:t xml:space="preserve"> </w:t>
      </w:r>
      <w:r w:rsidR="0064429B">
        <w:t xml:space="preserve">székhellyel </w:t>
      </w:r>
      <w:r w:rsidR="001A1DBB">
        <w:t>vagy</w:t>
      </w:r>
      <w:r w:rsidR="0064429B">
        <w:t xml:space="preserve"> telephellyel rendelkező </w:t>
      </w:r>
      <w:r w:rsidR="0064429B" w:rsidRPr="00F60288">
        <w:t>nonprofit szervezet, valamint egyházi jogi személy</w:t>
      </w:r>
      <w:r w:rsidR="001A1DBB">
        <w:t>, amely beruházást valósít meg a</w:t>
      </w:r>
      <w:r w:rsidR="00111E0B">
        <w:t>z</w:t>
      </w:r>
      <w:r w:rsidR="001A1DBB">
        <w:t xml:space="preserve"> </w:t>
      </w:r>
      <w:r w:rsidR="00EC093C">
        <w:t>1</w:t>
      </w:r>
      <w:r w:rsidR="001A1DBB">
        <w:t xml:space="preserve">. melléklet szerinti településen vagy a </w:t>
      </w:r>
      <w:r w:rsidR="00EC093C">
        <w:t>2</w:t>
      </w:r>
      <w:r w:rsidR="001A1DBB">
        <w:t>. melléklet szerinti település külterületén</w:t>
      </w:r>
      <w:r w:rsidR="00D07160">
        <w:t>.</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rsidRPr="00F60288">
        <w:t>(2) E rendeletben nem szabályozott fogalmakat a mezőgazdasági, agrár-vidékfejlesztési, valamint halászati támogatásokhoz és egyéb intézkedésekhez kapcsolódó eljárás egyes kérdéseiről szóló 2007. évi XVII. törvényben (a továbbiakban: Törvény) és az Európai Mezőgazdasági Vidékfejlesztési Alap társfinanszírozásában megvalósuló támogatások igénybevételének általános szabályairól szóló 23/2007. (IV. 17.) FVM rendeletben (a továbbiakban: Vhr.) foglaltaknak megfelelően kell értelmezni.</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t xml:space="preserve">(3) E rendelet vonatkozásában nem alkalmazandóak a Vhr. 7. § (1) bekezdés </w:t>
      </w:r>
      <w:r w:rsidRPr="00575073">
        <w:rPr>
          <w:i/>
        </w:rPr>
        <w:t>b)</w:t>
      </w:r>
      <w:r>
        <w:t xml:space="preserve"> pontjában, 7. § (2) bekezdésében, 8. § (2)</w:t>
      </w:r>
      <w:r w:rsidR="00111E0B">
        <w:t xml:space="preserve"> és </w:t>
      </w:r>
      <w:r w:rsidR="00B70163">
        <w:t>(3)</w:t>
      </w:r>
      <w:r>
        <w:t xml:space="preserve"> bekezdésében, 12. § (4) bekezdésében, </w:t>
      </w:r>
      <w:r w:rsidR="0002408E">
        <w:t xml:space="preserve">15.§ (1) bekezdés </w:t>
      </w:r>
      <w:r w:rsidR="0002408E" w:rsidRPr="0002408E">
        <w:rPr>
          <w:i/>
        </w:rPr>
        <w:t>b)</w:t>
      </w:r>
      <w:r w:rsidR="0002408E">
        <w:t xml:space="preserve"> pontjában, </w:t>
      </w:r>
      <w:r>
        <w:t>16/B. § (2) bekezdésében, 17. § (2)-(4) bekezdés</w:t>
      </w:r>
      <w:r w:rsidR="00E13362">
        <w:t>é</w:t>
      </w:r>
      <w:r>
        <w:t>ben,</w:t>
      </w:r>
      <w:r w:rsidR="00937CE7">
        <w:t xml:space="preserve"> 23.§ (1) bekezdés </w:t>
      </w:r>
      <w:r w:rsidR="00937CE7" w:rsidRPr="00794FCE">
        <w:rPr>
          <w:i/>
        </w:rPr>
        <w:t>b)</w:t>
      </w:r>
      <w:r w:rsidR="00937CE7">
        <w:t xml:space="preserve"> pontjában, </w:t>
      </w:r>
      <w:r>
        <w:t xml:space="preserve">24. §-ában, 25. § (2) bekezdésében, 27. § (1) bekezdés </w:t>
      </w:r>
      <w:r w:rsidR="001E21AD" w:rsidRPr="00FB1C1F">
        <w:rPr>
          <w:i/>
        </w:rPr>
        <w:t>b)</w:t>
      </w:r>
      <w:r w:rsidR="001E21AD">
        <w:t xml:space="preserve"> és </w:t>
      </w:r>
      <w:r>
        <w:rPr>
          <w:i/>
        </w:rPr>
        <w:t>h</w:t>
      </w:r>
      <w:r w:rsidRPr="009E20E0">
        <w:rPr>
          <w:i/>
        </w:rPr>
        <w:t>)-</w:t>
      </w:r>
      <w:r>
        <w:rPr>
          <w:i/>
        </w:rPr>
        <w:t>i</w:t>
      </w:r>
      <w:r w:rsidRPr="009E20E0">
        <w:rPr>
          <w:i/>
        </w:rPr>
        <w:t>)</w:t>
      </w:r>
      <w:r>
        <w:t xml:space="preserve"> </w:t>
      </w:r>
      <w:r w:rsidR="00E13362">
        <w:t>pontjában</w:t>
      </w:r>
      <w:r>
        <w:t>,</w:t>
      </w:r>
      <w:r w:rsidR="00984825">
        <w:t xml:space="preserve"> </w:t>
      </w:r>
      <w:r w:rsidR="00110D5F">
        <w:t>28. § (3) bekezdésében</w:t>
      </w:r>
      <w:r w:rsidR="0022338A">
        <w:t xml:space="preserve">, </w:t>
      </w:r>
      <w:r w:rsidR="00984825">
        <w:t>30/A</w:t>
      </w:r>
      <w:r w:rsidR="00F5374B">
        <w:t>.</w:t>
      </w:r>
      <w:r w:rsidR="00984825">
        <w:t xml:space="preserve"> §-ában,</w:t>
      </w:r>
      <w:r>
        <w:t xml:space="preserve"> </w:t>
      </w:r>
      <w:r w:rsidR="009A7CC5">
        <w:t xml:space="preserve">a </w:t>
      </w:r>
      <w:r>
        <w:t>33. § (4)</w:t>
      </w:r>
      <w:r w:rsidR="00A30749">
        <w:t xml:space="preserve"> bekezdésében</w:t>
      </w:r>
      <w:r w:rsidR="0017475A">
        <w:t>,</w:t>
      </w:r>
      <w:r>
        <w:t xml:space="preserve"> </w:t>
      </w:r>
      <w:r w:rsidR="00937CE7">
        <w:t xml:space="preserve">valamint a 35. </w:t>
      </w:r>
      <w:r w:rsidR="0010469A">
        <w:t xml:space="preserve">§ </w:t>
      </w:r>
      <w:r w:rsidR="00937CE7">
        <w:t xml:space="preserve">(5) </w:t>
      </w:r>
      <w:r>
        <w:t>bekezdésében</w:t>
      </w:r>
      <w:r w:rsidR="00575073">
        <w:t xml:space="preserve"> </w:t>
      </w:r>
      <w:r>
        <w:t>foglalt rendelkezések.</w:t>
      </w:r>
    </w:p>
    <w:p w:rsidR="000D662D" w:rsidRDefault="000D662D" w:rsidP="00AF0A5E">
      <w:pPr>
        <w:autoSpaceDE w:val="0"/>
        <w:autoSpaceDN w:val="0"/>
        <w:adjustRightInd w:val="0"/>
        <w:spacing w:after="20"/>
        <w:ind w:firstLine="142"/>
        <w:jc w:val="both"/>
      </w:pPr>
    </w:p>
    <w:p w:rsidR="000D662D" w:rsidRDefault="000D662D" w:rsidP="00AF0A5E">
      <w:pPr>
        <w:autoSpaceDE w:val="0"/>
        <w:autoSpaceDN w:val="0"/>
        <w:adjustRightInd w:val="0"/>
        <w:spacing w:after="20"/>
        <w:ind w:firstLine="142"/>
        <w:jc w:val="both"/>
      </w:pPr>
      <w:r>
        <w:t>(4)</w:t>
      </w:r>
      <w:r w:rsidR="00E13362">
        <w:t xml:space="preserve"> </w:t>
      </w:r>
      <w:r w:rsidR="00937CE7">
        <w:t xml:space="preserve">A Vhr. 23. § (1) bekezdés </w:t>
      </w:r>
      <w:r w:rsidR="00937CE7" w:rsidRPr="0017475A">
        <w:rPr>
          <w:i/>
        </w:rPr>
        <w:t>b)</w:t>
      </w:r>
      <w:r w:rsidR="00937CE7">
        <w:t xml:space="preserve"> pontjától eltérően az </w:t>
      </w:r>
      <w:r w:rsidR="00E13362">
        <w:t xml:space="preserve">üzemeltetési kötelezettség </w:t>
      </w:r>
      <w:r>
        <w:t>az utolsó kifizetési határozat jogerőre emelkedésétől számított öt évig áll fenn.</w:t>
      </w:r>
    </w:p>
    <w:p w:rsidR="0064429B" w:rsidRDefault="0064429B" w:rsidP="00AF0A5E">
      <w:pPr>
        <w:autoSpaceDE w:val="0"/>
        <w:autoSpaceDN w:val="0"/>
        <w:adjustRightInd w:val="0"/>
        <w:spacing w:after="20"/>
        <w:ind w:firstLine="142"/>
        <w:jc w:val="both"/>
      </w:pPr>
    </w:p>
    <w:p w:rsidR="0064429B" w:rsidRDefault="0064429B" w:rsidP="00A76E66">
      <w:pPr>
        <w:autoSpaceDE w:val="0"/>
        <w:autoSpaceDN w:val="0"/>
        <w:adjustRightInd w:val="0"/>
        <w:spacing w:after="20"/>
        <w:ind w:firstLine="142"/>
        <w:jc w:val="both"/>
      </w:pPr>
    </w:p>
    <w:p w:rsidR="006D38EE" w:rsidRDefault="0064429B" w:rsidP="00A76E66">
      <w:pPr>
        <w:autoSpaceDE w:val="0"/>
        <w:autoSpaceDN w:val="0"/>
        <w:adjustRightInd w:val="0"/>
        <w:spacing w:after="20"/>
        <w:ind w:firstLine="142"/>
        <w:jc w:val="both"/>
        <w:rPr>
          <w:rFonts w:eastAsia="SimSun"/>
        </w:rPr>
      </w:pPr>
      <w:r w:rsidRPr="00F60288">
        <w:lastRenderedPageBreak/>
        <w:t>(</w:t>
      </w:r>
      <w:r w:rsidR="0010469A">
        <w:t>5</w:t>
      </w:r>
      <w:r w:rsidRPr="00F60288">
        <w:t xml:space="preserve">) </w:t>
      </w:r>
      <w:r w:rsidR="006D38EE">
        <w:rPr>
          <w:rFonts w:eastAsia="SimSun"/>
        </w:rPr>
        <w:t>A Vhr. 35. § (5) bekezdésében foglaltaktól eltérően a</w:t>
      </w:r>
      <w:r w:rsidR="006D38EE" w:rsidRPr="009A7CC5">
        <w:rPr>
          <w:rFonts w:eastAsia="SimSun"/>
        </w:rPr>
        <w:t xml:space="preserve"> </w:t>
      </w:r>
      <w:r w:rsidR="006D38EE">
        <w:rPr>
          <w:rFonts w:eastAsia="SimSun"/>
        </w:rPr>
        <w:t>1</w:t>
      </w:r>
      <w:r w:rsidR="006D38EE" w:rsidRPr="009A7CC5">
        <w:rPr>
          <w:rFonts w:eastAsia="SimSun"/>
        </w:rPr>
        <w:t>4. § (</w:t>
      </w:r>
      <w:r w:rsidR="006D38EE">
        <w:rPr>
          <w:rFonts w:eastAsia="SimSun"/>
        </w:rPr>
        <w:t>3</w:t>
      </w:r>
      <w:r w:rsidR="006D38EE" w:rsidRPr="009A7CC5">
        <w:rPr>
          <w:rFonts w:eastAsia="SimSun"/>
        </w:rPr>
        <w:t xml:space="preserve">) bekezdésében foglalt határidőig, </w:t>
      </w:r>
      <w:r w:rsidR="005B62AC">
        <w:rPr>
          <w:rFonts w:eastAsia="SimSun"/>
        </w:rPr>
        <w:t>valamint</w:t>
      </w:r>
      <w:r w:rsidR="006D38EE" w:rsidRPr="009A7CC5">
        <w:rPr>
          <w:rFonts w:eastAsia="SimSun"/>
        </w:rPr>
        <w:t xml:space="preserve"> a </w:t>
      </w:r>
      <w:r w:rsidR="006D38EE">
        <w:rPr>
          <w:rFonts w:eastAsia="SimSun"/>
        </w:rPr>
        <w:t>1</w:t>
      </w:r>
      <w:r w:rsidR="006D38EE" w:rsidRPr="009A7CC5">
        <w:rPr>
          <w:rFonts w:eastAsia="SimSun"/>
        </w:rPr>
        <w:t>4. § (</w:t>
      </w:r>
      <w:r w:rsidR="006D38EE">
        <w:rPr>
          <w:rFonts w:eastAsia="SimSun"/>
        </w:rPr>
        <w:t>3</w:t>
      </w:r>
      <w:r w:rsidR="006D38EE" w:rsidRPr="009A7CC5">
        <w:rPr>
          <w:rFonts w:eastAsia="SimSun"/>
        </w:rPr>
        <w:t xml:space="preserve">) bekezdésében foglaltak teljesítése esetén </w:t>
      </w:r>
      <w:r w:rsidR="004B0BC5">
        <w:rPr>
          <w:rFonts w:eastAsia="SimSun"/>
        </w:rPr>
        <w:t>a megvalósítási határidőig</w:t>
      </w:r>
      <w:r w:rsidR="006D38EE" w:rsidRPr="009A7CC5">
        <w:rPr>
          <w:rFonts w:eastAsia="SimSun"/>
        </w:rPr>
        <w:t xml:space="preserve"> az ügyfél teljes bizonyító erejű magánokiratba foglalt, visszavonhatatlan nyilatkozatában vállalhatja, hogy az intézkedésben való jogosulatlan részvétel jogkövetkezményeinek alkalmazása mellett a támogatás egészéről lemond.</w:t>
      </w:r>
    </w:p>
    <w:p w:rsidR="00110D5F" w:rsidRDefault="00110D5F" w:rsidP="00A76E66">
      <w:pPr>
        <w:autoSpaceDE w:val="0"/>
        <w:autoSpaceDN w:val="0"/>
        <w:adjustRightInd w:val="0"/>
        <w:spacing w:after="20"/>
        <w:ind w:firstLine="142"/>
        <w:jc w:val="both"/>
        <w:rPr>
          <w:rFonts w:eastAsia="SimSun"/>
        </w:rPr>
      </w:pPr>
    </w:p>
    <w:p w:rsidR="00110D5F" w:rsidRDefault="00110D5F" w:rsidP="00110D5F">
      <w:pPr>
        <w:autoSpaceDE w:val="0"/>
        <w:autoSpaceDN w:val="0"/>
        <w:adjustRightInd w:val="0"/>
        <w:spacing w:after="20"/>
        <w:ind w:firstLine="142"/>
        <w:jc w:val="both"/>
      </w:pPr>
      <w:r>
        <w:rPr>
          <w:rFonts w:eastAsia="SimSun"/>
        </w:rPr>
        <w:t xml:space="preserve">(6) </w:t>
      </w:r>
      <w:r>
        <w:t>A 2. § (4) bekezdésben foglaltak vonatkozásában nem alkalmazandó a Vhr. 29. § (3) és (4) bekezdése, a 29. § (8) és (9) bekezdése, valamint a 29. § (11) bekezdése.</w:t>
      </w:r>
      <w:r w:rsidRPr="006158F6">
        <w:t xml:space="preserve"> </w:t>
      </w:r>
    </w:p>
    <w:p w:rsidR="00110D5F" w:rsidRPr="00F60288" w:rsidRDefault="00110D5F" w:rsidP="00110D5F">
      <w:pPr>
        <w:autoSpaceDE w:val="0"/>
        <w:autoSpaceDN w:val="0"/>
        <w:adjustRightInd w:val="0"/>
        <w:spacing w:after="20"/>
        <w:ind w:firstLine="142"/>
        <w:jc w:val="both"/>
      </w:pPr>
    </w:p>
    <w:p w:rsidR="0064429B" w:rsidRDefault="0064429B" w:rsidP="0064429B">
      <w:pPr>
        <w:pStyle w:val="Listaszerbekezds"/>
        <w:autoSpaceDE w:val="0"/>
        <w:autoSpaceDN w:val="0"/>
        <w:adjustRightInd w:val="0"/>
        <w:spacing w:before="120" w:after="240"/>
        <w:jc w:val="center"/>
        <w:rPr>
          <w:b/>
          <w:iCs/>
        </w:rPr>
      </w:pPr>
      <w:r w:rsidRPr="00724437">
        <w:rPr>
          <w:b/>
          <w:iCs/>
        </w:rPr>
        <w:t>2. Támogatás igénybevételének feltételei</w:t>
      </w:r>
    </w:p>
    <w:p w:rsidR="0064429B" w:rsidRPr="00F60288" w:rsidRDefault="0064429B" w:rsidP="0064429B">
      <w:pPr>
        <w:autoSpaceDE w:val="0"/>
        <w:autoSpaceDN w:val="0"/>
        <w:adjustRightInd w:val="0"/>
        <w:spacing w:after="20"/>
        <w:ind w:firstLine="142"/>
        <w:jc w:val="center"/>
        <w:rPr>
          <w:b/>
        </w:rPr>
      </w:pPr>
      <w:r w:rsidRPr="00F60288">
        <w:rPr>
          <w:b/>
        </w:rPr>
        <w:t>2. §</w:t>
      </w:r>
    </w:p>
    <w:p w:rsidR="0064429B" w:rsidRPr="00F60288" w:rsidRDefault="0064429B" w:rsidP="0064429B">
      <w:pPr>
        <w:autoSpaceDE w:val="0"/>
        <w:autoSpaceDN w:val="0"/>
        <w:adjustRightInd w:val="0"/>
        <w:spacing w:after="20"/>
        <w:ind w:firstLine="142"/>
        <w:jc w:val="center"/>
        <w:rPr>
          <w:b/>
        </w:rPr>
      </w:pPr>
    </w:p>
    <w:p w:rsidR="0064429B" w:rsidRPr="00F60288" w:rsidRDefault="0064429B" w:rsidP="00A76E66">
      <w:pPr>
        <w:autoSpaceDE w:val="0"/>
        <w:autoSpaceDN w:val="0"/>
        <w:adjustRightInd w:val="0"/>
        <w:spacing w:after="20"/>
        <w:jc w:val="both"/>
      </w:pPr>
      <w:r w:rsidRPr="00F60288">
        <w:t>(1) E rendelet alapján támogatás vehető igénybe:</w:t>
      </w:r>
    </w:p>
    <w:p w:rsidR="0064429B" w:rsidRPr="00F60288" w:rsidRDefault="0064429B" w:rsidP="00A76E66">
      <w:pPr>
        <w:autoSpaceDE w:val="0"/>
        <w:autoSpaceDN w:val="0"/>
        <w:adjustRightInd w:val="0"/>
        <w:spacing w:after="20"/>
        <w:ind w:firstLine="142"/>
        <w:jc w:val="both"/>
      </w:pPr>
      <w:r w:rsidRPr="00F60288">
        <w:rPr>
          <w:i/>
        </w:rPr>
        <w:t>a)</w:t>
      </w:r>
      <w:r w:rsidRPr="00F60288">
        <w:t xml:space="preserve"> kistérségi közlekedési szolgáltatás fejlesztésére falu- és tanyagondnoki szolgáltatás ellátásához kapcsolódóan (a továbbiakban: 1. célterület)</w:t>
      </w:r>
    </w:p>
    <w:p w:rsidR="0064429B" w:rsidRPr="00F60288" w:rsidRDefault="0064429B" w:rsidP="00A76E66">
      <w:pPr>
        <w:autoSpaceDE w:val="0"/>
        <w:autoSpaceDN w:val="0"/>
        <w:adjustRightInd w:val="0"/>
        <w:spacing w:after="20"/>
        <w:ind w:firstLine="142"/>
        <w:jc w:val="both"/>
      </w:pPr>
      <w:r w:rsidRPr="009048A1">
        <w:rPr>
          <w:i/>
        </w:rPr>
        <w:t>aa)</w:t>
      </w:r>
      <w:r w:rsidRPr="00724437">
        <w:t xml:space="preserve"> új gépjármű beszerzésére új szolgáltatás létrehozása, </w:t>
      </w:r>
      <w:r>
        <w:t>vagy</w:t>
      </w:r>
      <w:r w:rsidRPr="00724437">
        <w:t xml:space="preserve"> már működő szolgáltatás kapcsán;</w:t>
      </w:r>
    </w:p>
    <w:p w:rsidR="0064429B" w:rsidRPr="00F60288" w:rsidRDefault="0064429B" w:rsidP="00A76E66">
      <w:pPr>
        <w:autoSpaceDE w:val="0"/>
        <w:autoSpaceDN w:val="0"/>
        <w:adjustRightInd w:val="0"/>
        <w:spacing w:after="20"/>
        <w:ind w:firstLine="142"/>
        <w:jc w:val="both"/>
      </w:pPr>
      <w:r w:rsidRPr="00F60288">
        <w:rPr>
          <w:i/>
        </w:rPr>
        <w:t>a</w:t>
      </w:r>
      <w:r>
        <w:rPr>
          <w:i/>
        </w:rPr>
        <w:t>b</w:t>
      </w:r>
      <w:r w:rsidRPr="00F60288">
        <w:rPr>
          <w:i/>
        </w:rPr>
        <w:t>)</w:t>
      </w:r>
      <w:r w:rsidRPr="00F60288">
        <w:t xml:space="preserve"> a biztonságos közlekedés feltételeit megteremtő – a</w:t>
      </w:r>
      <w:r w:rsidR="00576F6B">
        <w:t xml:space="preserve"> </w:t>
      </w:r>
      <w:r w:rsidR="00D373D4">
        <w:t>3</w:t>
      </w:r>
      <w:r w:rsidR="00576F6B">
        <w:t>. mellékletben</w:t>
      </w:r>
      <w:r w:rsidR="0022338A">
        <w:t xml:space="preserve"> </w:t>
      </w:r>
      <w:r w:rsidR="00576F6B">
        <w:t>m</w:t>
      </w:r>
      <w:r w:rsidRPr="00F60288">
        <w:t>eghatározott</w:t>
      </w:r>
      <w:r w:rsidR="00647D26">
        <w:t xml:space="preserve"> </w:t>
      </w:r>
      <w:r w:rsidRPr="00F60288">
        <w:t xml:space="preserve">- </w:t>
      </w:r>
      <w:r w:rsidR="0043425C">
        <w:t>gépjármű típusokra vonatkozó műszaki paraméterekkel rendelkező</w:t>
      </w:r>
      <w:r w:rsidR="00647D26">
        <w:t xml:space="preserve"> </w:t>
      </w:r>
      <w:r w:rsidRPr="00F60288">
        <w:t>kiegészítő eszközök, berendezések beszerzésére</w:t>
      </w:r>
      <w:r>
        <w:t>;</w:t>
      </w:r>
    </w:p>
    <w:p w:rsidR="0064429B" w:rsidRPr="00F60288" w:rsidRDefault="0064429B" w:rsidP="00A76E66">
      <w:pPr>
        <w:autoSpaceDE w:val="0"/>
        <w:autoSpaceDN w:val="0"/>
        <w:adjustRightInd w:val="0"/>
        <w:spacing w:after="20"/>
        <w:ind w:firstLine="142"/>
        <w:jc w:val="both"/>
      </w:pPr>
      <w:r>
        <w:rPr>
          <w:i/>
        </w:rPr>
        <w:t xml:space="preserve">ac) </w:t>
      </w:r>
      <w:r w:rsidRPr="00E77571">
        <w:t>arculati elemek elhelyezésére</w:t>
      </w:r>
      <w:r>
        <w:t>;</w:t>
      </w:r>
      <w:r>
        <w:rPr>
          <w:i/>
        </w:rPr>
        <w:t xml:space="preserve"> </w:t>
      </w:r>
    </w:p>
    <w:p w:rsidR="0064429B" w:rsidRPr="00F60288" w:rsidRDefault="0064429B" w:rsidP="00A76E66">
      <w:pPr>
        <w:autoSpaceDE w:val="0"/>
        <w:autoSpaceDN w:val="0"/>
        <w:adjustRightInd w:val="0"/>
        <w:spacing w:after="20"/>
        <w:ind w:left="142"/>
        <w:jc w:val="both"/>
      </w:pPr>
      <w:r w:rsidRPr="00F60288">
        <w:rPr>
          <w:i/>
        </w:rPr>
        <w:t>b)</w:t>
      </w:r>
      <w:r w:rsidRPr="00F60288">
        <w:t xml:space="preserve"> kistérségi közlekedési szolgáltatás fejlesztésére egyéb szolgáltatás</w:t>
      </w:r>
      <w:r w:rsidR="00FD7CE1">
        <w:t xml:space="preserve"> </w:t>
      </w:r>
      <w:r w:rsidRPr="00F60288">
        <w:t>ellátásához kapcsolódóan (</w:t>
      </w:r>
      <w:r w:rsidR="00E13362">
        <w:t xml:space="preserve">a továbbiakban: </w:t>
      </w:r>
      <w:r w:rsidRPr="00F60288">
        <w:t xml:space="preserve">2. célterület) </w:t>
      </w:r>
    </w:p>
    <w:p w:rsidR="0064429B" w:rsidRPr="00F60288" w:rsidRDefault="0064429B" w:rsidP="00A76E66">
      <w:pPr>
        <w:autoSpaceDE w:val="0"/>
        <w:autoSpaceDN w:val="0"/>
        <w:adjustRightInd w:val="0"/>
        <w:spacing w:after="20"/>
        <w:ind w:firstLine="142"/>
        <w:jc w:val="both"/>
      </w:pPr>
      <w:r w:rsidRPr="00F60288">
        <w:rPr>
          <w:i/>
        </w:rPr>
        <w:t>ba)</w:t>
      </w:r>
      <w:r w:rsidRPr="00F60288">
        <w:t xml:space="preserve"> </w:t>
      </w:r>
      <w:r>
        <w:t xml:space="preserve">új gépjármű beszerzésére </w:t>
      </w:r>
      <w:r w:rsidRPr="00F60288">
        <w:t>már működő szolgáltatás kapcsán;</w:t>
      </w:r>
    </w:p>
    <w:p w:rsidR="0064429B" w:rsidRPr="00F60288" w:rsidRDefault="0064429B" w:rsidP="00A76E66">
      <w:pPr>
        <w:autoSpaceDE w:val="0"/>
        <w:autoSpaceDN w:val="0"/>
        <w:adjustRightInd w:val="0"/>
        <w:spacing w:after="20"/>
        <w:ind w:firstLine="142"/>
        <w:jc w:val="both"/>
      </w:pPr>
      <w:r>
        <w:rPr>
          <w:i/>
        </w:rPr>
        <w:t>bb</w:t>
      </w:r>
      <w:r w:rsidRPr="00F60288">
        <w:rPr>
          <w:i/>
        </w:rPr>
        <w:t>)</w:t>
      </w:r>
      <w:r w:rsidRPr="00F60288">
        <w:t xml:space="preserve"> a biztonságos közlekedés feltételeit megteremtő – a</w:t>
      </w:r>
      <w:r w:rsidR="00576F6B">
        <w:t xml:space="preserve"> </w:t>
      </w:r>
      <w:r w:rsidR="00D373D4">
        <w:t>3</w:t>
      </w:r>
      <w:r w:rsidR="00576F6B">
        <w:t>.</w:t>
      </w:r>
      <w:r w:rsidRPr="00F60288">
        <w:t xml:space="preserve"> </w:t>
      </w:r>
      <w:r w:rsidR="00A85754">
        <w:t>mellékletben</w:t>
      </w:r>
      <w:r w:rsidRPr="00F60288">
        <w:t xml:space="preserve"> meghatározott</w:t>
      </w:r>
      <w:r w:rsidR="00647D26">
        <w:t xml:space="preserve"> – gépjármű típusokra vonatkozó</w:t>
      </w:r>
      <w:r w:rsidRPr="00F60288">
        <w:t xml:space="preserve"> kiegészítő eszközök, berendezések beszerzésére;</w:t>
      </w:r>
    </w:p>
    <w:p w:rsidR="0064429B" w:rsidRDefault="0064429B" w:rsidP="00A76E66">
      <w:pPr>
        <w:autoSpaceDE w:val="0"/>
        <w:autoSpaceDN w:val="0"/>
        <w:adjustRightInd w:val="0"/>
        <w:spacing w:after="20"/>
        <w:ind w:firstLine="142"/>
        <w:jc w:val="both"/>
        <w:rPr>
          <w:i/>
        </w:rPr>
      </w:pPr>
      <w:r>
        <w:rPr>
          <w:i/>
        </w:rPr>
        <w:t xml:space="preserve">bc) </w:t>
      </w:r>
      <w:r w:rsidRPr="00E77571">
        <w:t>arculati elemek elhelyezésére</w:t>
      </w:r>
      <w:r w:rsidR="006D38EE">
        <w:t>;</w:t>
      </w:r>
      <w:r>
        <w:rPr>
          <w:i/>
        </w:rPr>
        <w:t xml:space="preserve"> </w:t>
      </w:r>
    </w:p>
    <w:p w:rsidR="0064429B" w:rsidRPr="00F60288" w:rsidRDefault="0064429B" w:rsidP="00A76E66">
      <w:pPr>
        <w:autoSpaceDE w:val="0"/>
        <w:autoSpaceDN w:val="0"/>
        <w:adjustRightInd w:val="0"/>
        <w:spacing w:after="20"/>
        <w:ind w:firstLine="142"/>
        <w:jc w:val="both"/>
      </w:pPr>
      <w:r w:rsidRPr="00827FC7">
        <w:rPr>
          <w:i/>
        </w:rPr>
        <w:t>c</w:t>
      </w:r>
      <w:r w:rsidRPr="00863641">
        <w:rPr>
          <w:i/>
        </w:rPr>
        <w:t>)</w:t>
      </w:r>
      <w:r w:rsidRPr="00863641">
        <w:t xml:space="preserve"> többfunkciós szolgáltató </w:t>
      </w:r>
      <w:r>
        <w:t>központ</w:t>
      </w:r>
      <w:r w:rsidRPr="00827FC7">
        <w:t xml:space="preserve"> támogatása </w:t>
      </w:r>
      <w:r>
        <w:t xml:space="preserve">kapcsán </w:t>
      </w:r>
      <w:r w:rsidRPr="00827FC7">
        <w:t>(a továbbiakban: 3. célterület)</w:t>
      </w:r>
    </w:p>
    <w:p w:rsidR="0064429B" w:rsidRPr="00F60288" w:rsidRDefault="0064429B" w:rsidP="00A76E66">
      <w:pPr>
        <w:autoSpaceDE w:val="0"/>
        <w:autoSpaceDN w:val="0"/>
        <w:adjustRightInd w:val="0"/>
        <w:spacing w:after="20"/>
        <w:ind w:left="142"/>
        <w:jc w:val="both"/>
      </w:pPr>
      <w:r w:rsidRPr="00F60288">
        <w:rPr>
          <w:i/>
        </w:rPr>
        <w:t>ca)</w:t>
      </w:r>
      <w:r w:rsidRPr="00F60288">
        <w:t xml:space="preserve"> a megvalósulási helyszín </w:t>
      </w:r>
      <w:r>
        <w:t xml:space="preserve">külső és belső </w:t>
      </w:r>
      <w:r w:rsidRPr="00F60288">
        <w:t>felújítás</w:t>
      </w:r>
      <w:r>
        <w:t>ára</w:t>
      </w:r>
      <w:r w:rsidRPr="00F60288">
        <w:t>, korszerűsítés</w:t>
      </w:r>
      <w:r>
        <w:t>ére</w:t>
      </w:r>
      <w:r w:rsidRPr="00F60288">
        <w:t>, bővítésére;</w:t>
      </w:r>
    </w:p>
    <w:p w:rsidR="0064429B" w:rsidRPr="00F60288" w:rsidRDefault="0064429B" w:rsidP="00A76E66">
      <w:pPr>
        <w:autoSpaceDE w:val="0"/>
        <w:autoSpaceDN w:val="0"/>
        <w:adjustRightInd w:val="0"/>
        <w:spacing w:after="20"/>
        <w:ind w:firstLine="142"/>
        <w:jc w:val="both"/>
      </w:pPr>
      <w:r w:rsidRPr="00F60288">
        <w:rPr>
          <w:i/>
        </w:rPr>
        <w:t>cb)</w:t>
      </w:r>
      <w:r w:rsidRPr="00F60288">
        <w:t xml:space="preserve"> a megvalósulási helyszínhez közvetlenül kapcsolódó</w:t>
      </w:r>
      <w:r>
        <w:t xml:space="preserve">, </w:t>
      </w:r>
      <w:r w:rsidR="00230382">
        <w:t>a</w:t>
      </w:r>
      <w:r w:rsidR="00F83681">
        <w:t xml:space="preserve"> </w:t>
      </w:r>
      <w:r w:rsidR="00D373D4">
        <w:t>4</w:t>
      </w:r>
      <w:r>
        <w:t>. melléklet II. pontjában meghatározott</w:t>
      </w:r>
      <w:r w:rsidRPr="00F60288">
        <w:t xml:space="preserve"> kisléptékű infrastruktúra</w:t>
      </w:r>
      <w:r>
        <w:t xml:space="preserve"> </w:t>
      </w:r>
      <w:r w:rsidRPr="00F60288">
        <w:t>fejlesztésére;</w:t>
      </w:r>
    </w:p>
    <w:p w:rsidR="0064429B" w:rsidRDefault="0064429B" w:rsidP="00A76E66">
      <w:pPr>
        <w:autoSpaceDE w:val="0"/>
        <w:autoSpaceDN w:val="0"/>
        <w:adjustRightInd w:val="0"/>
        <w:spacing w:after="20"/>
        <w:ind w:firstLine="142"/>
        <w:jc w:val="both"/>
      </w:pPr>
      <w:r w:rsidRPr="00F60288">
        <w:rPr>
          <w:i/>
        </w:rPr>
        <w:t>c</w:t>
      </w:r>
      <w:r>
        <w:rPr>
          <w:i/>
        </w:rPr>
        <w:t>c</w:t>
      </w:r>
      <w:r w:rsidRPr="00F60288">
        <w:rPr>
          <w:i/>
        </w:rPr>
        <w:t>)</w:t>
      </w:r>
      <w:r w:rsidRPr="00F60288">
        <w:t xml:space="preserve"> a megvalósulási helyszín részét képező szolgáltatásokhoz kapcsolódó</w:t>
      </w:r>
      <w:r w:rsidR="0017475A">
        <w:t>, a</w:t>
      </w:r>
      <w:r w:rsidR="00D373D4">
        <w:t>z</w:t>
      </w:r>
      <w:r w:rsidR="0017475A">
        <w:t xml:space="preserve"> </w:t>
      </w:r>
      <w:r w:rsidR="00D373D4">
        <w:t>5</w:t>
      </w:r>
      <w:r w:rsidR="0017475A">
        <w:t>. mellékletben meghatározott</w:t>
      </w:r>
      <w:r w:rsidRPr="00F60288">
        <w:t xml:space="preserve"> eszközök beszerzésére</w:t>
      </w:r>
      <w:r w:rsidR="00EA30CF">
        <w:t>;</w:t>
      </w:r>
    </w:p>
    <w:p w:rsidR="0064429B" w:rsidRDefault="0064429B" w:rsidP="00A76E66">
      <w:pPr>
        <w:autoSpaceDE w:val="0"/>
        <w:autoSpaceDN w:val="0"/>
        <w:adjustRightInd w:val="0"/>
        <w:spacing w:after="20"/>
        <w:ind w:firstLine="142"/>
        <w:jc w:val="both"/>
      </w:pPr>
      <w:r w:rsidRPr="009E0156">
        <w:rPr>
          <w:i/>
        </w:rPr>
        <w:t>d)</w:t>
      </w:r>
      <w:r>
        <w:t xml:space="preserve"> </w:t>
      </w:r>
      <w:r w:rsidRPr="00827FC7">
        <w:t xml:space="preserve">hatósági engedéllyel működő állatmenhelyek támogatása </w:t>
      </w:r>
      <w:r>
        <w:t>kapcsán (a továbbiakban: 4. célterület)</w:t>
      </w:r>
    </w:p>
    <w:p w:rsidR="0064429B" w:rsidRPr="00F60288" w:rsidRDefault="0064429B" w:rsidP="00A76E66">
      <w:pPr>
        <w:autoSpaceDE w:val="0"/>
        <w:autoSpaceDN w:val="0"/>
        <w:adjustRightInd w:val="0"/>
        <w:spacing w:after="20"/>
        <w:ind w:left="142"/>
        <w:jc w:val="both"/>
      </w:pPr>
      <w:r>
        <w:rPr>
          <w:i/>
        </w:rPr>
        <w:t>d</w:t>
      </w:r>
      <w:r w:rsidRPr="00F60288">
        <w:rPr>
          <w:i/>
        </w:rPr>
        <w:t>a)</w:t>
      </w:r>
      <w:r w:rsidRPr="00F60288">
        <w:t xml:space="preserve"> a megvalósulási helyszín </w:t>
      </w:r>
      <w:r>
        <w:t xml:space="preserve">külső és belső </w:t>
      </w:r>
      <w:r w:rsidRPr="00F60288">
        <w:t>felújítás</w:t>
      </w:r>
      <w:r>
        <w:t>ára</w:t>
      </w:r>
      <w:r w:rsidRPr="00F60288">
        <w:t>, korszerűsítés</w:t>
      </w:r>
      <w:r>
        <w:t>ére</w:t>
      </w:r>
      <w:r w:rsidRPr="00F60288">
        <w:t>, bővítésére;</w:t>
      </w:r>
    </w:p>
    <w:p w:rsidR="0064429B" w:rsidRPr="00F60288" w:rsidRDefault="0064429B" w:rsidP="00A76E66">
      <w:pPr>
        <w:autoSpaceDE w:val="0"/>
        <w:autoSpaceDN w:val="0"/>
        <w:adjustRightInd w:val="0"/>
        <w:spacing w:after="20"/>
        <w:ind w:firstLine="142"/>
        <w:jc w:val="both"/>
      </w:pPr>
      <w:r>
        <w:rPr>
          <w:i/>
        </w:rPr>
        <w:t>d</w:t>
      </w:r>
      <w:r w:rsidRPr="00F60288">
        <w:rPr>
          <w:i/>
        </w:rPr>
        <w:t>b)</w:t>
      </w:r>
      <w:r w:rsidRPr="00F60288">
        <w:t xml:space="preserve"> a megvalósulási helyszínhez közvetlenül kapcsolódó</w:t>
      </w:r>
      <w:r>
        <w:t>,</w:t>
      </w:r>
      <w:r w:rsidRPr="002654E8">
        <w:t xml:space="preserve"> </w:t>
      </w:r>
      <w:r w:rsidR="00230382">
        <w:t>a</w:t>
      </w:r>
      <w:r w:rsidR="00575073">
        <w:t xml:space="preserve"> </w:t>
      </w:r>
      <w:r w:rsidR="00D373D4">
        <w:t>4</w:t>
      </w:r>
      <w:r>
        <w:t>. melléklet II. pontjában meghatározott</w:t>
      </w:r>
      <w:r w:rsidRPr="00F60288">
        <w:t xml:space="preserve"> kisléptékű infrastruktúra</w:t>
      </w:r>
      <w:r>
        <w:t xml:space="preserve"> </w:t>
      </w:r>
      <w:r w:rsidRPr="00F60288">
        <w:t>fejlesztésére;</w:t>
      </w:r>
    </w:p>
    <w:p w:rsidR="0064429B" w:rsidRDefault="0064429B" w:rsidP="00A76E66">
      <w:pPr>
        <w:autoSpaceDE w:val="0"/>
        <w:autoSpaceDN w:val="0"/>
        <w:adjustRightInd w:val="0"/>
        <w:spacing w:after="20"/>
        <w:ind w:firstLine="142"/>
        <w:jc w:val="both"/>
      </w:pPr>
      <w:r>
        <w:rPr>
          <w:i/>
        </w:rPr>
        <w:t>d</w:t>
      </w:r>
      <w:r w:rsidRPr="00F60288">
        <w:rPr>
          <w:i/>
        </w:rPr>
        <w:t>c)</w:t>
      </w:r>
      <w:r w:rsidRPr="00F60288">
        <w:t xml:space="preserve"> a megvalósulási helyszín részét képező szolgáltatásokhoz kapcsolódó</w:t>
      </w:r>
      <w:r w:rsidR="00A61C33">
        <w:t xml:space="preserve">, a 6. § (1) bekezdés </w:t>
      </w:r>
      <w:r w:rsidR="00A61C33" w:rsidRPr="00A61C33">
        <w:rPr>
          <w:i/>
        </w:rPr>
        <w:t>c)</w:t>
      </w:r>
      <w:r w:rsidR="00A61C33">
        <w:t xml:space="preserve"> pontjában meghatározott</w:t>
      </w:r>
      <w:r w:rsidRPr="00F60288">
        <w:t xml:space="preserve"> eszközök beszerzésére.</w:t>
      </w:r>
    </w:p>
    <w:p w:rsidR="0064429B" w:rsidRPr="00F60288" w:rsidRDefault="0064429B" w:rsidP="00A76E66">
      <w:pPr>
        <w:autoSpaceDE w:val="0"/>
        <w:autoSpaceDN w:val="0"/>
        <w:adjustRightInd w:val="0"/>
        <w:spacing w:after="20"/>
        <w:ind w:firstLine="142"/>
        <w:jc w:val="both"/>
      </w:pPr>
    </w:p>
    <w:p w:rsidR="0064429B" w:rsidRDefault="0064429B" w:rsidP="00A76E66">
      <w:pPr>
        <w:autoSpaceDE w:val="0"/>
        <w:autoSpaceDN w:val="0"/>
        <w:adjustRightInd w:val="0"/>
        <w:spacing w:after="20"/>
        <w:ind w:firstLine="142"/>
        <w:jc w:val="both"/>
      </w:pPr>
      <w:r w:rsidRPr="00F60288">
        <w:t xml:space="preserve"> (2) Az (1) bekezdés </w:t>
      </w:r>
      <w:r w:rsidRPr="009048A1">
        <w:rPr>
          <w:i/>
        </w:rPr>
        <w:t>a)</w:t>
      </w:r>
      <w:r>
        <w:t xml:space="preserve"> pont </w:t>
      </w:r>
      <w:r w:rsidRPr="00F60288">
        <w:rPr>
          <w:i/>
        </w:rPr>
        <w:t>ab)</w:t>
      </w:r>
      <w:r>
        <w:t>-</w:t>
      </w:r>
      <w:r w:rsidRPr="00F60288">
        <w:rPr>
          <w:i/>
        </w:rPr>
        <w:t>a</w:t>
      </w:r>
      <w:r>
        <w:rPr>
          <w:i/>
        </w:rPr>
        <w:t>c</w:t>
      </w:r>
      <w:r w:rsidRPr="00F60288">
        <w:rPr>
          <w:i/>
        </w:rPr>
        <w:t>)</w:t>
      </w:r>
      <w:r>
        <w:rPr>
          <w:i/>
        </w:rPr>
        <w:t xml:space="preserve"> </w:t>
      </w:r>
      <w:r w:rsidRPr="009048A1">
        <w:t>al</w:t>
      </w:r>
      <w:r w:rsidRPr="0017607D">
        <w:t>p</w:t>
      </w:r>
      <w:r w:rsidRPr="00F60288">
        <w:t>ontjában meghatározott</w:t>
      </w:r>
      <w:r>
        <w:t xml:space="preserve">ak </w:t>
      </w:r>
      <w:r w:rsidRPr="00F60288">
        <w:t>beszerzése kizárólag az (1) bekezdés</w:t>
      </w:r>
      <w:r>
        <w:t xml:space="preserve"> </w:t>
      </w:r>
      <w:r w:rsidRPr="009048A1">
        <w:rPr>
          <w:i/>
        </w:rPr>
        <w:t>a)</w:t>
      </w:r>
      <w:r>
        <w:t xml:space="preserve"> pont</w:t>
      </w:r>
      <w:r w:rsidRPr="00F60288">
        <w:t xml:space="preserve"> </w:t>
      </w:r>
      <w:r w:rsidRPr="00656A16">
        <w:rPr>
          <w:i/>
        </w:rPr>
        <w:t>aa)</w:t>
      </w:r>
      <w:r w:rsidRPr="00F60288">
        <w:t xml:space="preserve"> </w:t>
      </w:r>
      <w:r>
        <w:t>al</w:t>
      </w:r>
      <w:r w:rsidRPr="00F60288">
        <w:t>pontjában meghatározott gépjármű beszerzéssel együtt kérelmezhető.</w:t>
      </w:r>
    </w:p>
    <w:p w:rsidR="0064429B" w:rsidRPr="00F60288" w:rsidRDefault="0064429B" w:rsidP="00A76E66">
      <w:pPr>
        <w:autoSpaceDE w:val="0"/>
        <w:autoSpaceDN w:val="0"/>
        <w:adjustRightInd w:val="0"/>
        <w:spacing w:after="20"/>
        <w:ind w:firstLine="142"/>
        <w:jc w:val="both"/>
      </w:pPr>
    </w:p>
    <w:p w:rsidR="0064429B" w:rsidRDefault="0064429B" w:rsidP="00A76E66">
      <w:pPr>
        <w:autoSpaceDE w:val="0"/>
        <w:autoSpaceDN w:val="0"/>
        <w:adjustRightInd w:val="0"/>
        <w:spacing w:after="20"/>
        <w:ind w:firstLine="142"/>
        <w:jc w:val="both"/>
      </w:pPr>
      <w:r>
        <w:lastRenderedPageBreak/>
        <w:t xml:space="preserve">(3) </w:t>
      </w:r>
      <w:r w:rsidRPr="00F60288">
        <w:t>Az (1) bekezdés</w:t>
      </w:r>
      <w:r>
        <w:t xml:space="preserve"> </w:t>
      </w:r>
      <w:r w:rsidRPr="009048A1">
        <w:rPr>
          <w:i/>
        </w:rPr>
        <w:t>b)</w:t>
      </w:r>
      <w:r>
        <w:t xml:space="preserve"> pont</w:t>
      </w:r>
      <w:r>
        <w:rPr>
          <w:i/>
        </w:rPr>
        <w:t xml:space="preserve"> bb)-bc)</w:t>
      </w:r>
      <w:r w:rsidRPr="00F60288">
        <w:t xml:space="preserve"> </w:t>
      </w:r>
      <w:r>
        <w:t>al</w:t>
      </w:r>
      <w:r w:rsidRPr="00F60288">
        <w:t>pontjában meghatározott</w:t>
      </w:r>
      <w:r>
        <w:t xml:space="preserve">ak </w:t>
      </w:r>
      <w:r w:rsidRPr="00F60288">
        <w:t xml:space="preserve">beszerzése kizárólag az (1) bekezdés </w:t>
      </w:r>
      <w:r w:rsidRPr="009048A1">
        <w:rPr>
          <w:i/>
        </w:rPr>
        <w:t>b)</w:t>
      </w:r>
      <w:r>
        <w:t xml:space="preserve"> pont </w:t>
      </w:r>
      <w:r>
        <w:rPr>
          <w:i/>
        </w:rPr>
        <w:t>b</w:t>
      </w:r>
      <w:r w:rsidRPr="00656A16">
        <w:rPr>
          <w:i/>
        </w:rPr>
        <w:t>a)</w:t>
      </w:r>
      <w:r w:rsidRPr="00F60288">
        <w:t xml:space="preserve"> pontjában meghatározott gépjármű beszerzéssel együtt kérelmezhető.</w:t>
      </w:r>
    </w:p>
    <w:p w:rsidR="0064429B" w:rsidRDefault="0064429B" w:rsidP="00A76E66">
      <w:pPr>
        <w:autoSpaceDE w:val="0"/>
        <w:autoSpaceDN w:val="0"/>
        <w:adjustRightInd w:val="0"/>
        <w:spacing w:after="20"/>
        <w:jc w:val="both"/>
      </w:pPr>
    </w:p>
    <w:p w:rsidR="007A1586" w:rsidRDefault="000215EE" w:rsidP="003304AB">
      <w:pPr>
        <w:autoSpaceDE w:val="0"/>
        <w:autoSpaceDN w:val="0"/>
        <w:adjustRightInd w:val="0"/>
        <w:spacing w:after="20"/>
        <w:ind w:firstLine="142"/>
        <w:jc w:val="both"/>
      </w:pPr>
      <w:r>
        <w:t>(4</w:t>
      </w:r>
      <w:r w:rsidR="003304AB" w:rsidRPr="0022338A">
        <w:t xml:space="preserve">) A beszerzendő gépjárműnek a </w:t>
      </w:r>
      <w:r w:rsidR="002D7CDC" w:rsidRPr="0022338A">
        <w:t>Gépkatalógus részét képező „Gépjármű</w:t>
      </w:r>
      <w:r w:rsidR="00576F6B">
        <w:t xml:space="preserve"> </w:t>
      </w:r>
      <w:r w:rsidR="002D7CDC" w:rsidRPr="0022338A">
        <w:t>katalógus a kistérségi közlekedési szolgáltatások fejlesztéséhez” című katalógus</w:t>
      </w:r>
      <w:r w:rsidR="00174A05">
        <w:t>ban</w:t>
      </w:r>
      <w:r w:rsidR="002D7CDC" w:rsidRPr="0022338A">
        <w:t xml:space="preserve"> (a továbbiakban: gépjármű</w:t>
      </w:r>
      <w:r w:rsidR="00576F6B">
        <w:t xml:space="preserve"> </w:t>
      </w:r>
      <w:r w:rsidR="002D7CDC" w:rsidRPr="0022338A">
        <w:t>katalógus)</w:t>
      </w:r>
      <w:r w:rsidR="003304AB" w:rsidRPr="0022338A">
        <w:t xml:space="preserve"> meghatározott típusú gépjárműnek kell lennie.</w:t>
      </w:r>
      <w:r w:rsidR="005F3696">
        <w:t xml:space="preserve"> </w:t>
      </w:r>
    </w:p>
    <w:p w:rsidR="005F3696" w:rsidRDefault="005F3696" w:rsidP="003304AB">
      <w:pPr>
        <w:autoSpaceDE w:val="0"/>
        <w:autoSpaceDN w:val="0"/>
        <w:adjustRightInd w:val="0"/>
        <w:spacing w:after="20"/>
        <w:ind w:firstLine="142"/>
        <w:jc w:val="both"/>
      </w:pPr>
    </w:p>
    <w:p w:rsidR="007A1586" w:rsidRDefault="000215EE" w:rsidP="003304AB">
      <w:pPr>
        <w:autoSpaceDE w:val="0"/>
        <w:autoSpaceDN w:val="0"/>
        <w:adjustRightInd w:val="0"/>
        <w:spacing w:after="20"/>
        <w:ind w:firstLine="142"/>
        <w:jc w:val="both"/>
      </w:pPr>
      <w:r>
        <w:t>(5</w:t>
      </w:r>
      <w:r w:rsidR="007A1586" w:rsidRPr="007A1586">
        <w:t xml:space="preserve">) Ha a közbeszerzési eljárásban nyertes ajánlat olyan gépjárműre vonatkozik, amely a gépjármű katalógusban nem szerepel, </w:t>
      </w:r>
      <w:r w:rsidR="008E5545">
        <w:t>azonban</w:t>
      </w:r>
      <w:r w:rsidR="00C30341">
        <w:t xml:space="preserve"> </w:t>
      </w:r>
      <w:r w:rsidR="00F33461">
        <w:t>a 3. melléklet</w:t>
      </w:r>
      <w:r w:rsidR="000E4246">
        <w:t xml:space="preserve"> </w:t>
      </w:r>
      <w:r w:rsidR="008E5545">
        <w:t xml:space="preserve">szerinti </w:t>
      </w:r>
      <w:r w:rsidR="000E4246">
        <w:t>előírás</w:t>
      </w:r>
      <w:r w:rsidR="008E5545">
        <w:t>ok</w:t>
      </w:r>
      <w:r w:rsidR="000E4246">
        <w:t>nak megfelel</w:t>
      </w:r>
      <w:r w:rsidR="007A1586" w:rsidRPr="007A1586">
        <w:t>, azt úgy kell tekinteni, mintha a gépjármű katalógusban szerepelt volna.</w:t>
      </w:r>
    </w:p>
    <w:p w:rsidR="003304AB" w:rsidRPr="0022338A" w:rsidRDefault="003304AB" w:rsidP="00EF32A9">
      <w:pPr>
        <w:autoSpaceDE w:val="0"/>
        <w:autoSpaceDN w:val="0"/>
        <w:adjustRightInd w:val="0"/>
        <w:spacing w:after="20"/>
        <w:jc w:val="both"/>
      </w:pPr>
    </w:p>
    <w:p w:rsidR="003304AB" w:rsidRDefault="000215EE" w:rsidP="003304AB">
      <w:pPr>
        <w:autoSpaceDE w:val="0"/>
        <w:autoSpaceDN w:val="0"/>
        <w:adjustRightInd w:val="0"/>
        <w:spacing w:after="20"/>
        <w:ind w:firstLine="142"/>
        <w:jc w:val="both"/>
      </w:pPr>
      <w:r>
        <w:t>(6</w:t>
      </w:r>
      <w:r w:rsidR="003304AB" w:rsidRPr="0022338A">
        <w:t xml:space="preserve">) A beszerzendő gépjárműnek rendelkeznie kell a biztonságos közlekedés feltételeit megteremtő, kötelezően beépítendő, a </w:t>
      </w:r>
      <w:r w:rsidR="001126AA">
        <w:t>3</w:t>
      </w:r>
      <w:r w:rsidR="00576F6B" w:rsidRPr="0022338A">
        <w:t xml:space="preserve">. </w:t>
      </w:r>
      <w:r w:rsidR="003304AB" w:rsidRPr="0022338A">
        <w:t>mellékletben meghatározott kiegészítő eszközökkel</w:t>
      </w:r>
      <w:r w:rsidR="005D0973">
        <w:t xml:space="preserve"> és műszaki paraméterekkel</w:t>
      </w:r>
      <w:r w:rsidR="003304AB" w:rsidRPr="0022338A">
        <w:t>.</w:t>
      </w:r>
    </w:p>
    <w:p w:rsidR="00056E24" w:rsidRDefault="00056E24" w:rsidP="00EF32A9">
      <w:pPr>
        <w:autoSpaceDE w:val="0"/>
        <w:autoSpaceDN w:val="0"/>
        <w:adjustRightInd w:val="0"/>
        <w:spacing w:after="20"/>
        <w:jc w:val="both"/>
      </w:pPr>
    </w:p>
    <w:p w:rsidR="0064429B" w:rsidRDefault="0064429B" w:rsidP="0064429B">
      <w:pPr>
        <w:autoSpaceDE w:val="0"/>
        <w:autoSpaceDN w:val="0"/>
        <w:adjustRightInd w:val="0"/>
        <w:spacing w:after="20"/>
        <w:jc w:val="center"/>
        <w:rPr>
          <w:b/>
        </w:rPr>
      </w:pPr>
      <w:r w:rsidRPr="00F60288">
        <w:rPr>
          <w:b/>
        </w:rPr>
        <w:t>3. §</w:t>
      </w:r>
    </w:p>
    <w:p w:rsidR="0064429B" w:rsidRDefault="0064429B" w:rsidP="0064429B">
      <w:pPr>
        <w:autoSpaceDE w:val="0"/>
        <w:autoSpaceDN w:val="0"/>
        <w:adjustRightInd w:val="0"/>
        <w:spacing w:after="20"/>
        <w:jc w:val="center"/>
        <w:rPr>
          <w:b/>
        </w:rPr>
      </w:pPr>
    </w:p>
    <w:p w:rsidR="0064429B" w:rsidRPr="009048A1" w:rsidRDefault="0064429B" w:rsidP="00AF0A5E">
      <w:pPr>
        <w:autoSpaceDE w:val="0"/>
        <w:autoSpaceDN w:val="0"/>
        <w:adjustRightInd w:val="0"/>
        <w:spacing w:after="20"/>
        <w:ind w:firstLine="142"/>
        <w:jc w:val="both"/>
      </w:pPr>
      <w:r w:rsidRPr="0017607D">
        <w:t>(1</w:t>
      </w:r>
      <w:r>
        <w:t xml:space="preserve">) </w:t>
      </w:r>
      <w:r w:rsidRPr="0017607D">
        <w:t>Támogatás kizárólag a</w:t>
      </w:r>
      <w:r w:rsidR="00D373D4">
        <w:t>z</w:t>
      </w:r>
      <w:r w:rsidRPr="0017607D">
        <w:t xml:space="preserve"> </w:t>
      </w:r>
      <w:r w:rsidR="00D373D4">
        <w:t>1</w:t>
      </w:r>
      <w:r w:rsidRPr="0017607D">
        <w:t xml:space="preserve">. mellékletben szereplő településen vagy a </w:t>
      </w:r>
      <w:r w:rsidR="00D373D4">
        <w:t>2</w:t>
      </w:r>
      <w:r w:rsidRPr="0017607D">
        <w:t>. mellékletben s</w:t>
      </w:r>
      <w:r>
        <w:t xml:space="preserve">zereplő település külterületén </w:t>
      </w:r>
      <w:r w:rsidRPr="0017607D">
        <w:t xml:space="preserve">megvalósuló </w:t>
      </w:r>
      <w:r w:rsidR="006D38EE">
        <w:t>fejlesztés</w:t>
      </w:r>
      <w:r w:rsidR="006D38EE" w:rsidRPr="0017607D">
        <w:t xml:space="preserve">hez </w:t>
      </w:r>
      <w:r w:rsidRPr="009048A1">
        <w:t>vehető igénybe.</w:t>
      </w:r>
    </w:p>
    <w:p w:rsidR="0064429B" w:rsidRPr="00F60288" w:rsidRDefault="0064429B" w:rsidP="00AF0A5E">
      <w:pPr>
        <w:autoSpaceDE w:val="0"/>
        <w:autoSpaceDN w:val="0"/>
        <w:adjustRightInd w:val="0"/>
        <w:spacing w:after="20"/>
        <w:ind w:firstLine="142"/>
        <w:jc w:val="both"/>
      </w:pPr>
    </w:p>
    <w:p w:rsidR="0064429B" w:rsidRPr="00F60288" w:rsidRDefault="0064429B" w:rsidP="00AF0A5E">
      <w:pPr>
        <w:autoSpaceDE w:val="0"/>
        <w:autoSpaceDN w:val="0"/>
        <w:adjustRightInd w:val="0"/>
        <w:spacing w:after="20"/>
        <w:ind w:firstLine="142"/>
        <w:jc w:val="both"/>
      </w:pPr>
      <w:r w:rsidRPr="00F60288">
        <w:t>(</w:t>
      </w:r>
      <w:r>
        <w:t>2</w:t>
      </w:r>
      <w:r w:rsidRPr="00F60288">
        <w:t>) A támogatási határozattal jóváhagyott műve</w:t>
      </w:r>
      <w:r w:rsidR="00C771D2">
        <w:t>letet 2014. december 31-éig</w:t>
      </w:r>
      <w:r w:rsidRPr="00F60288">
        <w:t xml:space="preserve"> meg kell valósítani. Kifizetési kérelem </w:t>
      </w:r>
      <w:r w:rsidR="00C771D2">
        <w:t xml:space="preserve">legkésőbb 2015. január 31-éig </w:t>
      </w:r>
      <w:r w:rsidRPr="00F60288">
        <w:t>nyújtható be.</w:t>
      </w:r>
    </w:p>
    <w:p w:rsidR="0064429B" w:rsidRPr="00F60288" w:rsidRDefault="0064429B" w:rsidP="00AF0A5E">
      <w:pPr>
        <w:autoSpaceDE w:val="0"/>
        <w:autoSpaceDN w:val="0"/>
        <w:adjustRightInd w:val="0"/>
        <w:spacing w:after="20"/>
        <w:ind w:firstLine="142"/>
        <w:jc w:val="both"/>
      </w:pPr>
    </w:p>
    <w:p w:rsidR="0064429B" w:rsidRPr="00F60288" w:rsidRDefault="0064429B" w:rsidP="00AF0A5E">
      <w:pPr>
        <w:autoSpaceDE w:val="0"/>
        <w:autoSpaceDN w:val="0"/>
        <w:adjustRightInd w:val="0"/>
        <w:spacing w:after="20"/>
        <w:ind w:firstLine="142"/>
        <w:jc w:val="both"/>
      </w:pPr>
      <w:r w:rsidRPr="00F60288">
        <w:t>(</w:t>
      </w:r>
      <w:r>
        <w:t>3</w:t>
      </w:r>
      <w:r w:rsidRPr="00F60288">
        <w:t>) Költségvetési szervek esetében az</w:t>
      </w:r>
      <w:r w:rsidR="00EA30CF">
        <w:t xml:space="preserve"> </w:t>
      </w:r>
      <w:r w:rsidR="00846398">
        <w:t xml:space="preserve">EK </w:t>
      </w:r>
      <w:r w:rsidR="002F23B1">
        <w:t xml:space="preserve">tanácsi </w:t>
      </w:r>
      <w:r w:rsidR="00846398">
        <w:t>rendelet</w:t>
      </w:r>
      <w:r w:rsidRPr="00F60288">
        <w:t xml:space="preserve"> 71. cikk (3) bekezdés </w:t>
      </w:r>
      <w:r w:rsidRPr="0017607D">
        <w:rPr>
          <w:i/>
        </w:rPr>
        <w:t>a)</w:t>
      </w:r>
      <w:r w:rsidRPr="00F60288">
        <w:t xml:space="preserve"> pontja alapján a támogatás számításának alapja az összes nettó elszámolható kiadás.</w:t>
      </w:r>
    </w:p>
    <w:p w:rsidR="0064429B" w:rsidRPr="00F60288" w:rsidRDefault="0064429B" w:rsidP="00AF0A5E">
      <w:pPr>
        <w:autoSpaceDE w:val="0"/>
        <w:autoSpaceDN w:val="0"/>
        <w:adjustRightInd w:val="0"/>
        <w:spacing w:after="20"/>
        <w:ind w:firstLine="142"/>
        <w:jc w:val="both"/>
      </w:pPr>
    </w:p>
    <w:p w:rsidR="00E73843" w:rsidRPr="00E73843" w:rsidRDefault="0064429B" w:rsidP="00575073">
      <w:pPr>
        <w:shd w:val="clear" w:color="auto" w:fill="FFFFFF"/>
        <w:ind w:firstLine="142"/>
        <w:jc w:val="both"/>
        <w:rPr>
          <w:rFonts w:ascii="MS Shell Dlg 2" w:hAnsi="MS Shell Dlg 2" w:cs="MS Shell Dlg 2"/>
          <w:color w:val="000000"/>
          <w:sz w:val="18"/>
          <w:szCs w:val="18"/>
        </w:rPr>
      </w:pPr>
      <w:r w:rsidRPr="00F60288">
        <w:t>(</w:t>
      </w:r>
      <w:r>
        <w:t>4</w:t>
      </w:r>
      <w:r w:rsidRPr="00F60288">
        <w:t xml:space="preserve">) </w:t>
      </w:r>
      <w:r w:rsidR="00E73843" w:rsidRPr="00575073">
        <w:t xml:space="preserve">Nem vehető igénybe támogatás a 3. célterületre azon a településen, amely megvalósítási helyként szerepel </w:t>
      </w:r>
      <w:r w:rsidR="00EA30CF" w:rsidRPr="00724437">
        <w:t>az Európai Mezőgazdasági Vidékfejlesztési Alapból nyújtandó, a vidéki gazdaság és lakosság számára nyújtott alapszolgáltatások körében az integrált közösségi és szolgáltató tér kialakítására és működtetésére igénybe vehető támogatások részletes feltételeiről szóló</w:t>
      </w:r>
      <w:r w:rsidR="004F28F9">
        <w:t xml:space="preserve"> </w:t>
      </w:r>
      <w:r w:rsidR="00E73843" w:rsidRPr="00575073">
        <w:t xml:space="preserve">112/2009. (VIII. 29.) FVM rendelet alapján helyt adó vagy részben helyt adó támogatási határozattal rendelkező ügyfél </w:t>
      </w:r>
      <w:r w:rsidR="00D87724">
        <w:t xml:space="preserve">támogatási </w:t>
      </w:r>
      <w:r w:rsidR="009913D2">
        <w:t>kérelmében,</w:t>
      </w:r>
      <w:r w:rsidR="00E73843" w:rsidRPr="00575073">
        <w:t xml:space="preserve"> kivéve, ha </w:t>
      </w:r>
      <w:r w:rsidR="00D4713E">
        <w:t>e rendelet hatálybalépését</w:t>
      </w:r>
      <w:r w:rsidR="00E73843" w:rsidRPr="00575073">
        <w:t xml:space="preserve"> megelőzően</w:t>
      </w:r>
      <w:r w:rsidR="00D87724" w:rsidRPr="00D87724">
        <w:t xml:space="preserve"> </w:t>
      </w:r>
      <w:r w:rsidR="00D87724">
        <w:t>az ügyfél támogatásról</w:t>
      </w:r>
      <w:r w:rsidR="00E73843" w:rsidRPr="00575073">
        <w:t xml:space="preserve"> </w:t>
      </w:r>
      <w:r w:rsidR="00D87724" w:rsidRPr="00575073">
        <w:t>lemond</w:t>
      </w:r>
      <w:r w:rsidR="00D87724">
        <w:t>ó</w:t>
      </w:r>
      <w:r w:rsidR="00D87724" w:rsidRPr="00575073">
        <w:t xml:space="preserve"> </w:t>
      </w:r>
      <w:r w:rsidR="00E61AC5">
        <w:t>nyilatkozatot nyújtott be a</w:t>
      </w:r>
      <w:r w:rsidR="003B44F6">
        <w:t xml:space="preserve"> Mezőgazdasági és Vidékfejleszt</w:t>
      </w:r>
      <w:r w:rsidR="00CA3F90">
        <w:t>ési Hivatalhoz (a továbbiakban:</w:t>
      </w:r>
      <w:r w:rsidR="00E61AC5">
        <w:t xml:space="preserve"> MVH</w:t>
      </w:r>
      <w:r w:rsidR="003B44F6">
        <w:t>)</w:t>
      </w:r>
      <w:r w:rsidR="00E73843">
        <w:t>.</w:t>
      </w:r>
    </w:p>
    <w:p w:rsidR="0064429B" w:rsidRPr="00F60288"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rsidRPr="00F60288">
        <w:t>(</w:t>
      </w:r>
      <w:r>
        <w:t>5</w:t>
      </w:r>
      <w:r w:rsidRPr="00F60288">
        <w:t xml:space="preserve">) </w:t>
      </w:r>
      <w:r w:rsidR="00286405" w:rsidRPr="004B0BED">
        <w:t>Az 1. és 2. célterületre nem vehet igénybe támogatást az az ügyfél, akinek az Európai Mezőgazdasági Vidékfejlesztési Alapból</w:t>
      </w:r>
      <w:r w:rsidR="00141792">
        <w:t xml:space="preserve"> (a továbbiakban: EMVA)</w:t>
      </w:r>
      <w:r w:rsidR="00286405" w:rsidRPr="004B0BED">
        <w:t xml:space="preserve"> beszerzett gépjárművek vonatkozásában még üzemeltetési kötelezettség</w:t>
      </w:r>
      <w:r w:rsidR="00AE2207">
        <w:t>e</w:t>
      </w:r>
      <w:r w:rsidR="00286405" w:rsidRPr="004B0BED">
        <w:t xml:space="preserve"> áll fenn</w:t>
      </w:r>
      <w:r>
        <w:t>.</w:t>
      </w:r>
    </w:p>
    <w:p w:rsidR="00141792" w:rsidRDefault="00141792" w:rsidP="00AF0A5E">
      <w:pPr>
        <w:autoSpaceDE w:val="0"/>
        <w:autoSpaceDN w:val="0"/>
        <w:adjustRightInd w:val="0"/>
        <w:spacing w:after="20"/>
        <w:ind w:firstLine="142"/>
        <w:jc w:val="both"/>
      </w:pPr>
    </w:p>
    <w:p w:rsidR="0064429B" w:rsidRDefault="00141792" w:rsidP="00AF0A5E">
      <w:pPr>
        <w:autoSpaceDE w:val="0"/>
        <w:autoSpaceDN w:val="0"/>
        <w:adjustRightInd w:val="0"/>
        <w:spacing w:after="20"/>
        <w:ind w:firstLine="142"/>
        <w:jc w:val="both"/>
      </w:pPr>
      <w:r>
        <w:t xml:space="preserve">(6) Amennyiben az ügyfél több </w:t>
      </w:r>
      <w:r w:rsidR="008443DA">
        <w:t xml:space="preserve">ellátási </w:t>
      </w:r>
      <w:r w:rsidR="00153309">
        <w:t>körzet</w:t>
      </w:r>
      <w:r>
        <w:t xml:space="preserve"> </w:t>
      </w:r>
      <w:r w:rsidR="008443DA">
        <w:t>működtetéséről</w:t>
      </w:r>
      <w:r>
        <w:t xml:space="preserve"> gondoskodik, akkor az (5) bekezdéstől eltérően </w:t>
      </w:r>
      <w:r w:rsidR="00E174F9">
        <w:t>azon</w:t>
      </w:r>
      <w:r>
        <w:t xml:space="preserve"> </w:t>
      </w:r>
      <w:r w:rsidR="008443DA">
        <w:t>ellátási körzet</w:t>
      </w:r>
      <w:r w:rsidR="00E174F9">
        <w:t xml:space="preserve"> </w:t>
      </w:r>
      <w:r>
        <w:t>fejlesztésére nem vehet igénybe támogatás</w:t>
      </w:r>
      <w:r w:rsidR="008443DA">
        <w:t>t</w:t>
      </w:r>
      <w:r>
        <w:t xml:space="preserve"> az 1. célterület keretében, </w:t>
      </w:r>
      <w:r w:rsidR="00E174F9">
        <w:t>ahol</w:t>
      </w:r>
      <w:r>
        <w:t xml:space="preserve"> az EMVA-ból beszerzett gépjárművek vonatkozásában még üzemeltetési kötelezettség</w:t>
      </w:r>
      <w:r w:rsidR="00AE2207">
        <w:t>e</w:t>
      </w:r>
      <w:r>
        <w:t xml:space="preserve"> áll fenn. </w:t>
      </w:r>
    </w:p>
    <w:p w:rsidR="00F33461" w:rsidRDefault="00F33461" w:rsidP="00AF0A5E">
      <w:pPr>
        <w:autoSpaceDE w:val="0"/>
        <w:autoSpaceDN w:val="0"/>
        <w:adjustRightInd w:val="0"/>
        <w:spacing w:after="20"/>
        <w:ind w:firstLine="142"/>
        <w:jc w:val="both"/>
      </w:pPr>
    </w:p>
    <w:p w:rsidR="00B41157" w:rsidRDefault="00141792" w:rsidP="00AF0A5E">
      <w:pPr>
        <w:autoSpaceDE w:val="0"/>
        <w:autoSpaceDN w:val="0"/>
        <w:adjustRightInd w:val="0"/>
        <w:spacing w:after="20"/>
        <w:ind w:firstLine="142"/>
        <w:jc w:val="both"/>
      </w:pPr>
      <w:r>
        <w:lastRenderedPageBreak/>
        <w:t>(7</w:t>
      </w:r>
      <w:r w:rsidR="0064429B" w:rsidRPr="00B41157">
        <w:t>) A 3. célterület esetén a 7. § (</w:t>
      </w:r>
      <w:r w:rsidR="001A1612" w:rsidRPr="00B41157">
        <w:t>7</w:t>
      </w:r>
      <w:r w:rsidR="0064429B" w:rsidRPr="00B41157">
        <w:t>) bekezdés</w:t>
      </w:r>
      <w:r w:rsidR="00CB66EE">
        <w:t>é</w:t>
      </w:r>
      <w:r w:rsidR="00F83681" w:rsidRPr="00B41157">
        <w:t>ben</w:t>
      </w:r>
      <w:r w:rsidR="0064429B" w:rsidRPr="00B41157">
        <w:t xml:space="preserve"> foglalt, könyvtári szolgáltatás abban az esetben végezhető, amennyiben </w:t>
      </w:r>
      <w:r w:rsidR="00ED202A">
        <w:t>az ügyfél</w:t>
      </w:r>
    </w:p>
    <w:p w:rsidR="00B41157" w:rsidRDefault="00B41157" w:rsidP="00AF0A5E">
      <w:pPr>
        <w:autoSpaceDE w:val="0"/>
        <w:autoSpaceDN w:val="0"/>
        <w:adjustRightInd w:val="0"/>
        <w:spacing w:after="20"/>
        <w:ind w:firstLine="142"/>
        <w:jc w:val="both"/>
      </w:pPr>
      <w:r w:rsidRPr="00B41157">
        <w:rPr>
          <w:i/>
        </w:rPr>
        <w:t>a)</w:t>
      </w:r>
      <w:r>
        <w:t xml:space="preserve"> </w:t>
      </w:r>
      <w:r w:rsidR="0064429B" w:rsidRPr="00B41157">
        <w:t xml:space="preserve">a megyei könyvtár és az illetékességéhez tartozó települési önkormányzat között kötött </w:t>
      </w:r>
      <w:r w:rsidR="003A347B">
        <w:t xml:space="preserve">kistelepülési </w:t>
      </w:r>
      <w:r w:rsidR="0064429B" w:rsidRPr="00B41157">
        <w:t>megállapodás</w:t>
      </w:r>
      <w:r w:rsidR="00435836">
        <w:t xml:space="preserve"> (a továbbiakban: </w:t>
      </w:r>
      <w:r w:rsidR="0065224E">
        <w:t>kistelepülési m</w:t>
      </w:r>
      <w:r w:rsidR="00BA4831">
        <w:t>egállapodás)</w:t>
      </w:r>
      <w:r w:rsidR="0064429B" w:rsidRPr="00B41157">
        <w:t xml:space="preserve"> alapján - a Könyvtárellátási Szolgáltató Rendszer működéséről szóló 39/2013. (V. 31.) EMMI rendelet </w:t>
      </w:r>
      <w:r w:rsidR="00117238" w:rsidRPr="00B41157">
        <w:t xml:space="preserve">szerint </w:t>
      </w:r>
      <w:r w:rsidR="0064429B" w:rsidRPr="00B41157">
        <w:t>- a Könyvtárellátási Szolgáltató Rendszer tagja</w:t>
      </w:r>
      <w:r w:rsidR="009B16B7">
        <w:t xml:space="preserve">, azaz </w:t>
      </w:r>
      <w:r w:rsidR="0065224E">
        <w:t>kistelepülési m</w:t>
      </w:r>
      <w:r w:rsidR="009B16B7">
        <w:t>egállapodással rendelkezik</w:t>
      </w:r>
      <w:r w:rsidR="0064429B" w:rsidRPr="00B41157">
        <w:t xml:space="preserve">, vagy </w:t>
      </w:r>
      <w:r w:rsidR="00B476EF">
        <w:t xml:space="preserve">szándéknyilatkozatban </w:t>
      </w:r>
      <w:r w:rsidR="0064429B" w:rsidRPr="00B41157">
        <w:t xml:space="preserve">vállalja, hogy erre vonatkozó </w:t>
      </w:r>
      <w:r w:rsidR="0065224E">
        <w:t xml:space="preserve">kistelepülési </w:t>
      </w:r>
      <w:r w:rsidR="0064429B" w:rsidRPr="00B41157">
        <w:t>megállapodást köt a területileg illetékes megyei könyvtárral</w:t>
      </w:r>
      <w:r w:rsidR="00955461" w:rsidRPr="00B41157">
        <w:t>,</w:t>
      </w:r>
      <w:r w:rsidR="002E0FA4" w:rsidRPr="00B41157">
        <w:t xml:space="preserve"> </w:t>
      </w:r>
      <w:r w:rsidR="00955461" w:rsidRPr="00B41157">
        <w:t>és</w:t>
      </w:r>
      <w:r w:rsidR="00B67A22">
        <w:t xml:space="preserve"> </w:t>
      </w:r>
      <w:r w:rsidR="00955461" w:rsidRPr="00B41157">
        <w:t xml:space="preserve">a </w:t>
      </w:r>
      <w:r w:rsidR="0065224E">
        <w:t>kistelepülési m</w:t>
      </w:r>
      <w:r w:rsidR="00955461" w:rsidRPr="00B41157">
        <w:t>egállapodást legkésőbb az első kifizetési kérelemmel együtt benyújtja</w:t>
      </w:r>
      <w:r w:rsidR="004E041F">
        <w:t>,</w:t>
      </w:r>
      <w:r w:rsidRPr="00B41157">
        <w:t xml:space="preserve"> </w:t>
      </w:r>
    </w:p>
    <w:p w:rsidR="00B41157" w:rsidRDefault="00B41157" w:rsidP="00AF0A5E">
      <w:pPr>
        <w:autoSpaceDE w:val="0"/>
        <w:autoSpaceDN w:val="0"/>
        <w:adjustRightInd w:val="0"/>
        <w:spacing w:after="20"/>
        <w:ind w:firstLine="142"/>
        <w:jc w:val="both"/>
      </w:pPr>
      <w:r w:rsidRPr="00B41157">
        <w:rPr>
          <w:i/>
        </w:rPr>
        <w:t>b)</w:t>
      </w:r>
      <w:r>
        <w:t xml:space="preserve"> </w:t>
      </w:r>
      <w:r w:rsidRPr="00B41157">
        <w:t>a</w:t>
      </w:r>
      <w:r w:rsidR="0064429B" w:rsidRPr="00B41157">
        <w:t xml:space="preserve"> </w:t>
      </w:r>
      <w:r w:rsidR="00236D1C">
        <w:t>2</w:t>
      </w:r>
      <w:r w:rsidR="0064429B" w:rsidRPr="00B41157">
        <w:t xml:space="preserve">. melléklet szerinti település külterületén </w:t>
      </w:r>
      <w:r w:rsidR="005A5D94" w:rsidRPr="00B41157">
        <w:t>fiók</w:t>
      </w:r>
      <w:r w:rsidR="0064429B" w:rsidRPr="00B41157">
        <w:t>könyvtár</w:t>
      </w:r>
      <w:r w:rsidR="005A5D94" w:rsidRPr="00B41157">
        <w:t>i ellátást</w:t>
      </w:r>
      <w:r w:rsidR="0064429B" w:rsidRPr="00B41157">
        <w:t xml:space="preserve"> üzemeltet</w:t>
      </w:r>
      <w:r w:rsidR="00E06290" w:rsidRPr="00B41157">
        <w:t>,</w:t>
      </w:r>
      <w:r w:rsidR="00955461" w:rsidRPr="00B41157">
        <w:t xml:space="preserve"> amely </w:t>
      </w:r>
      <w:r w:rsidR="004E2F23" w:rsidRPr="00B41157">
        <w:t>eset</w:t>
      </w:r>
      <w:r w:rsidR="00955461" w:rsidRPr="00B41157">
        <w:t>ben szükséges</w:t>
      </w:r>
      <w:r w:rsidR="004E2F23" w:rsidRPr="00B41157">
        <w:t xml:space="preserve"> a városi könyvtár által</w:t>
      </w:r>
      <w:r w:rsidR="00A3525E" w:rsidRPr="00B41157">
        <w:t>, a Szervezeti és Működési Szabályzatban</w:t>
      </w:r>
      <w:r w:rsidR="001D275C" w:rsidRPr="00B41157">
        <w:t xml:space="preserve"> (a továbbiakban: SZMSZ)</w:t>
      </w:r>
      <w:r w:rsidR="004E2F23" w:rsidRPr="00B41157">
        <w:t xml:space="preserve"> </w:t>
      </w:r>
      <w:r w:rsidR="001B4E5D">
        <w:t>rögzíti a</w:t>
      </w:r>
      <w:r w:rsidR="004E2F23" w:rsidRPr="00B41157">
        <w:t xml:space="preserve"> </w:t>
      </w:r>
      <w:r w:rsidR="001B4E5D">
        <w:t xml:space="preserve">működési </w:t>
      </w:r>
      <w:r w:rsidR="004E2F23" w:rsidRPr="00B41157">
        <w:t>feltételek</w:t>
      </w:r>
      <w:r w:rsidR="001B4E5D">
        <w:t>et</w:t>
      </w:r>
      <w:r w:rsidR="00B1231D">
        <w:t>, és</w:t>
      </w:r>
      <w:r w:rsidR="0022338A">
        <w:t xml:space="preserve"> </w:t>
      </w:r>
      <w:r w:rsidR="00B1231D">
        <w:t>a</w:t>
      </w:r>
      <w:r w:rsidR="00292D27" w:rsidRPr="00B41157">
        <w:t>z SZMSZ</w:t>
      </w:r>
      <w:r w:rsidR="00B1231D">
        <w:t xml:space="preserve"> benyújtása a támogatási kérelemhez</w:t>
      </w:r>
      <w:r>
        <w:t>,</w:t>
      </w:r>
      <w:r w:rsidR="00EC0248">
        <w:t xml:space="preserve"> </w:t>
      </w:r>
      <w:r w:rsidRPr="007E66EF">
        <w:t>vagy</w:t>
      </w:r>
      <w:r>
        <w:t xml:space="preserve"> </w:t>
      </w:r>
    </w:p>
    <w:p w:rsidR="0064429B" w:rsidRPr="00B41157" w:rsidRDefault="00B41157" w:rsidP="00AF0A5E">
      <w:pPr>
        <w:autoSpaceDE w:val="0"/>
        <w:autoSpaceDN w:val="0"/>
        <w:adjustRightInd w:val="0"/>
        <w:spacing w:after="20"/>
        <w:ind w:firstLine="142"/>
        <w:jc w:val="both"/>
      </w:pPr>
      <w:r w:rsidRPr="00B41157">
        <w:rPr>
          <w:i/>
        </w:rPr>
        <w:t>c)</w:t>
      </w:r>
      <w:r>
        <w:t xml:space="preserve"> nyilvános könyvtári ellátást biztosít, és az </w:t>
      </w:r>
      <w:r w:rsidR="00C76E78">
        <w:t>alapító okirato</w:t>
      </w:r>
      <w:r>
        <w:t xml:space="preserve">t </w:t>
      </w:r>
      <w:r w:rsidR="00020246">
        <w:t xml:space="preserve">vagy SZMSZ-t </w:t>
      </w:r>
      <w:r>
        <w:t>a támogatási kérelemmel egyidejűleg benyújtja.</w:t>
      </w:r>
    </w:p>
    <w:p w:rsidR="0064429B" w:rsidRDefault="0064429B" w:rsidP="00AF0A5E">
      <w:pPr>
        <w:autoSpaceDE w:val="0"/>
        <w:autoSpaceDN w:val="0"/>
        <w:adjustRightInd w:val="0"/>
        <w:spacing w:after="20"/>
        <w:ind w:firstLine="142"/>
        <w:jc w:val="both"/>
        <w:rPr>
          <w:i/>
        </w:rPr>
      </w:pPr>
    </w:p>
    <w:p w:rsidR="0064429B" w:rsidRDefault="0064429B" w:rsidP="00AF0A5E">
      <w:pPr>
        <w:autoSpaceDE w:val="0"/>
        <w:autoSpaceDN w:val="0"/>
        <w:adjustRightInd w:val="0"/>
        <w:spacing w:after="20"/>
        <w:ind w:firstLine="142"/>
        <w:jc w:val="both"/>
      </w:pPr>
      <w:r w:rsidRPr="00E77571">
        <w:t>(</w:t>
      </w:r>
      <w:r w:rsidR="00141792">
        <w:t>8</w:t>
      </w:r>
      <w:r w:rsidRPr="00E77571">
        <w:t>)</w:t>
      </w:r>
      <w:r>
        <w:t xml:space="preserve"> A 3. célterület esetében támogatás akkor vehető igénybe, ha az ügyfél </w:t>
      </w:r>
      <w:r w:rsidR="00E61AC5">
        <w:t>leg</w:t>
      </w:r>
      <w:r w:rsidR="004A7B89">
        <w:t>később</w:t>
      </w:r>
      <w:r w:rsidR="00E61AC5">
        <w:t xml:space="preserve"> a támogatási kérelem benyújtás</w:t>
      </w:r>
      <w:r w:rsidR="006D573A">
        <w:t>i időszak</w:t>
      </w:r>
      <w:r w:rsidR="00A3525E">
        <w:t xml:space="preserve"> </w:t>
      </w:r>
      <w:r w:rsidR="00955461">
        <w:t xml:space="preserve">kezdő </w:t>
      </w:r>
      <w:r w:rsidR="00E61AC5">
        <w:t>napját</w:t>
      </w:r>
      <w:r w:rsidR="00A3525E">
        <w:t xml:space="preserve"> megelőzően</w:t>
      </w:r>
      <w:r w:rsidR="00E61AC5">
        <w:t xml:space="preserve"> </w:t>
      </w:r>
      <w:r>
        <w:t>érvényes regisztrációval rendelkezik a Magyar Nemzeti Vidéki Hálózatban</w:t>
      </w:r>
      <w:r w:rsidR="00A3525E">
        <w:t>.</w:t>
      </w:r>
    </w:p>
    <w:p w:rsidR="00AA2923" w:rsidRDefault="00AA2923" w:rsidP="00AF0A5E">
      <w:pPr>
        <w:autoSpaceDE w:val="0"/>
        <w:autoSpaceDN w:val="0"/>
        <w:adjustRightInd w:val="0"/>
        <w:spacing w:after="20"/>
        <w:ind w:firstLine="142"/>
        <w:jc w:val="both"/>
      </w:pPr>
    </w:p>
    <w:p w:rsidR="0064429B" w:rsidRDefault="00141792" w:rsidP="00AF0A5E">
      <w:pPr>
        <w:autoSpaceDE w:val="0"/>
        <w:autoSpaceDN w:val="0"/>
        <w:adjustRightInd w:val="0"/>
        <w:spacing w:after="20"/>
        <w:ind w:firstLine="142"/>
        <w:jc w:val="both"/>
      </w:pPr>
      <w:r>
        <w:t>(9</w:t>
      </w:r>
      <w:r w:rsidR="0064429B" w:rsidRPr="000A61F8">
        <w:t xml:space="preserve">) Nonprofit szervezet abban az esetben igényelhet támogatást, amennyiben </w:t>
      </w:r>
      <w:r w:rsidR="00260E24">
        <w:t>a támogatási kérelem mellékleteként benyújtott</w:t>
      </w:r>
      <w:r w:rsidR="0047045E" w:rsidRPr="000A61F8">
        <w:t xml:space="preserve"> egységes szerkezetű létesítő okirat</w:t>
      </w:r>
      <w:r w:rsidR="00BA4831">
        <w:t>a</w:t>
      </w:r>
      <w:r w:rsidR="0047045E" w:rsidRPr="000A61F8">
        <w:t xml:space="preserve"> tartalmazza </w:t>
      </w:r>
      <w:r w:rsidR="0064429B" w:rsidRPr="000A61F8">
        <w:t>a fejleszteni kívánt tevékenysége</w:t>
      </w:r>
      <w:r w:rsidR="0047045E" w:rsidRPr="000A61F8">
        <w:t>t.</w:t>
      </w:r>
    </w:p>
    <w:p w:rsidR="000F7B11" w:rsidRDefault="000F7B11" w:rsidP="00B476EF">
      <w:pPr>
        <w:autoSpaceDE w:val="0"/>
        <w:autoSpaceDN w:val="0"/>
        <w:adjustRightInd w:val="0"/>
        <w:spacing w:after="20"/>
        <w:jc w:val="both"/>
      </w:pPr>
    </w:p>
    <w:p w:rsidR="000F7B11" w:rsidRDefault="00B476EF" w:rsidP="00AF0A5E">
      <w:pPr>
        <w:autoSpaceDE w:val="0"/>
        <w:autoSpaceDN w:val="0"/>
        <w:adjustRightInd w:val="0"/>
        <w:spacing w:after="20"/>
        <w:ind w:firstLine="142"/>
        <w:jc w:val="both"/>
      </w:pPr>
      <w:r>
        <w:t>(</w:t>
      </w:r>
      <w:r w:rsidR="00141792">
        <w:t>10</w:t>
      </w:r>
      <w:r w:rsidR="000F7B11">
        <w:t>) Polgárőr szervezet abban az esetben nyújthat be támogatási k</w:t>
      </w:r>
      <w:r w:rsidR="00D96042">
        <w:t>érelmet, amennyiben</w:t>
      </w:r>
      <w:r w:rsidR="00E61AC5" w:rsidRPr="00E61AC5">
        <w:t xml:space="preserve"> a támogatási kérelem benyújtásával egyidejűleg igazolja, hogy</w:t>
      </w:r>
      <w:r w:rsidR="00D96042">
        <w:t xml:space="preserve"> </w:t>
      </w:r>
      <w:r w:rsidR="000F7B11">
        <w:t>az Országos P</w:t>
      </w:r>
      <w:r w:rsidR="00D96042">
        <w:t>olgárőr Szövetség tagja</w:t>
      </w:r>
      <w:r w:rsidR="000F7B11">
        <w:t>.</w:t>
      </w:r>
    </w:p>
    <w:p w:rsidR="006A28F7" w:rsidRDefault="006A28F7" w:rsidP="00AF0A5E">
      <w:pPr>
        <w:autoSpaceDE w:val="0"/>
        <w:autoSpaceDN w:val="0"/>
        <w:adjustRightInd w:val="0"/>
        <w:spacing w:after="20"/>
        <w:ind w:firstLine="142"/>
        <w:jc w:val="both"/>
      </w:pPr>
    </w:p>
    <w:p w:rsidR="004B7D6A" w:rsidRPr="00654A2B" w:rsidRDefault="00EC4D74" w:rsidP="00AF0A5E">
      <w:pPr>
        <w:autoSpaceDE w:val="0"/>
        <w:autoSpaceDN w:val="0"/>
        <w:adjustRightInd w:val="0"/>
        <w:spacing w:after="20"/>
        <w:ind w:firstLine="142"/>
        <w:jc w:val="both"/>
      </w:pPr>
      <w:r w:rsidRPr="00654A2B">
        <w:t>(1</w:t>
      </w:r>
      <w:r w:rsidR="00141792" w:rsidRPr="00654A2B">
        <w:t>1</w:t>
      </w:r>
      <w:r w:rsidR="006A28F7" w:rsidRPr="00654A2B">
        <w:t xml:space="preserve">) </w:t>
      </w:r>
      <w:r w:rsidR="00CD271C" w:rsidRPr="00654A2B">
        <w:t>E rendelet alapján a 3-4</w:t>
      </w:r>
      <w:r w:rsidR="004E041F" w:rsidRPr="00654A2B">
        <w:t>.</w:t>
      </w:r>
      <w:r w:rsidR="00CD271C" w:rsidRPr="00654A2B">
        <w:t xml:space="preserve"> célterületre az ügyfél támogatási kérelmet kizárólag akkor nyújthat be, ha</w:t>
      </w:r>
    </w:p>
    <w:p w:rsidR="00AD5B40" w:rsidRPr="00654A2B" w:rsidRDefault="00624167" w:rsidP="004D192D">
      <w:pPr>
        <w:autoSpaceDE w:val="0"/>
        <w:autoSpaceDN w:val="0"/>
        <w:adjustRightInd w:val="0"/>
        <w:spacing w:after="20"/>
        <w:jc w:val="both"/>
      </w:pPr>
      <w:r w:rsidRPr="00654A2B">
        <w:rPr>
          <w:i/>
        </w:rPr>
        <w:t>a)</w:t>
      </w:r>
      <w:r w:rsidR="00CD271C" w:rsidRPr="00654A2B">
        <w:t xml:space="preserve"> </w:t>
      </w:r>
      <w:r w:rsidR="004B7D6A" w:rsidRPr="00654A2B">
        <w:t>az Európai Mezőgazdasági Vidékfejlesztési Alapból a falumegújításra és -</w:t>
      </w:r>
      <w:r w:rsidR="00630437" w:rsidRPr="00654A2B">
        <w:t xml:space="preserve"> </w:t>
      </w:r>
      <w:r w:rsidR="004B7D6A" w:rsidRPr="00654A2B">
        <w:t xml:space="preserve">fejlesztésre igénybe vehető támogatások részletes feltételeiről szóló </w:t>
      </w:r>
      <w:r w:rsidR="00CD271C" w:rsidRPr="00654A2B">
        <w:t>135/2008. (X. 18.) FVM rendelet</w:t>
      </w:r>
      <w:r w:rsidR="000F588C" w:rsidRPr="00654A2B">
        <w:t>;</w:t>
      </w:r>
    </w:p>
    <w:p w:rsidR="00AD5B40" w:rsidRPr="00654A2B" w:rsidRDefault="00624167" w:rsidP="004D192D">
      <w:pPr>
        <w:autoSpaceDE w:val="0"/>
        <w:autoSpaceDN w:val="0"/>
        <w:adjustRightInd w:val="0"/>
        <w:spacing w:after="20"/>
        <w:jc w:val="both"/>
      </w:pPr>
      <w:r w:rsidRPr="00654A2B">
        <w:rPr>
          <w:i/>
        </w:rPr>
        <w:t>b)</w:t>
      </w:r>
      <w:r w:rsidR="004B7D6A" w:rsidRPr="00654A2B">
        <w:t xml:space="preserve"> az Európai Mezőgazdasági Vidékfejlesztési Alapból nyújtandó, a vidéki örökség megőrzéséhez igénybe vehető támogatások részletes feltételeiről szóló</w:t>
      </w:r>
      <w:r w:rsidR="00CD271C" w:rsidRPr="00654A2B">
        <w:t xml:space="preserve"> 138/2008. (X.18.) FVM rendele</w:t>
      </w:r>
      <w:r w:rsidR="00E31E65" w:rsidRPr="00654A2B">
        <w:t>t</w:t>
      </w:r>
      <w:r w:rsidR="000F588C" w:rsidRPr="00654A2B">
        <w:t>;</w:t>
      </w:r>
    </w:p>
    <w:p w:rsidR="00BA4831" w:rsidRPr="00654A2B" w:rsidRDefault="00BA4831" w:rsidP="004D192D">
      <w:pPr>
        <w:autoSpaceDE w:val="0"/>
        <w:autoSpaceDN w:val="0"/>
        <w:adjustRightInd w:val="0"/>
        <w:spacing w:after="20"/>
        <w:jc w:val="both"/>
      </w:pPr>
      <w:r w:rsidRPr="00654A2B">
        <w:rPr>
          <w:i/>
        </w:rPr>
        <w:t>c)</w:t>
      </w:r>
      <w:r w:rsidRPr="00654A2B">
        <w:t xml:space="preserve"> a Nemzeti Diverzifikációs Program keretében megvalósuló támogatások igénybevételének általános szabályairól szóló 144/2009. (XI. 6.) FVM rendelet 2. § </w:t>
      </w:r>
      <w:r w:rsidRPr="00654A2B">
        <w:rPr>
          <w:i/>
        </w:rPr>
        <w:t>e)</w:t>
      </w:r>
      <w:r w:rsidRPr="00654A2B">
        <w:t xml:space="preserve"> és </w:t>
      </w:r>
      <w:r w:rsidRPr="00654A2B">
        <w:rPr>
          <w:i/>
        </w:rPr>
        <w:t>f)</w:t>
      </w:r>
      <w:r w:rsidRPr="00654A2B">
        <w:t xml:space="preserve"> pontjában meghatározott jogcímek; </w:t>
      </w:r>
    </w:p>
    <w:p w:rsidR="00AD5B40" w:rsidRPr="00654A2B" w:rsidRDefault="00BA4831" w:rsidP="004D192D">
      <w:pPr>
        <w:autoSpaceDE w:val="0"/>
        <w:autoSpaceDN w:val="0"/>
        <w:adjustRightInd w:val="0"/>
        <w:spacing w:after="20"/>
        <w:jc w:val="both"/>
      </w:pPr>
      <w:r w:rsidRPr="00654A2B">
        <w:rPr>
          <w:i/>
        </w:rPr>
        <w:t>d</w:t>
      </w:r>
      <w:r w:rsidR="000F588C" w:rsidRPr="00654A2B">
        <w:rPr>
          <w:i/>
        </w:rPr>
        <w:t>)</w:t>
      </w:r>
      <w:r w:rsidR="000F588C" w:rsidRPr="00654A2B">
        <w:t xml:space="preserve"> az Európai Mezőgazdasági Vidékfejlesztési Alapból a falumegújításra és -</w:t>
      </w:r>
      <w:r w:rsidR="00630437" w:rsidRPr="00654A2B">
        <w:t xml:space="preserve"> </w:t>
      </w:r>
      <w:r w:rsidR="000F588C" w:rsidRPr="00654A2B">
        <w:t>fejlesztésre LEADER Helyi Akciócsoportok közreműködésével 2012-től igénybe vehető támogatások részletes feltételeiről szóló</w:t>
      </w:r>
      <w:r w:rsidR="00E31E65" w:rsidRPr="00654A2B">
        <w:t xml:space="preserve"> 102/2012. (X.1.) VM rendelet</w:t>
      </w:r>
      <w:r w:rsidR="000F588C" w:rsidRPr="00654A2B">
        <w:t>;</w:t>
      </w:r>
      <w:r w:rsidR="004D3FAB" w:rsidRPr="00654A2B">
        <w:t xml:space="preserve"> vagy</w:t>
      </w:r>
    </w:p>
    <w:p w:rsidR="00AD5B40" w:rsidRPr="00654A2B" w:rsidRDefault="00BA4831" w:rsidP="004D192D">
      <w:pPr>
        <w:autoSpaceDE w:val="0"/>
        <w:autoSpaceDN w:val="0"/>
        <w:adjustRightInd w:val="0"/>
        <w:spacing w:after="20"/>
        <w:jc w:val="both"/>
      </w:pPr>
      <w:r w:rsidRPr="00654A2B">
        <w:rPr>
          <w:i/>
        </w:rPr>
        <w:t>e</w:t>
      </w:r>
      <w:r w:rsidR="00624167" w:rsidRPr="00654A2B">
        <w:rPr>
          <w:i/>
        </w:rPr>
        <w:t>)</w:t>
      </w:r>
      <w:r w:rsidR="000F588C" w:rsidRPr="00654A2B">
        <w:t xml:space="preserve"> az Európai Mezőgazdasági Vidékfejlesztési Alapból a vidéki örökség megőrzéséhez LEADER Helyi Akciócsoportok közreműködésével 2012-től igénybe vehető támogatások részletes feltételeiről</w:t>
      </w:r>
      <w:r w:rsidR="004D192D" w:rsidRPr="00654A2B">
        <w:t xml:space="preserve"> szóló 103/2012. (X.1.) VM rendelet</w:t>
      </w:r>
    </w:p>
    <w:p w:rsidR="00AD5B40" w:rsidRPr="00654A2B" w:rsidRDefault="00937CE7" w:rsidP="004D192D">
      <w:pPr>
        <w:autoSpaceDE w:val="0"/>
        <w:autoSpaceDN w:val="0"/>
        <w:adjustRightInd w:val="0"/>
        <w:spacing w:after="20"/>
        <w:jc w:val="both"/>
      </w:pPr>
      <w:r w:rsidRPr="00654A2B">
        <w:t>keretében benyújtott támogatási határozatához kapcsolt utolsó kifizetési kérelmével elszámolt, az ahhoz kapcsolódó határozata jogerőre emelkedett, a beruházást lezárt</w:t>
      </w:r>
      <w:r w:rsidR="003067D3" w:rsidRPr="00654A2B">
        <w:t>a</w:t>
      </w:r>
      <w:r w:rsidR="004D192D" w:rsidRPr="00654A2B">
        <w:t>.</w:t>
      </w:r>
    </w:p>
    <w:p w:rsidR="00946E5C" w:rsidRPr="00785AC2" w:rsidRDefault="00946E5C" w:rsidP="004D192D">
      <w:pPr>
        <w:autoSpaceDE w:val="0"/>
        <w:autoSpaceDN w:val="0"/>
        <w:adjustRightInd w:val="0"/>
        <w:spacing w:after="20"/>
        <w:jc w:val="both"/>
        <w:rPr>
          <w:highlight w:val="yellow"/>
        </w:rPr>
      </w:pPr>
    </w:p>
    <w:p w:rsidR="00946E5C" w:rsidRDefault="00946E5C" w:rsidP="00946E5C">
      <w:pPr>
        <w:autoSpaceDE w:val="0"/>
        <w:autoSpaceDN w:val="0"/>
        <w:adjustRightInd w:val="0"/>
        <w:spacing w:after="20"/>
        <w:ind w:firstLine="142"/>
        <w:jc w:val="both"/>
      </w:pPr>
      <w:r w:rsidRPr="001F2FCF">
        <w:t>(12) Nem nyújthat be támogatási kérelmet az az ügyfél, akinek a (11) bekezdés szerinti jogcímekhez kapcsolódóan benyújtott támogatási kérelme vagy kifizetési kérelme alapján hozott döntések vonatkozásában bírósági eljárása van folyamatban.</w:t>
      </w:r>
    </w:p>
    <w:p w:rsidR="008E0FE7" w:rsidRDefault="008E0FE7" w:rsidP="004D192D">
      <w:pPr>
        <w:autoSpaceDE w:val="0"/>
        <w:autoSpaceDN w:val="0"/>
        <w:adjustRightInd w:val="0"/>
        <w:spacing w:after="20"/>
        <w:jc w:val="both"/>
      </w:pPr>
    </w:p>
    <w:p w:rsidR="008E0FE7" w:rsidRDefault="008E0FE7" w:rsidP="008E0FE7">
      <w:pPr>
        <w:autoSpaceDE w:val="0"/>
        <w:autoSpaceDN w:val="0"/>
        <w:adjustRightInd w:val="0"/>
        <w:spacing w:after="20"/>
        <w:ind w:firstLine="142"/>
        <w:jc w:val="both"/>
      </w:pPr>
      <w:r>
        <w:t>(1</w:t>
      </w:r>
      <w:r w:rsidR="00946E5C">
        <w:t>3</w:t>
      </w:r>
      <w:r>
        <w:t>) E rendelet keretében a LEADER Helyi Akciócsoport címmel rendelkező egyesület nem jogosult támogatás igénybevételére.</w:t>
      </w:r>
    </w:p>
    <w:p w:rsidR="008E0FE7" w:rsidRDefault="008E0FE7" w:rsidP="008E0FE7">
      <w:pPr>
        <w:autoSpaceDE w:val="0"/>
        <w:autoSpaceDN w:val="0"/>
        <w:adjustRightInd w:val="0"/>
        <w:spacing w:after="20"/>
        <w:ind w:firstLine="142"/>
        <w:jc w:val="both"/>
      </w:pPr>
    </w:p>
    <w:p w:rsidR="008E0FE7" w:rsidRDefault="008E0FE7" w:rsidP="008E0FE7">
      <w:pPr>
        <w:autoSpaceDE w:val="0"/>
        <w:autoSpaceDN w:val="0"/>
        <w:adjustRightInd w:val="0"/>
        <w:spacing w:after="20"/>
        <w:ind w:firstLine="142"/>
        <w:jc w:val="both"/>
      </w:pPr>
      <w:r>
        <w:t>(1</w:t>
      </w:r>
      <w:r w:rsidR="00946E5C">
        <w:t>4</w:t>
      </w:r>
      <w:r>
        <w:t>) Amennyiben a</w:t>
      </w:r>
      <w:r w:rsidR="00673200">
        <w:t>z</w:t>
      </w:r>
      <w:r>
        <w:t xml:space="preserve"> </w:t>
      </w:r>
      <w:r w:rsidR="00673200">
        <w:t>1</w:t>
      </w:r>
      <w:r>
        <w:t>. mellékletben szereplő település a támogatási kérelem benyújtásának időpontjában városi ranggal rendelkezik, a megvalósítandó fejlesztés nem támogatható.</w:t>
      </w:r>
    </w:p>
    <w:p w:rsidR="00CD271C" w:rsidRDefault="008E0FE7" w:rsidP="00AF0A5E">
      <w:pPr>
        <w:autoSpaceDE w:val="0"/>
        <w:autoSpaceDN w:val="0"/>
        <w:adjustRightInd w:val="0"/>
        <w:spacing w:after="20"/>
        <w:ind w:firstLine="142"/>
        <w:jc w:val="both"/>
      </w:pPr>
      <w:r>
        <w:t xml:space="preserve"> </w:t>
      </w:r>
    </w:p>
    <w:p w:rsidR="0064429B" w:rsidRPr="00F60288" w:rsidRDefault="0064429B" w:rsidP="0064429B">
      <w:pPr>
        <w:autoSpaceDE w:val="0"/>
        <w:autoSpaceDN w:val="0"/>
        <w:adjustRightInd w:val="0"/>
        <w:spacing w:after="20"/>
        <w:jc w:val="center"/>
        <w:rPr>
          <w:b/>
        </w:rPr>
      </w:pPr>
      <w:r w:rsidRPr="00F60288">
        <w:rPr>
          <w:b/>
        </w:rPr>
        <w:t>4. §</w:t>
      </w:r>
    </w:p>
    <w:p w:rsidR="0064429B" w:rsidRPr="00F60288" w:rsidRDefault="0064429B" w:rsidP="0064429B">
      <w:pPr>
        <w:autoSpaceDE w:val="0"/>
        <w:autoSpaceDN w:val="0"/>
        <w:adjustRightInd w:val="0"/>
        <w:spacing w:after="20"/>
        <w:rPr>
          <w:b/>
        </w:rPr>
      </w:pPr>
    </w:p>
    <w:p w:rsidR="0064429B" w:rsidRPr="00F60288" w:rsidRDefault="0064429B" w:rsidP="00AF0A5E">
      <w:pPr>
        <w:autoSpaceDE w:val="0"/>
        <w:autoSpaceDN w:val="0"/>
        <w:adjustRightInd w:val="0"/>
        <w:spacing w:after="20"/>
        <w:jc w:val="both"/>
      </w:pPr>
      <w:r w:rsidRPr="00724437">
        <w:t xml:space="preserve">(1) </w:t>
      </w:r>
      <w:r w:rsidRPr="003E1713">
        <w:t>Települési önkormányzat</w:t>
      </w:r>
      <w:r w:rsidRPr="00F60288">
        <w:t xml:space="preserve"> nem vehet igénybe támogatást </w:t>
      </w:r>
      <w:r>
        <w:t xml:space="preserve">a 3-4. célterület vonatkozásában </w:t>
      </w:r>
      <w:r w:rsidRPr="00F60288">
        <w:t>a helyben biztosítandó közfeladatok keretében gázhálózat, elektromos hálózat, ivóvízhálózat, szennyvízhálózat, csapadékelvezető-rendszer, tűzi-víz vezetékek, tűzi-víz tárolók, utak, járdák, vasutak, átereszek, vízi létesítmények, hulladékkezelő, egyedi szennyvízelhelyezés, hírközlési, informatikai hálózat fejlesztésére, létrehozására.</w:t>
      </w:r>
    </w:p>
    <w:p w:rsidR="0064429B" w:rsidRPr="00724437" w:rsidRDefault="0064429B" w:rsidP="00AF0A5E">
      <w:pPr>
        <w:jc w:val="both"/>
      </w:pPr>
    </w:p>
    <w:p w:rsidR="0064429B" w:rsidRPr="00F60288" w:rsidRDefault="0064429B" w:rsidP="00AF0A5E">
      <w:pPr>
        <w:autoSpaceDE w:val="0"/>
        <w:autoSpaceDN w:val="0"/>
        <w:adjustRightInd w:val="0"/>
        <w:spacing w:after="20"/>
        <w:jc w:val="both"/>
      </w:pPr>
      <w:r w:rsidRPr="00F60288">
        <w:t xml:space="preserve">(2) </w:t>
      </w:r>
      <w:r w:rsidRPr="003E1713">
        <w:t>Települési önkormányzat</w:t>
      </w:r>
      <w:r w:rsidRPr="00F60288">
        <w:t xml:space="preserve"> nem vehet igénybe támogatást</w:t>
      </w:r>
      <w:r>
        <w:t xml:space="preserve"> a 3-4. célterület vonatkozásában</w:t>
      </w:r>
      <w:r w:rsidR="00D82502">
        <w:t xml:space="preserve"> a megvalósulási helyszín azon részének felújítására, korszerűsítésére, bővítésére, valamint eszköz és technológia fejlesztésére, létrehozására, amely az alábbi feladatok és közigazgatási funkciók ellátására szolgál:</w:t>
      </w:r>
    </w:p>
    <w:p w:rsidR="0064429B" w:rsidRPr="00F60288" w:rsidRDefault="0064429B" w:rsidP="00AF0A5E">
      <w:pPr>
        <w:autoSpaceDE w:val="0"/>
        <w:autoSpaceDN w:val="0"/>
        <w:adjustRightInd w:val="0"/>
        <w:spacing w:after="20"/>
        <w:ind w:firstLine="142"/>
        <w:jc w:val="both"/>
      </w:pPr>
      <w:r w:rsidRPr="00D17817">
        <w:rPr>
          <w:i/>
        </w:rPr>
        <w:t>a)</w:t>
      </w:r>
      <w:r w:rsidRPr="00F60288">
        <w:t xml:space="preserve"> az egészséges ivóvízzel való ellátásra,</w:t>
      </w:r>
    </w:p>
    <w:p w:rsidR="0064429B" w:rsidRPr="00F60288" w:rsidRDefault="0064429B" w:rsidP="00AF0A5E">
      <w:pPr>
        <w:autoSpaceDE w:val="0"/>
        <w:autoSpaceDN w:val="0"/>
        <w:adjustRightInd w:val="0"/>
        <w:spacing w:after="20"/>
        <w:ind w:firstLine="142"/>
        <w:jc w:val="both"/>
      </w:pPr>
      <w:r w:rsidRPr="00656A16">
        <w:rPr>
          <w:i/>
        </w:rPr>
        <w:t>b)</w:t>
      </w:r>
      <w:r w:rsidRPr="00F60288">
        <w:t xml:space="preserve"> az óvodai </w:t>
      </w:r>
      <w:r w:rsidR="0091394C">
        <w:t>ellátásra</w:t>
      </w:r>
      <w:r w:rsidR="0091394C" w:rsidRPr="00F60288">
        <w:t xml:space="preserve"> </w:t>
      </w:r>
      <w:r w:rsidRPr="00F60288">
        <w:t>és az általános iskolai oktatásra és nevelésre,</w:t>
      </w:r>
    </w:p>
    <w:p w:rsidR="0064429B" w:rsidRPr="00F60288" w:rsidRDefault="0064429B" w:rsidP="00AF0A5E">
      <w:pPr>
        <w:autoSpaceDE w:val="0"/>
        <w:autoSpaceDN w:val="0"/>
        <w:adjustRightInd w:val="0"/>
        <w:spacing w:after="20"/>
        <w:ind w:firstLine="142"/>
        <w:jc w:val="both"/>
      </w:pPr>
      <w:r w:rsidRPr="00656A16">
        <w:rPr>
          <w:i/>
        </w:rPr>
        <w:t>c)</w:t>
      </w:r>
      <w:r w:rsidRPr="00F60288">
        <w:t xml:space="preserve"> az egészségügyi</w:t>
      </w:r>
      <w:r w:rsidR="00BA4831">
        <w:t xml:space="preserve"> alapellátásra</w:t>
      </w:r>
      <w:r w:rsidRPr="00F60288">
        <w:t xml:space="preserve"> és a szociális ellátásra,</w:t>
      </w:r>
    </w:p>
    <w:p w:rsidR="0064429B" w:rsidRPr="00F60288" w:rsidRDefault="0064429B" w:rsidP="00AF0A5E">
      <w:pPr>
        <w:autoSpaceDE w:val="0"/>
        <w:autoSpaceDN w:val="0"/>
        <w:adjustRightInd w:val="0"/>
        <w:spacing w:after="20"/>
        <w:ind w:firstLine="142"/>
        <w:jc w:val="both"/>
      </w:pPr>
      <w:r w:rsidRPr="00F60288">
        <w:rPr>
          <w:i/>
        </w:rPr>
        <w:t>d)</w:t>
      </w:r>
      <w:r w:rsidRPr="00F60288">
        <w:t xml:space="preserve"> a közvilágításra,</w:t>
      </w:r>
    </w:p>
    <w:p w:rsidR="0064429B" w:rsidRPr="00F60288" w:rsidRDefault="0064429B" w:rsidP="00AF0A5E">
      <w:pPr>
        <w:autoSpaceDE w:val="0"/>
        <w:autoSpaceDN w:val="0"/>
        <w:adjustRightInd w:val="0"/>
        <w:spacing w:after="20"/>
        <w:ind w:firstLine="142"/>
        <w:jc w:val="both"/>
      </w:pPr>
      <w:r w:rsidRPr="009048A1">
        <w:rPr>
          <w:i/>
        </w:rPr>
        <w:t>e)</w:t>
      </w:r>
      <w:r w:rsidRPr="00656A16">
        <w:t xml:space="preserve"> a helyi közutak</w:t>
      </w:r>
      <w:r w:rsidR="00BA4831">
        <w:t xml:space="preserve"> és tartozékaik</w:t>
      </w:r>
      <w:r w:rsidRPr="00656A16">
        <w:t xml:space="preserve"> fenntartására,</w:t>
      </w:r>
    </w:p>
    <w:p w:rsidR="0064429B" w:rsidRPr="00F60288" w:rsidRDefault="0064429B" w:rsidP="00AF0A5E">
      <w:pPr>
        <w:autoSpaceDE w:val="0"/>
        <w:autoSpaceDN w:val="0"/>
        <w:adjustRightInd w:val="0"/>
        <w:spacing w:after="20"/>
        <w:ind w:firstLine="142"/>
        <w:jc w:val="both"/>
      </w:pPr>
      <w:r w:rsidRPr="009048A1">
        <w:rPr>
          <w:i/>
        </w:rPr>
        <w:t>f)</w:t>
      </w:r>
      <w:r w:rsidRPr="00F60288">
        <w:t xml:space="preserve"> a helyi közutakon, a helyi önkormányzat tulajdonában álló közforgalom elől el nem zárt magánutakon, valamint tereken, parkokban és egyéb közterületeken </w:t>
      </w:r>
      <w:r w:rsidR="00BA4831">
        <w:t>gép</w:t>
      </w:r>
      <w:r w:rsidRPr="00F60288">
        <w:t>járművel történő várakozás, parkolás biztosítására, valamint</w:t>
      </w:r>
    </w:p>
    <w:p w:rsidR="0064429B" w:rsidRPr="00F60288" w:rsidRDefault="0064429B" w:rsidP="00AF0A5E">
      <w:pPr>
        <w:autoSpaceDE w:val="0"/>
        <w:autoSpaceDN w:val="0"/>
        <w:adjustRightInd w:val="0"/>
        <w:spacing w:after="20"/>
        <w:ind w:firstLine="142"/>
        <w:jc w:val="both"/>
      </w:pPr>
      <w:r w:rsidRPr="00F60288">
        <w:rPr>
          <w:i/>
        </w:rPr>
        <w:t>g)</w:t>
      </w:r>
      <w:r w:rsidRPr="00F60288">
        <w:t xml:space="preserve"> a nemzetiségek jogainak érvényesülését szolgáló, valamint az (1) bekezdésben meghatározott, kötelezően b</w:t>
      </w:r>
      <w:r w:rsidR="00D82502">
        <w:t>iztosítandó feladatok ellátására.</w:t>
      </w:r>
    </w:p>
    <w:p w:rsidR="0064429B" w:rsidRPr="00F60288" w:rsidRDefault="0064429B" w:rsidP="0064429B">
      <w:pPr>
        <w:autoSpaceDE w:val="0"/>
        <w:autoSpaceDN w:val="0"/>
        <w:adjustRightInd w:val="0"/>
        <w:spacing w:after="20"/>
        <w:ind w:firstLine="142"/>
      </w:pPr>
    </w:p>
    <w:p w:rsidR="0064429B" w:rsidRPr="00724437" w:rsidRDefault="0064429B" w:rsidP="0064429B">
      <w:pPr>
        <w:autoSpaceDE w:val="0"/>
        <w:autoSpaceDN w:val="0"/>
        <w:adjustRightInd w:val="0"/>
        <w:spacing w:after="20"/>
        <w:ind w:firstLine="142"/>
        <w:jc w:val="center"/>
        <w:rPr>
          <w:b/>
        </w:rPr>
      </w:pPr>
      <w:r w:rsidRPr="00724437">
        <w:rPr>
          <w:b/>
        </w:rPr>
        <w:t>3. Támogatás mértéke, elszámolható kiadások</w:t>
      </w:r>
    </w:p>
    <w:p w:rsidR="0064429B" w:rsidRPr="00F60288" w:rsidRDefault="0064429B" w:rsidP="0064429B">
      <w:pPr>
        <w:autoSpaceDE w:val="0"/>
        <w:autoSpaceDN w:val="0"/>
        <w:adjustRightInd w:val="0"/>
        <w:spacing w:after="20"/>
        <w:ind w:firstLine="142"/>
      </w:pPr>
    </w:p>
    <w:p w:rsidR="0064429B" w:rsidRDefault="0064429B" w:rsidP="0064429B">
      <w:pPr>
        <w:autoSpaceDE w:val="0"/>
        <w:autoSpaceDN w:val="0"/>
        <w:adjustRightInd w:val="0"/>
        <w:spacing w:after="20"/>
        <w:ind w:firstLine="142"/>
        <w:jc w:val="center"/>
        <w:rPr>
          <w:b/>
        </w:rPr>
      </w:pPr>
      <w:r w:rsidRPr="00F60288">
        <w:rPr>
          <w:b/>
        </w:rPr>
        <w:t>5. §</w:t>
      </w:r>
    </w:p>
    <w:p w:rsidR="0064429B" w:rsidRDefault="0064429B" w:rsidP="0064429B">
      <w:pPr>
        <w:autoSpaceDE w:val="0"/>
        <w:autoSpaceDN w:val="0"/>
        <w:adjustRightInd w:val="0"/>
        <w:spacing w:after="20"/>
        <w:ind w:firstLine="142"/>
        <w:jc w:val="center"/>
        <w:rPr>
          <w:b/>
        </w:rPr>
      </w:pPr>
    </w:p>
    <w:p w:rsidR="0064429B" w:rsidRPr="009048A1" w:rsidRDefault="0064429B" w:rsidP="00AF0A5E">
      <w:pPr>
        <w:autoSpaceDE w:val="0"/>
        <w:autoSpaceDN w:val="0"/>
        <w:adjustRightInd w:val="0"/>
        <w:spacing w:after="20"/>
        <w:ind w:firstLine="142"/>
        <w:jc w:val="both"/>
        <w:rPr>
          <w:b/>
        </w:rPr>
      </w:pPr>
      <w:r w:rsidRPr="000B45E2">
        <w:t>(1</w:t>
      </w:r>
      <w:r>
        <w:t xml:space="preserve">) </w:t>
      </w:r>
      <w:r w:rsidRPr="009048A1">
        <w:t>A 2. § (1) bekezdésében foglalt tevékenységekhez kapcsolódóan a támogatás mértéke az ö</w:t>
      </w:r>
      <w:r w:rsidR="00A76E66">
        <w:t>sszes elszámolható kiadás 100</w:t>
      </w:r>
      <w:r w:rsidR="004B6C9F">
        <w:t xml:space="preserve"> százalék</w:t>
      </w:r>
      <w:r w:rsidRPr="009048A1">
        <w:t xml:space="preserve">a. </w:t>
      </w:r>
    </w:p>
    <w:p w:rsidR="0064429B" w:rsidRDefault="0064429B" w:rsidP="00AF0A5E">
      <w:pPr>
        <w:autoSpaceDE w:val="0"/>
        <w:autoSpaceDN w:val="0"/>
        <w:adjustRightInd w:val="0"/>
        <w:spacing w:after="20"/>
        <w:jc w:val="both"/>
      </w:pPr>
    </w:p>
    <w:p w:rsidR="0064429B" w:rsidRPr="00844499" w:rsidRDefault="0064429B" w:rsidP="00AF0A5E">
      <w:pPr>
        <w:autoSpaceDE w:val="0"/>
        <w:autoSpaceDN w:val="0"/>
        <w:adjustRightInd w:val="0"/>
        <w:spacing w:after="20"/>
        <w:ind w:firstLine="142"/>
        <w:jc w:val="both"/>
      </w:pPr>
      <w:r w:rsidRPr="00844499">
        <w:t>(</w:t>
      </w:r>
      <w:r>
        <w:t>2</w:t>
      </w:r>
      <w:r w:rsidRPr="00844499">
        <w:t xml:space="preserve">) Nem támogatható az a </w:t>
      </w:r>
      <w:r w:rsidR="001D2114">
        <w:t xml:space="preserve">támogatási </w:t>
      </w:r>
      <w:r w:rsidRPr="00844499">
        <w:t xml:space="preserve">kérelem, amely esetén </w:t>
      </w:r>
      <w:r w:rsidR="001765FC" w:rsidRPr="00F60288">
        <w:t xml:space="preserve">a </w:t>
      </w:r>
      <w:r w:rsidR="001765FC">
        <w:t xml:space="preserve">támogatási határozattal jóváhagyható összes elszámolható kiadás összege nem éri el </w:t>
      </w:r>
      <w:r>
        <w:t>a</w:t>
      </w:r>
      <w:r w:rsidR="001765FC">
        <w:t xml:space="preserve"> nettó</w:t>
      </w:r>
      <w:r>
        <w:t xml:space="preserve"> 1.000.</w:t>
      </w:r>
      <w:r w:rsidRPr="00844499">
        <w:t>000 forintot.</w:t>
      </w:r>
    </w:p>
    <w:p w:rsidR="0064429B" w:rsidRPr="00844499" w:rsidRDefault="0064429B" w:rsidP="00AF0A5E">
      <w:pPr>
        <w:autoSpaceDE w:val="0"/>
        <w:autoSpaceDN w:val="0"/>
        <w:adjustRightInd w:val="0"/>
        <w:spacing w:after="20"/>
        <w:ind w:left="142"/>
        <w:jc w:val="both"/>
      </w:pPr>
    </w:p>
    <w:p w:rsidR="0064429B" w:rsidRDefault="0064429B" w:rsidP="00AF0A5E">
      <w:pPr>
        <w:autoSpaceDE w:val="0"/>
        <w:autoSpaceDN w:val="0"/>
        <w:adjustRightInd w:val="0"/>
        <w:spacing w:after="20"/>
        <w:ind w:firstLine="142"/>
        <w:jc w:val="both"/>
      </w:pPr>
      <w:r w:rsidRPr="00F60288">
        <w:lastRenderedPageBreak/>
        <w:t>(</w:t>
      </w:r>
      <w:r>
        <w:t>3</w:t>
      </w:r>
      <w:r w:rsidRPr="00F60288">
        <w:t xml:space="preserve">) Egy </w:t>
      </w:r>
      <w:r>
        <w:t>támogatási kérelem</w:t>
      </w:r>
      <w:r w:rsidRPr="00F60288">
        <w:t xml:space="preserve"> keretében a</w:t>
      </w:r>
      <w:r>
        <w:t>z 1. és 2. célterület vonatkozásában</w:t>
      </w:r>
      <w:r w:rsidRPr="00BC02FD">
        <w:t xml:space="preserve"> </w:t>
      </w:r>
      <w:r w:rsidRPr="00F60288">
        <w:t>a</w:t>
      </w:r>
      <w:r w:rsidR="00E41990">
        <w:t xml:space="preserve"> támogatás</w:t>
      </w:r>
      <w:r w:rsidR="006967B1">
        <w:t xml:space="preserve"> alapját képező </w:t>
      </w:r>
      <w:r w:rsidR="00E41990">
        <w:t xml:space="preserve">elszámolható </w:t>
      </w:r>
      <w:r w:rsidR="00ED21BA">
        <w:t xml:space="preserve">nettó </w:t>
      </w:r>
      <w:r w:rsidR="00E41990">
        <w:t>kiadások</w:t>
      </w:r>
      <w:r w:rsidRPr="00F60288">
        <w:t xml:space="preserve"> összege </w:t>
      </w:r>
    </w:p>
    <w:p w:rsidR="0064429B" w:rsidRDefault="0064429B" w:rsidP="00AF0A5E">
      <w:pPr>
        <w:autoSpaceDE w:val="0"/>
        <w:autoSpaceDN w:val="0"/>
        <w:adjustRightInd w:val="0"/>
        <w:spacing w:after="20"/>
        <w:ind w:firstLine="142"/>
        <w:jc w:val="both"/>
      </w:pPr>
      <w:r w:rsidRPr="00AF7D20">
        <w:rPr>
          <w:i/>
        </w:rPr>
        <w:t>a)</w:t>
      </w:r>
      <w:r>
        <w:t xml:space="preserve"> személy</w:t>
      </w:r>
      <w:r w:rsidR="00575073">
        <w:t>gépkocsi esetében legfeljebb 3.5</w:t>
      </w:r>
      <w:r>
        <w:t>00.000 forint;</w:t>
      </w:r>
    </w:p>
    <w:p w:rsidR="0064429B" w:rsidRDefault="0064429B" w:rsidP="00AF0A5E">
      <w:pPr>
        <w:autoSpaceDE w:val="0"/>
        <w:autoSpaceDN w:val="0"/>
        <w:adjustRightInd w:val="0"/>
        <w:spacing w:after="20"/>
        <w:ind w:firstLine="142"/>
        <w:jc w:val="both"/>
      </w:pPr>
      <w:r w:rsidRPr="00AF7D20">
        <w:rPr>
          <w:i/>
        </w:rPr>
        <w:t>b)</w:t>
      </w:r>
      <w:r>
        <w:t xml:space="preserve"> terepjáró személygépkocsi esetében legfeljebb</w:t>
      </w:r>
      <w:r w:rsidR="00E156F4">
        <w:t xml:space="preserve"> </w:t>
      </w:r>
      <w:r>
        <w:t>5.000.000 forint;</w:t>
      </w:r>
    </w:p>
    <w:p w:rsidR="0064429B" w:rsidRDefault="0064429B" w:rsidP="00AF0A5E">
      <w:pPr>
        <w:autoSpaceDE w:val="0"/>
        <w:autoSpaceDN w:val="0"/>
        <w:adjustRightInd w:val="0"/>
        <w:spacing w:after="20"/>
        <w:ind w:firstLine="142"/>
        <w:jc w:val="both"/>
      </w:pPr>
      <w:r w:rsidRPr="00AF7D20">
        <w:rPr>
          <w:i/>
        </w:rPr>
        <w:t>c)</w:t>
      </w:r>
      <w:r>
        <w:t xml:space="preserve"> mikrobusz esetében legfeljebb 10.000.000 forint</w:t>
      </w:r>
      <w:r w:rsidR="00AF7D20">
        <w:t>.</w:t>
      </w:r>
    </w:p>
    <w:p w:rsidR="004D192D" w:rsidRPr="00F60288" w:rsidRDefault="004D192D" w:rsidP="00AF0A5E">
      <w:pPr>
        <w:autoSpaceDE w:val="0"/>
        <w:autoSpaceDN w:val="0"/>
        <w:adjustRightInd w:val="0"/>
        <w:spacing w:after="20"/>
        <w:ind w:firstLine="142"/>
        <w:jc w:val="both"/>
      </w:pPr>
    </w:p>
    <w:p w:rsidR="00FC6F98" w:rsidRDefault="0064429B" w:rsidP="00AF0A5E">
      <w:pPr>
        <w:autoSpaceDE w:val="0"/>
        <w:autoSpaceDN w:val="0"/>
        <w:adjustRightInd w:val="0"/>
        <w:spacing w:after="20"/>
        <w:ind w:left="142"/>
        <w:jc w:val="both"/>
      </w:pPr>
      <w:r>
        <w:t xml:space="preserve">(4) A </w:t>
      </w:r>
      <w:r w:rsidRPr="0007771E">
        <w:t xml:space="preserve">3. célterület </w:t>
      </w:r>
      <w:r w:rsidR="00117238">
        <w:t xml:space="preserve">esetében </w:t>
      </w:r>
      <w:r w:rsidR="006967B1">
        <w:t>a támogatás</w:t>
      </w:r>
      <w:r w:rsidR="00ED21BA">
        <w:t xml:space="preserve"> alapját képező </w:t>
      </w:r>
      <w:r w:rsidR="006967B1">
        <w:t xml:space="preserve">elszámolható </w:t>
      </w:r>
      <w:r w:rsidR="00ED21BA">
        <w:t xml:space="preserve">nettó </w:t>
      </w:r>
      <w:r w:rsidR="006967B1">
        <w:t xml:space="preserve">kiadások </w:t>
      </w:r>
      <w:r w:rsidR="00FC6F98">
        <w:t xml:space="preserve">összege ügyfelenként </w:t>
      </w:r>
    </w:p>
    <w:p w:rsidR="00FC6F98" w:rsidRDefault="00FC6F98" w:rsidP="00AF0A5E">
      <w:pPr>
        <w:autoSpaceDE w:val="0"/>
        <w:autoSpaceDN w:val="0"/>
        <w:adjustRightInd w:val="0"/>
        <w:spacing w:after="20"/>
        <w:ind w:left="142"/>
        <w:jc w:val="both"/>
      </w:pPr>
      <w:r w:rsidRPr="00190D05">
        <w:rPr>
          <w:i/>
        </w:rPr>
        <w:t>a)</w:t>
      </w:r>
      <w:r>
        <w:t xml:space="preserve"> </w:t>
      </w:r>
      <w:r w:rsidR="00117238">
        <w:t>legfeljebb 25.000.000 forint</w:t>
      </w:r>
      <w:r w:rsidR="00472280">
        <w:t>,</w:t>
      </w:r>
      <w:r w:rsidR="00117238">
        <w:t xml:space="preserve"> </w:t>
      </w:r>
      <w:r w:rsidR="00317B1D">
        <w:t>ha</w:t>
      </w:r>
      <w:r w:rsidR="000F7B11">
        <w:t xml:space="preserve"> az ügyfél </w:t>
      </w:r>
      <w:r w:rsidR="00317B1D">
        <w:t>kizárólag a 7. § (2) bekezdésében</w:t>
      </w:r>
      <w:r>
        <w:t>;</w:t>
      </w:r>
    </w:p>
    <w:p w:rsidR="00117238" w:rsidRDefault="00FC6F98" w:rsidP="00AF0A5E">
      <w:pPr>
        <w:autoSpaceDE w:val="0"/>
        <w:autoSpaceDN w:val="0"/>
        <w:adjustRightInd w:val="0"/>
        <w:spacing w:after="20"/>
        <w:ind w:left="142"/>
        <w:jc w:val="both"/>
      </w:pPr>
      <w:r w:rsidRPr="00190D05">
        <w:rPr>
          <w:i/>
        </w:rPr>
        <w:t>b)</w:t>
      </w:r>
      <w:r>
        <w:t xml:space="preserve"> </w:t>
      </w:r>
      <w:r w:rsidR="00117238">
        <w:t>legfeljebb 30.000.000 forint</w:t>
      </w:r>
      <w:r w:rsidR="00472280">
        <w:t>,</w:t>
      </w:r>
      <w:r w:rsidR="00117238">
        <w:t xml:space="preserve"> </w:t>
      </w:r>
      <w:r>
        <w:t>ha a 7. § (2) és</w:t>
      </w:r>
      <w:r w:rsidR="000F7B11">
        <w:t xml:space="preserve"> (</w:t>
      </w:r>
      <w:r w:rsidR="004D192D">
        <w:t>7</w:t>
      </w:r>
      <w:r w:rsidR="000F7B11">
        <w:t>) bekezdés</w:t>
      </w:r>
      <w:r w:rsidR="00803BEA">
        <w:t>é</w:t>
      </w:r>
      <w:r w:rsidR="000F7B11">
        <w:t>ben</w:t>
      </w:r>
    </w:p>
    <w:p w:rsidR="00317B1D" w:rsidRDefault="000F7B11" w:rsidP="00AF0A5E">
      <w:pPr>
        <w:autoSpaceDE w:val="0"/>
        <w:autoSpaceDN w:val="0"/>
        <w:adjustRightInd w:val="0"/>
        <w:spacing w:after="20"/>
        <w:ind w:left="142"/>
        <w:jc w:val="both"/>
      </w:pPr>
      <w:r>
        <w:t>előírtakat</w:t>
      </w:r>
      <w:r w:rsidR="00630437">
        <w:t xml:space="preserve"> </w:t>
      </w:r>
      <w:r w:rsidR="00FC6F98">
        <w:t>teljesíti</w:t>
      </w:r>
      <w:r w:rsidR="00317B1D">
        <w:t>.</w:t>
      </w:r>
    </w:p>
    <w:p w:rsidR="00317B1D" w:rsidRDefault="00317B1D" w:rsidP="00AF0A5E">
      <w:pPr>
        <w:autoSpaceDE w:val="0"/>
        <w:autoSpaceDN w:val="0"/>
        <w:adjustRightInd w:val="0"/>
        <w:spacing w:after="20"/>
        <w:ind w:left="142"/>
        <w:jc w:val="both"/>
      </w:pPr>
    </w:p>
    <w:p w:rsidR="000F7B11" w:rsidRDefault="000F7B11" w:rsidP="00AF0A5E">
      <w:pPr>
        <w:autoSpaceDE w:val="0"/>
        <w:autoSpaceDN w:val="0"/>
        <w:adjustRightInd w:val="0"/>
        <w:spacing w:after="20"/>
        <w:ind w:left="142"/>
        <w:jc w:val="both"/>
      </w:pPr>
      <w:r>
        <w:t>(5) A 4. célterület eset</w:t>
      </w:r>
      <w:r w:rsidR="00317B1D">
        <w:t>ében a</w:t>
      </w:r>
      <w:r w:rsidR="006967B1">
        <w:t xml:space="preserve"> támogatás</w:t>
      </w:r>
      <w:r w:rsidR="00ED21BA">
        <w:t xml:space="preserve"> alapját képező elszámolható nettó kiadások</w:t>
      </w:r>
      <w:r>
        <w:t xml:space="preserve"> összege ügyfelenként legfeljebb</w:t>
      </w:r>
      <w:r w:rsidR="00E156F4">
        <w:t xml:space="preserve"> </w:t>
      </w:r>
      <w:r>
        <w:t>25.000.000 forint.</w:t>
      </w:r>
    </w:p>
    <w:p w:rsidR="0064429B" w:rsidRPr="00731FD4" w:rsidRDefault="0064429B" w:rsidP="0064429B">
      <w:pPr>
        <w:autoSpaceDE w:val="0"/>
        <w:autoSpaceDN w:val="0"/>
        <w:adjustRightInd w:val="0"/>
        <w:spacing w:after="20"/>
        <w:ind w:firstLine="142"/>
      </w:pPr>
    </w:p>
    <w:p w:rsidR="0064429B" w:rsidRPr="00F60288" w:rsidRDefault="0064429B" w:rsidP="0064429B">
      <w:pPr>
        <w:autoSpaceDE w:val="0"/>
        <w:autoSpaceDN w:val="0"/>
        <w:adjustRightInd w:val="0"/>
        <w:spacing w:after="20"/>
        <w:ind w:firstLine="142"/>
        <w:jc w:val="center"/>
      </w:pPr>
      <w:r w:rsidRPr="00F60288">
        <w:rPr>
          <w:b/>
        </w:rPr>
        <w:t>6. §</w:t>
      </w:r>
    </w:p>
    <w:p w:rsidR="0064429B" w:rsidRPr="00F60288" w:rsidRDefault="0064429B" w:rsidP="0064429B">
      <w:pPr>
        <w:autoSpaceDE w:val="0"/>
        <w:autoSpaceDN w:val="0"/>
        <w:adjustRightInd w:val="0"/>
        <w:spacing w:after="20"/>
        <w:ind w:firstLine="142"/>
      </w:pPr>
    </w:p>
    <w:p w:rsidR="00124D12" w:rsidRDefault="0064429B" w:rsidP="006C0667">
      <w:pPr>
        <w:autoSpaceDE w:val="0"/>
        <w:autoSpaceDN w:val="0"/>
        <w:adjustRightInd w:val="0"/>
        <w:spacing w:after="20"/>
        <w:ind w:firstLine="142"/>
        <w:jc w:val="both"/>
      </w:pPr>
      <w:r w:rsidRPr="00F60288">
        <w:t>(1) E</w:t>
      </w:r>
      <w:r w:rsidR="00124D12">
        <w:t xml:space="preserve">lszámolható kiadásnak minősül: </w:t>
      </w:r>
    </w:p>
    <w:p w:rsidR="0064429B" w:rsidRPr="00F60288" w:rsidRDefault="00124D12" w:rsidP="006C0667">
      <w:pPr>
        <w:autoSpaceDE w:val="0"/>
        <w:autoSpaceDN w:val="0"/>
        <w:adjustRightInd w:val="0"/>
        <w:spacing w:after="20"/>
        <w:ind w:firstLine="142"/>
        <w:jc w:val="both"/>
      </w:pPr>
      <w:r>
        <w:tab/>
      </w:r>
      <w:r w:rsidR="0064429B" w:rsidRPr="00F60288">
        <w:rPr>
          <w:i/>
        </w:rPr>
        <w:t>a)</w:t>
      </w:r>
      <w:r w:rsidR="0064429B" w:rsidRPr="00F60288">
        <w:t xml:space="preserve"> az 1</w:t>
      </w:r>
      <w:r w:rsidR="0064429B">
        <w:t>. és 2. célterület esetében</w:t>
      </w:r>
    </w:p>
    <w:p w:rsidR="0064429B" w:rsidRPr="00F60288" w:rsidRDefault="0064429B" w:rsidP="006C0667">
      <w:pPr>
        <w:autoSpaceDE w:val="0"/>
        <w:autoSpaceDN w:val="0"/>
        <w:adjustRightInd w:val="0"/>
        <w:spacing w:after="20"/>
        <w:jc w:val="both"/>
      </w:pPr>
      <w:r w:rsidRPr="00F60288">
        <w:rPr>
          <w:i/>
          <w:iCs/>
        </w:rPr>
        <w:t>aa)</w:t>
      </w:r>
      <w:r w:rsidRPr="00F60288">
        <w:t xml:space="preserve"> a támogatott célt szolgáló gépjármű beszerzési értéke;</w:t>
      </w:r>
    </w:p>
    <w:p w:rsidR="0064429B" w:rsidRPr="00F60288" w:rsidRDefault="0064429B" w:rsidP="006C0667">
      <w:pPr>
        <w:autoSpaceDE w:val="0"/>
        <w:autoSpaceDN w:val="0"/>
        <w:adjustRightInd w:val="0"/>
        <w:spacing w:after="20"/>
        <w:jc w:val="both"/>
      </w:pPr>
      <w:r w:rsidRPr="00F60288">
        <w:rPr>
          <w:i/>
          <w:iCs/>
        </w:rPr>
        <w:t>ab)</w:t>
      </w:r>
      <w:r w:rsidRPr="00F60288">
        <w:t xml:space="preserve"> a beszerzett gépjármű átalakításának, akadály-mentesítésének költsége;</w:t>
      </w:r>
    </w:p>
    <w:p w:rsidR="0064429B" w:rsidRPr="00F60288" w:rsidRDefault="0064429B" w:rsidP="006C0667">
      <w:pPr>
        <w:autoSpaceDE w:val="0"/>
        <w:autoSpaceDN w:val="0"/>
        <w:adjustRightInd w:val="0"/>
        <w:spacing w:after="20"/>
        <w:jc w:val="both"/>
      </w:pPr>
      <w:r w:rsidRPr="00F60288">
        <w:rPr>
          <w:i/>
          <w:iCs/>
        </w:rPr>
        <w:t>ac)</w:t>
      </w:r>
      <w:r w:rsidRPr="00F60288">
        <w:t xml:space="preserve"> a biztonságos közlekedés feltételeit megteremtő kiegészítő eszközök költsége;</w:t>
      </w:r>
    </w:p>
    <w:p w:rsidR="0064429B" w:rsidRPr="00F60288" w:rsidRDefault="0064429B" w:rsidP="006C0667">
      <w:pPr>
        <w:autoSpaceDE w:val="0"/>
        <w:autoSpaceDN w:val="0"/>
        <w:adjustRightInd w:val="0"/>
        <w:spacing w:after="20"/>
        <w:jc w:val="both"/>
      </w:pPr>
      <w:r w:rsidRPr="00F60288">
        <w:rPr>
          <w:i/>
          <w:iCs/>
        </w:rPr>
        <w:t>ad)</w:t>
      </w:r>
      <w:r w:rsidRPr="00F60288">
        <w:t xml:space="preserve"> beszerzett gépjármű forgalomba helyezési költsége;</w:t>
      </w:r>
    </w:p>
    <w:p w:rsidR="0064429B" w:rsidRPr="00F60288" w:rsidRDefault="0064429B" w:rsidP="006C0667">
      <w:pPr>
        <w:autoSpaceDE w:val="0"/>
        <w:autoSpaceDN w:val="0"/>
        <w:adjustRightInd w:val="0"/>
        <w:spacing w:after="20"/>
        <w:jc w:val="both"/>
      </w:pPr>
      <w:r w:rsidRPr="00F60288">
        <w:rPr>
          <w:i/>
          <w:iCs/>
        </w:rPr>
        <w:t>ae)</w:t>
      </w:r>
      <w:r w:rsidRPr="00F60288">
        <w:t xml:space="preserve"> a gépjármű forgalomba helyezéséhez kapcsolódóan megfizetett regisztrációs adó;</w:t>
      </w:r>
    </w:p>
    <w:p w:rsidR="00124D12" w:rsidRDefault="0064429B" w:rsidP="00124D12">
      <w:pPr>
        <w:autoSpaceDE w:val="0"/>
        <w:autoSpaceDN w:val="0"/>
        <w:adjustRightInd w:val="0"/>
        <w:spacing w:after="20"/>
        <w:jc w:val="both"/>
      </w:pPr>
      <w:r w:rsidRPr="00F60288">
        <w:rPr>
          <w:i/>
          <w:iCs/>
        </w:rPr>
        <w:t>af)</w:t>
      </w:r>
      <w:r w:rsidRPr="00F60288">
        <w:t xml:space="preserve"> </w:t>
      </w:r>
      <w:r>
        <w:t>arculati elemek elhelyezéséhez kapcsolódó</w:t>
      </w:r>
      <w:r w:rsidRPr="00F60288">
        <w:t xml:space="preserve"> költségek</w:t>
      </w:r>
      <w:r w:rsidR="00F736B3">
        <w:t>;</w:t>
      </w:r>
    </w:p>
    <w:p w:rsidR="0064429B" w:rsidRPr="00124D12" w:rsidRDefault="00124D12" w:rsidP="00124D12">
      <w:pPr>
        <w:autoSpaceDE w:val="0"/>
        <w:autoSpaceDN w:val="0"/>
        <w:adjustRightInd w:val="0"/>
        <w:spacing w:after="20"/>
        <w:jc w:val="both"/>
      </w:pPr>
      <w:r>
        <w:tab/>
      </w:r>
      <w:r w:rsidR="0064429B">
        <w:rPr>
          <w:i/>
        </w:rPr>
        <w:t>b</w:t>
      </w:r>
      <w:r w:rsidR="0064429B" w:rsidRPr="00F60288">
        <w:rPr>
          <w:i/>
        </w:rPr>
        <w:t>)</w:t>
      </w:r>
      <w:r w:rsidR="0064429B">
        <w:t xml:space="preserve"> a 3. célterület esetében</w:t>
      </w:r>
    </w:p>
    <w:p w:rsidR="0064429B" w:rsidRDefault="0064429B" w:rsidP="006C0667">
      <w:pPr>
        <w:autoSpaceDE w:val="0"/>
        <w:autoSpaceDN w:val="0"/>
        <w:adjustRightInd w:val="0"/>
        <w:spacing w:after="20"/>
        <w:jc w:val="both"/>
      </w:pPr>
      <w:r>
        <w:rPr>
          <w:i/>
        </w:rPr>
        <w:t>b</w:t>
      </w:r>
      <w:r w:rsidRPr="00F60288">
        <w:rPr>
          <w:i/>
        </w:rPr>
        <w:t>a)</w:t>
      </w:r>
      <w:r w:rsidRPr="00F60288">
        <w:t xml:space="preserve"> </w:t>
      </w:r>
      <w:r>
        <w:t>a</w:t>
      </w:r>
      <w:r w:rsidRPr="00F60288">
        <w:t xml:space="preserve"> 2. § (1) bekezdés </w:t>
      </w:r>
      <w:r w:rsidRPr="00F60288">
        <w:rPr>
          <w:i/>
        </w:rPr>
        <w:t>c)</w:t>
      </w:r>
      <w:r w:rsidRPr="00F60288">
        <w:t xml:space="preserve"> pont </w:t>
      </w:r>
      <w:r w:rsidRPr="00F60288">
        <w:rPr>
          <w:i/>
        </w:rPr>
        <w:t>ca)</w:t>
      </w:r>
      <w:r w:rsidRPr="00656A16">
        <w:rPr>
          <w:i/>
        </w:rPr>
        <w:t>-</w:t>
      </w:r>
      <w:r w:rsidRPr="00F60288">
        <w:rPr>
          <w:i/>
        </w:rPr>
        <w:t>cb)</w:t>
      </w:r>
      <w:r w:rsidRPr="00F60288">
        <w:t xml:space="preserve"> alpontj</w:t>
      </w:r>
      <w:r>
        <w:t>á</w:t>
      </w:r>
      <w:r w:rsidRPr="00F60288">
        <w:t>ban foglalt tevékenységekhez kapcsolódó</w:t>
      </w:r>
      <w:r>
        <w:t>,</w:t>
      </w:r>
      <w:r w:rsidRPr="00F60288">
        <w:t xml:space="preserve"> </w:t>
      </w:r>
      <w:r w:rsidR="00230382">
        <w:t>a</w:t>
      </w:r>
      <w:r>
        <w:t xml:space="preserve"> </w:t>
      </w:r>
      <w:r w:rsidR="00673200">
        <w:t>4</w:t>
      </w:r>
      <w:r>
        <w:t>.</w:t>
      </w:r>
      <w:r w:rsidRPr="00F60288">
        <w:t xml:space="preserve"> melléklet </w:t>
      </w:r>
      <w:r>
        <w:t xml:space="preserve">szerinti </w:t>
      </w:r>
      <w:r w:rsidRPr="00F60288">
        <w:t>elszámolható kiadások</w:t>
      </w:r>
      <w:r>
        <w:t>;</w:t>
      </w:r>
    </w:p>
    <w:p w:rsidR="0064429B" w:rsidRDefault="0064429B" w:rsidP="00AF0A5E">
      <w:pPr>
        <w:autoSpaceDE w:val="0"/>
        <w:autoSpaceDN w:val="0"/>
        <w:adjustRightInd w:val="0"/>
        <w:spacing w:after="20"/>
        <w:jc w:val="both"/>
      </w:pPr>
      <w:r>
        <w:rPr>
          <w:i/>
        </w:rPr>
        <w:t>bb</w:t>
      </w:r>
      <w:r w:rsidRPr="00F60288">
        <w:rPr>
          <w:i/>
        </w:rPr>
        <w:t>)</w:t>
      </w:r>
      <w:r>
        <w:rPr>
          <w:i/>
        </w:rPr>
        <w:t xml:space="preserve"> </w:t>
      </w:r>
      <w:r>
        <w:t>a</w:t>
      </w:r>
      <w:r w:rsidRPr="00F60288">
        <w:t xml:space="preserve"> 2. § (1) bekezdés</w:t>
      </w:r>
      <w:r>
        <w:t xml:space="preserve"> </w:t>
      </w:r>
      <w:r w:rsidRPr="00F60288">
        <w:rPr>
          <w:i/>
        </w:rPr>
        <w:t>c)</w:t>
      </w:r>
      <w:r w:rsidRPr="00F60288">
        <w:t xml:space="preserve"> pont </w:t>
      </w:r>
      <w:r w:rsidRPr="00F60288">
        <w:rPr>
          <w:i/>
        </w:rPr>
        <w:t>cc)</w:t>
      </w:r>
      <w:r w:rsidRPr="00F60288">
        <w:t xml:space="preserve"> alpontjában foglalt tevékenységekhez kapcsolódó</w:t>
      </w:r>
      <w:r>
        <w:t xml:space="preserve">, </w:t>
      </w:r>
      <w:r w:rsidR="00230382">
        <w:t>a</w:t>
      </w:r>
      <w:r w:rsidR="00673200">
        <w:t>z</w:t>
      </w:r>
      <w:r w:rsidRPr="007528D7">
        <w:t xml:space="preserve"> </w:t>
      </w:r>
      <w:r w:rsidR="00673200">
        <w:t>5</w:t>
      </w:r>
      <w:r>
        <w:t xml:space="preserve">. </w:t>
      </w:r>
      <w:r w:rsidRPr="00F60288">
        <w:t>melléklet</w:t>
      </w:r>
      <w:r>
        <w:t>e</w:t>
      </w:r>
      <w:r w:rsidRPr="00F60288">
        <w:t xml:space="preserve"> </w:t>
      </w:r>
      <w:r w:rsidR="00124D12">
        <w:t>szerinti elszámolható kiadások</w:t>
      </w:r>
      <w:r w:rsidR="00F736B3">
        <w:t>;</w:t>
      </w:r>
    </w:p>
    <w:p w:rsidR="00E65015" w:rsidRDefault="00E65015" w:rsidP="00AF0A5E">
      <w:pPr>
        <w:autoSpaceDE w:val="0"/>
        <w:autoSpaceDN w:val="0"/>
        <w:adjustRightInd w:val="0"/>
        <w:spacing w:after="20"/>
        <w:jc w:val="both"/>
      </w:pPr>
      <w:r w:rsidRPr="00E65015">
        <w:rPr>
          <w:i/>
        </w:rPr>
        <w:t>bc)</w:t>
      </w:r>
      <w:r>
        <w:t xml:space="preserve"> a Vhr. 31. § (1) bekezdése szerinti egyéb elszámolható kiadások;</w:t>
      </w:r>
    </w:p>
    <w:p w:rsidR="0064429B" w:rsidRPr="00680A4A" w:rsidRDefault="00124D12" w:rsidP="00124D12">
      <w:pPr>
        <w:autoSpaceDE w:val="0"/>
        <w:autoSpaceDN w:val="0"/>
        <w:adjustRightInd w:val="0"/>
        <w:spacing w:after="20"/>
        <w:jc w:val="both"/>
      </w:pPr>
      <w:r>
        <w:rPr>
          <w:i/>
        </w:rPr>
        <w:tab/>
      </w:r>
      <w:r w:rsidR="0064429B" w:rsidRPr="00680A4A">
        <w:rPr>
          <w:i/>
        </w:rPr>
        <w:t>c)</w:t>
      </w:r>
      <w:r w:rsidR="0064429B">
        <w:t xml:space="preserve"> </w:t>
      </w:r>
      <w:r w:rsidR="0064429B" w:rsidRPr="00680A4A">
        <w:t>a 4. célterületen belül az elszámolható kiadások a</w:t>
      </w:r>
      <w:r w:rsidR="00260544">
        <w:t xml:space="preserve"> </w:t>
      </w:r>
      <w:r w:rsidR="001A1A56">
        <w:t>4</w:t>
      </w:r>
      <w:r w:rsidR="00260544">
        <w:t>. mellékletben</w:t>
      </w:r>
      <w:r w:rsidR="0064429B" w:rsidRPr="00680A4A">
        <w:t xml:space="preserve"> foglaltakon túl </w:t>
      </w:r>
    </w:p>
    <w:p w:rsidR="0064429B" w:rsidRDefault="0064429B" w:rsidP="00124D12">
      <w:pPr>
        <w:autoSpaceDE w:val="0"/>
        <w:autoSpaceDN w:val="0"/>
        <w:adjustRightInd w:val="0"/>
        <w:spacing w:after="20"/>
        <w:jc w:val="both"/>
      </w:pPr>
      <w:r w:rsidRPr="006903EE">
        <w:rPr>
          <w:i/>
        </w:rPr>
        <w:t>ca)</w:t>
      </w:r>
      <w:r>
        <w:t xml:space="preserve"> a kennel, box kialakításához, korszerűsítéséhez</w:t>
      </w:r>
      <w:r w:rsidR="004D192D">
        <w:t>,</w:t>
      </w:r>
    </w:p>
    <w:p w:rsidR="0064429B" w:rsidRDefault="0064429B" w:rsidP="00AF0A5E">
      <w:pPr>
        <w:autoSpaceDE w:val="0"/>
        <w:autoSpaceDN w:val="0"/>
        <w:adjustRightInd w:val="0"/>
        <w:spacing w:after="20"/>
        <w:jc w:val="both"/>
      </w:pPr>
      <w:r w:rsidRPr="006903EE">
        <w:rPr>
          <w:i/>
        </w:rPr>
        <w:t>cb)</w:t>
      </w:r>
      <w:r>
        <w:t xml:space="preserve"> a kerítés építéséhez, felújításához</w:t>
      </w:r>
      <w:r w:rsidR="00A27719">
        <w:t>,</w:t>
      </w:r>
    </w:p>
    <w:p w:rsidR="0064429B" w:rsidRDefault="0064429B" w:rsidP="00AF0A5E">
      <w:pPr>
        <w:autoSpaceDE w:val="0"/>
        <w:autoSpaceDN w:val="0"/>
        <w:adjustRightInd w:val="0"/>
        <w:spacing w:after="20"/>
        <w:jc w:val="both"/>
      </w:pPr>
      <w:r>
        <w:rPr>
          <w:i/>
        </w:rPr>
        <w:t xml:space="preserve">cc) </w:t>
      </w:r>
      <w:r w:rsidRPr="007528D7">
        <w:t>a</w:t>
      </w:r>
      <w:r>
        <w:t>z</w:t>
      </w:r>
      <w:r>
        <w:rPr>
          <w:i/>
        </w:rPr>
        <w:t xml:space="preserve"> </w:t>
      </w:r>
      <w:r>
        <w:t xml:space="preserve">itató, etető </w:t>
      </w:r>
      <w:r w:rsidR="002C2F02">
        <w:t>beszerzéséhez</w:t>
      </w:r>
      <w:r w:rsidR="00AA2BCA">
        <w:t>,</w:t>
      </w:r>
    </w:p>
    <w:p w:rsidR="0064429B" w:rsidRDefault="0064429B" w:rsidP="00AF0A5E">
      <w:pPr>
        <w:autoSpaceDE w:val="0"/>
        <w:autoSpaceDN w:val="0"/>
        <w:adjustRightInd w:val="0"/>
        <w:spacing w:after="20"/>
        <w:jc w:val="both"/>
      </w:pPr>
      <w:r>
        <w:rPr>
          <w:i/>
        </w:rPr>
        <w:t xml:space="preserve">cd) </w:t>
      </w:r>
      <w:r>
        <w:t>a ketrec, kutyaház kialakításához</w:t>
      </w:r>
      <w:r w:rsidR="00A27719">
        <w:t>,</w:t>
      </w:r>
    </w:p>
    <w:p w:rsidR="0064429B" w:rsidRDefault="0064429B" w:rsidP="00AF0A5E">
      <w:pPr>
        <w:autoSpaceDE w:val="0"/>
        <w:autoSpaceDN w:val="0"/>
        <w:adjustRightInd w:val="0"/>
        <w:spacing w:after="20"/>
        <w:jc w:val="both"/>
      </w:pPr>
      <w:r>
        <w:rPr>
          <w:i/>
        </w:rPr>
        <w:t xml:space="preserve">ce) </w:t>
      </w:r>
      <w:r>
        <w:t>a magasnyomású mosó beszerzéséhez</w:t>
      </w:r>
      <w:r w:rsidR="00A27719">
        <w:t>,</w:t>
      </w:r>
    </w:p>
    <w:p w:rsidR="00260544" w:rsidRDefault="0064429B" w:rsidP="00AF0A5E">
      <w:pPr>
        <w:autoSpaceDE w:val="0"/>
        <w:autoSpaceDN w:val="0"/>
        <w:adjustRightInd w:val="0"/>
        <w:spacing w:after="20"/>
        <w:jc w:val="both"/>
      </w:pPr>
      <w:r w:rsidRPr="00680A4A">
        <w:rPr>
          <w:i/>
        </w:rPr>
        <w:t>cf)</w:t>
      </w:r>
      <w:r>
        <w:t xml:space="preserve"> chipleolvasó készülék beszerzéséhez</w:t>
      </w:r>
      <w:r w:rsidR="00BA4831">
        <w:t>,</w:t>
      </w:r>
      <w:r>
        <w:t xml:space="preserve"> </w:t>
      </w:r>
    </w:p>
    <w:p w:rsidR="001B174B" w:rsidRDefault="00624167" w:rsidP="00AF0A5E">
      <w:pPr>
        <w:autoSpaceDE w:val="0"/>
        <w:autoSpaceDN w:val="0"/>
        <w:adjustRightInd w:val="0"/>
        <w:spacing w:after="20"/>
        <w:jc w:val="both"/>
      </w:pPr>
      <w:r w:rsidRPr="004D192D">
        <w:rPr>
          <w:i/>
        </w:rPr>
        <w:t>cg</w:t>
      </w:r>
      <w:r w:rsidR="001B174B">
        <w:t>) állatvizsgáló asztal</w:t>
      </w:r>
      <w:r w:rsidR="00AA2BCA">
        <w:t xml:space="preserve"> beszerzéséhez</w:t>
      </w:r>
      <w:r w:rsidR="00E65015" w:rsidRPr="00E65015">
        <w:t xml:space="preserve"> </w:t>
      </w:r>
      <w:r w:rsidR="00E65015">
        <w:t xml:space="preserve">szükséges költségek, valamint </w:t>
      </w:r>
    </w:p>
    <w:p w:rsidR="0064429B" w:rsidRPr="006903EE" w:rsidRDefault="00E65015" w:rsidP="00AF0A5E">
      <w:pPr>
        <w:autoSpaceDE w:val="0"/>
        <w:autoSpaceDN w:val="0"/>
        <w:adjustRightInd w:val="0"/>
        <w:spacing w:after="20"/>
        <w:jc w:val="both"/>
      </w:pPr>
      <w:r w:rsidRPr="00E65015">
        <w:rPr>
          <w:i/>
        </w:rPr>
        <w:t>ch)</w:t>
      </w:r>
      <w:r>
        <w:t xml:space="preserve"> a Vhr. 31. § (1) bekezdés</w:t>
      </w:r>
      <w:r w:rsidR="008F2C9C">
        <w:t>e</w:t>
      </w:r>
      <w:r>
        <w:t xml:space="preserve"> szerinti egyéb elszámolható kiadások</w:t>
      </w:r>
      <w:r w:rsidR="0064429B">
        <w:t>.</w:t>
      </w:r>
    </w:p>
    <w:p w:rsidR="0064429B" w:rsidRPr="006903EE" w:rsidRDefault="0064429B" w:rsidP="00AF0A5E">
      <w:pPr>
        <w:pStyle w:val="Listaszerbekezds"/>
        <w:autoSpaceDE w:val="0"/>
        <w:autoSpaceDN w:val="0"/>
        <w:adjustRightInd w:val="0"/>
        <w:spacing w:after="20"/>
        <w:ind w:left="502"/>
        <w:jc w:val="both"/>
      </w:pPr>
    </w:p>
    <w:p w:rsidR="0064429B" w:rsidRDefault="0064429B" w:rsidP="00AF0A5E">
      <w:pPr>
        <w:autoSpaceDE w:val="0"/>
        <w:autoSpaceDN w:val="0"/>
        <w:adjustRightInd w:val="0"/>
        <w:spacing w:after="20"/>
        <w:jc w:val="both"/>
      </w:pPr>
      <w:r w:rsidRPr="00F60288">
        <w:t>(2) A gépjármű</w:t>
      </w:r>
      <w:r w:rsidR="00FC6F98">
        <w:t xml:space="preserve"> beszerzéséhez</w:t>
      </w:r>
      <w:r w:rsidRPr="00F60288">
        <w:t xml:space="preserve"> kapcsolódóan felmerülő illeték nem támogatható.</w:t>
      </w:r>
    </w:p>
    <w:p w:rsidR="00260544" w:rsidRDefault="00260544" w:rsidP="00AF0A5E">
      <w:pPr>
        <w:autoSpaceDE w:val="0"/>
        <w:autoSpaceDN w:val="0"/>
        <w:adjustRightInd w:val="0"/>
        <w:spacing w:after="20"/>
        <w:jc w:val="both"/>
      </w:pPr>
    </w:p>
    <w:p w:rsidR="00B00D6A" w:rsidRPr="00F60288" w:rsidRDefault="00B00D6A" w:rsidP="0022338A">
      <w:pPr>
        <w:autoSpaceDE w:val="0"/>
        <w:autoSpaceDN w:val="0"/>
        <w:adjustRightInd w:val="0"/>
        <w:spacing w:after="20"/>
        <w:jc w:val="both"/>
      </w:pPr>
      <w:r w:rsidRPr="00B67A22">
        <w:lastRenderedPageBreak/>
        <w:t xml:space="preserve">(3) Az 1-2. célterület esetében </w:t>
      </w:r>
      <w:r w:rsidR="00B94B1E">
        <w:t xml:space="preserve">a </w:t>
      </w:r>
      <w:r w:rsidR="00B67A22">
        <w:t xml:space="preserve">beruházás </w:t>
      </w:r>
      <w:r w:rsidR="005378ED">
        <w:t>elszámolható kiadásai együttesen</w:t>
      </w:r>
      <w:r w:rsidR="00B67A22">
        <w:t xml:space="preserve"> </w:t>
      </w:r>
      <w:r w:rsidR="00BE2DB3" w:rsidRPr="00B67A22">
        <w:t xml:space="preserve">nem </w:t>
      </w:r>
      <w:r w:rsidR="00B67A22">
        <w:t>haladhatj</w:t>
      </w:r>
      <w:r w:rsidR="005378ED">
        <w:t>ák</w:t>
      </w:r>
      <w:r w:rsidR="00B67A22">
        <w:t xml:space="preserve"> meg</w:t>
      </w:r>
      <w:r w:rsidR="00BE2DB3" w:rsidRPr="00B67A22">
        <w:t xml:space="preserve"> a </w:t>
      </w:r>
      <w:r w:rsidR="00F640C2" w:rsidRPr="00B67A22">
        <w:t>gépjármű katalógusban szereplő</w:t>
      </w:r>
      <w:r w:rsidR="00B94B1E">
        <w:t>, a</w:t>
      </w:r>
      <w:r w:rsidR="005378ED">
        <w:t>z adott</w:t>
      </w:r>
      <w:r w:rsidR="00F640C2" w:rsidRPr="00B67A22">
        <w:t xml:space="preserve"> </w:t>
      </w:r>
      <w:r w:rsidR="00B94B1E">
        <w:t xml:space="preserve">gépjármű típusra vonatkozó nettó </w:t>
      </w:r>
      <w:r w:rsidR="00F640C2" w:rsidRPr="00B67A22">
        <w:t>referenciaár</w:t>
      </w:r>
      <w:r w:rsidR="00BE2DB3" w:rsidRPr="00B67A22">
        <w:t>at</w:t>
      </w:r>
      <w:r w:rsidR="00EA2EBE">
        <w:t xml:space="preserve"> az arculati elemek elhelyezéséhez kapcsolódó költségek nélkül</w:t>
      </w:r>
      <w:r w:rsidR="00F640C2" w:rsidRPr="00B67A22">
        <w:t>.</w:t>
      </w:r>
      <w:r w:rsidR="00F640C2">
        <w:t xml:space="preserve">  </w:t>
      </w:r>
    </w:p>
    <w:p w:rsidR="00111E0B" w:rsidRDefault="00111E0B" w:rsidP="00AF0A5E">
      <w:pPr>
        <w:autoSpaceDE w:val="0"/>
        <w:autoSpaceDN w:val="0"/>
        <w:adjustRightInd w:val="0"/>
        <w:spacing w:after="20"/>
        <w:jc w:val="both"/>
      </w:pPr>
    </w:p>
    <w:p w:rsidR="00260544" w:rsidRPr="00F60288" w:rsidRDefault="00260544" w:rsidP="00AF0A5E">
      <w:pPr>
        <w:autoSpaceDE w:val="0"/>
        <w:autoSpaceDN w:val="0"/>
        <w:adjustRightInd w:val="0"/>
        <w:spacing w:after="20"/>
        <w:jc w:val="both"/>
      </w:pPr>
      <w:r w:rsidRPr="00260544">
        <w:t>(</w:t>
      </w:r>
      <w:r w:rsidR="00B00D6A">
        <w:t>4</w:t>
      </w:r>
      <w:r w:rsidRPr="00260544">
        <w:t xml:space="preserve">) </w:t>
      </w:r>
      <w:r w:rsidR="00A73378">
        <w:t>A</w:t>
      </w:r>
      <w:r w:rsidR="00A73378" w:rsidRPr="00260544">
        <w:t xml:space="preserve"> Vhr. 31.</w:t>
      </w:r>
      <w:r w:rsidR="00A73378">
        <w:t xml:space="preserve"> </w:t>
      </w:r>
      <w:r w:rsidR="00A73378" w:rsidRPr="00260544">
        <w:t>§ (1)</w:t>
      </w:r>
      <w:r w:rsidR="00A73378">
        <w:t xml:space="preserve"> </w:t>
      </w:r>
      <w:r w:rsidR="00A73378" w:rsidRPr="00260544">
        <w:t>-</w:t>
      </w:r>
      <w:r w:rsidR="00A73378">
        <w:t xml:space="preserve"> </w:t>
      </w:r>
      <w:r w:rsidR="00A73378" w:rsidRPr="00260544">
        <w:t>(4) bekezdés</w:t>
      </w:r>
      <w:r w:rsidR="00E65015">
        <w:t>ét</w:t>
      </w:r>
      <w:r w:rsidR="00A73378" w:rsidRPr="00260544">
        <w:t xml:space="preserve"> </w:t>
      </w:r>
      <w:r w:rsidR="00A73378">
        <w:t>kizárólag a</w:t>
      </w:r>
      <w:r w:rsidRPr="00260544">
        <w:t xml:space="preserve"> 3. és 4. célterület esetében</w:t>
      </w:r>
      <w:r w:rsidR="00E65015">
        <w:t xml:space="preserve"> kell alkalmazni</w:t>
      </w:r>
      <w:r w:rsidRPr="00260544">
        <w:t>.</w:t>
      </w:r>
    </w:p>
    <w:p w:rsidR="0064429B" w:rsidRPr="00F60288" w:rsidRDefault="0064429B" w:rsidP="0064429B">
      <w:pPr>
        <w:autoSpaceDE w:val="0"/>
        <w:autoSpaceDN w:val="0"/>
        <w:adjustRightInd w:val="0"/>
        <w:spacing w:after="20"/>
      </w:pPr>
    </w:p>
    <w:p w:rsidR="0064429B" w:rsidRPr="00724437" w:rsidRDefault="0064429B" w:rsidP="0064429B">
      <w:pPr>
        <w:autoSpaceDE w:val="0"/>
        <w:autoSpaceDN w:val="0"/>
        <w:adjustRightInd w:val="0"/>
        <w:spacing w:after="20"/>
        <w:ind w:firstLine="142"/>
        <w:jc w:val="center"/>
        <w:rPr>
          <w:b/>
        </w:rPr>
      </w:pPr>
      <w:r w:rsidRPr="00724437">
        <w:rPr>
          <w:b/>
        </w:rPr>
        <w:t>4. Kötelezettségek</w:t>
      </w:r>
    </w:p>
    <w:p w:rsidR="0064429B" w:rsidRPr="00724437" w:rsidRDefault="0064429B" w:rsidP="0064429B">
      <w:pPr>
        <w:autoSpaceDE w:val="0"/>
        <w:autoSpaceDN w:val="0"/>
        <w:adjustRightInd w:val="0"/>
        <w:spacing w:after="20"/>
        <w:ind w:firstLine="142"/>
        <w:jc w:val="center"/>
        <w:rPr>
          <w:b/>
        </w:rPr>
      </w:pPr>
    </w:p>
    <w:p w:rsidR="0064429B" w:rsidRPr="00F60288" w:rsidRDefault="0064429B" w:rsidP="0064429B">
      <w:pPr>
        <w:autoSpaceDE w:val="0"/>
        <w:autoSpaceDN w:val="0"/>
        <w:adjustRightInd w:val="0"/>
        <w:spacing w:after="20"/>
        <w:ind w:firstLine="142"/>
        <w:jc w:val="center"/>
        <w:rPr>
          <w:b/>
        </w:rPr>
      </w:pPr>
      <w:r w:rsidRPr="00F60288">
        <w:rPr>
          <w:b/>
        </w:rPr>
        <w:t>7. §</w:t>
      </w:r>
    </w:p>
    <w:p w:rsidR="0064429B" w:rsidRDefault="0064429B" w:rsidP="0064429B">
      <w:pPr>
        <w:autoSpaceDE w:val="0"/>
        <w:autoSpaceDN w:val="0"/>
        <w:adjustRightInd w:val="0"/>
        <w:spacing w:after="20"/>
        <w:ind w:firstLine="142"/>
        <w:rPr>
          <w:b/>
        </w:rPr>
      </w:pPr>
    </w:p>
    <w:p w:rsidR="0064429B" w:rsidRPr="00F60288" w:rsidRDefault="0064429B" w:rsidP="00AF0A5E">
      <w:pPr>
        <w:autoSpaceDE w:val="0"/>
        <w:autoSpaceDN w:val="0"/>
        <w:adjustRightInd w:val="0"/>
        <w:spacing w:after="20"/>
        <w:jc w:val="both"/>
      </w:pPr>
      <w:r w:rsidRPr="00F60288">
        <w:t>(</w:t>
      </w:r>
      <w:r>
        <w:t>1</w:t>
      </w:r>
      <w:r w:rsidRPr="00F60288">
        <w:t xml:space="preserve">) </w:t>
      </w:r>
      <w:r>
        <w:t>Az 1. és 2. célterület esetében a</w:t>
      </w:r>
      <w:r w:rsidRPr="00F60288">
        <w:t>z ügyfél nyilatkozatban vállalja, hogy</w:t>
      </w:r>
    </w:p>
    <w:p w:rsidR="0064429B" w:rsidRPr="00F60288" w:rsidRDefault="0064429B" w:rsidP="00AF0A5E">
      <w:pPr>
        <w:autoSpaceDE w:val="0"/>
        <w:autoSpaceDN w:val="0"/>
        <w:adjustRightInd w:val="0"/>
        <w:spacing w:after="20"/>
        <w:ind w:firstLine="142"/>
        <w:jc w:val="both"/>
      </w:pPr>
      <w:r w:rsidRPr="00F60288">
        <w:rPr>
          <w:i/>
          <w:iCs/>
        </w:rPr>
        <w:t>a)</w:t>
      </w:r>
      <w:r w:rsidRPr="00F60288">
        <w:t xml:space="preserve"> e rendelet alapján beszerzendő gépjárműre – legkésőbb </w:t>
      </w:r>
      <w:r w:rsidR="00957808">
        <w:t>a</w:t>
      </w:r>
      <w:r w:rsidR="00F640C2">
        <w:t xml:space="preserve">z </w:t>
      </w:r>
      <w:r w:rsidR="00C819C1">
        <w:t>utolsó</w:t>
      </w:r>
      <w:r w:rsidR="00F640C2">
        <w:t xml:space="preserve"> kifizetési kérelem benyújtásáig </w:t>
      </w:r>
      <w:r w:rsidRPr="00F60288">
        <w:t>– CASCO</w:t>
      </w:r>
      <w:r>
        <w:t xml:space="preserve"> biztosítást</w:t>
      </w:r>
      <w:r w:rsidRPr="00F60288">
        <w:t xml:space="preserve"> köt</w:t>
      </w:r>
      <w:r w:rsidR="00E30632">
        <w:t>,</w:t>
      </w:r>
      <w:r w:rsidRPr="00F60288">
        <w:t xml:space="preserve"> és azt az üzemeltetési kötelezettségének időszaka alatt fenntartja;</w:t>
      </w:r>
    </w:p>
    <w:p w:rsidR="0064429B" w:rsidRDefault="00DF2E05" w:rsidP="00AF0A5E">
      <w:pPr>
        <w:autoSpaceDE w:val="0"/>
        <w:autoSpaceDN w:val="0"/>
        <w:adjustRightInd w:val="0"/>
        <w:spacing w:after="20"/>
        <w:ind w:firstLine="142"/>
        <w:jc w:val="both"/>
      </w:pPr>
      <w:r>
        <w:rPr>
          <w:i/>
          <w:iCs/>
        </w:rPr>
        <w:t>b</w:t>
      </w:r>
      <w:r w:rsidR="0064429B" w:rsidRPr="00F60288">
        <w:rPr>
          <w:i/>
          <w:iCs/>
        </w:rPr>
        <w:t>)</w:t>
      </w:r>
      <w:r w:rsidR="0064429B" w:rsidRPr="00F60288">
        <w:t xml:space="preserve"> az e rendelet alapján beszerzett gépjárművel a</w:t>
      </w:r>
      <w:r w:rsidR="00092323">
        <w:t>z</w:t>
      </w:r>
      <w:r w:rsidR="0064429B" w:rsidRPr="00F60288">
        <w:t xml:space="preserve"> </w:t>
      </w:r>
      <w:r w:rsidR="0064429B">
        <w:t>(</w:t>
      </w:r>
      <w:r w:rsidR="00E83E04">
        <w:t>6</w:t>
      </w:r>
      <w:r w:rsidR="0064429B">
        <w:t xml:space="preserve">) </w:t>
      </w:r>
      <w:r w:rsidR="00B1094D">
        <w:t>bekezdés</w:t>
      </w:r>
      <w:r w:rsidR="0064429B">
        <w:t xml:space="preserve">ben vállalt </w:t>
      </w:r>
      <w:r w:rsidR="0064429B" w:rsidRPr="00F60288">
        <w:t>szolgáltatást ingyenesen látja el.</w:t>
      </w:r>
    </w:p>
    <w:p w:rsidR="0064429B" w:rsidRPr="00F60288"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jc w:val="both"/>
      </w:pPr>
      <w:r w:rsidRPr="00F60288">
        <w:t>(</w:t>
      </w:r>
      <w:r>
        <w:t>2</w:t>
      </w:r>
      <w:r w:rsidRPr="00F60288">
        <w:t xml:space="preserve">) Az ügyfél </w:t>
      </w:r>
      <w:r>
        <w:t xml:space="preserve">a 3. célterületen belül </w:t>
      </w:r>
      <w:r w:rsidRPr="00F60288">
        <w:t>az üzemeltetési kötelezettség ideje alatt az alábbi szolgáltatások</w:t>
      </w:r>
      <w:r>
        <w:t>at köteles</w:t>
      </w:r>
      <w:r w:rsidRPr="00F60288">
        <w:t xml:space="preserve"> nyújtani</w:t>
      </w:r>
      <w:r w:rsidR="009171CD">
        <w:t xml:space="preserve"> térítésmentesen</w:t>
      </w:r>
      <w:r>
        <w:t>:</w:t>
      </w:r>
      <w:r w:rsidRPr="00F60288">
        <w:t xml:space="preserve"> </w:t>
      </w:r>
    </w:p>
    <w:p w:rsidR="0064429B" w:rsidRDefault="002E0FA4" w:rsidP="00AF0A5E">
      <w:pPr>
        <w:autoSpaceDE w:val="0"/>
        <w:autoSpaceDN w:val="0"/>
        <w:adjustRightInd w:val="0"/>
        <w:spacing w:after="20"/>
        <w:ind w:firstLine="142"/>
        <w:jc w:val="both"/>
      </w:pPr>
      <w:r>
        <w:rPr>
          <w:i/>
        </w:rPr>
        <w:t>a</w:t>
      </w:r>
      <w:r w:rsidR="0064429B" w:rsidRPr="006903EE">
        <w:rPr>
          <w:i/>
        </w:rPr>
        <w:t>)</w:t>
      </w:r>
      <w:r w:rsidR="0064429B">
        <w:t xml:space="preserve"> </w:t>
      </w:r>
      <w:r w:rsidR="0064429B" w:rsidRPr="00F60288">
        <w:t>a lakosság és a vállalkozások információhoz való hozzájutásának elősegítése</w:t>
      </w:r>
      <w:r w:rsidR="00F736B3">
        <w:t xml:space="preserve"> és</w:t>
      </w:r>
      <w:r w:rsidR="00124D12">
        <w:t xml:space="preserve"> MNVH tájékoztatás nyújtása</w:t>
      </w:r>
      <w:r w:rsidR="0064429B">
        <w:t>;</w:t>
      </w:r>
    </w:p>
    <w:p w:rsidR="00C13263" w:rsidRDefault="002E0FA4" w:rsidP="00C13263">
      <w:pPr>
        <w:autoSpaceDE w:val="0"/>
        <w:autoSpaceDN w:val="0"/>
        <w:adjustRightInd w:val="0"/>
        <w:spacing w:after="20"/>
        <w:ind w:firstLine="142"/>
        <w:jc w:val="both"/>
      </w:pPr>
      <w:r>
        <w:rPr>
          <w:i/>
        </w:rPr>
        <w:t>b</w:t>
      </w:r>
      <w:r w:rsidR="00C13263">
        <w:rPr>
          <w:i/>
        </w:rPr>
        <w:t>)</w:t>
      </w:r>
      <w:r w:rsidR="00C13263">
        <w:t xml:space="preserve"> </w:t>
      </w:r>
      <w:r w:rsidR="0064429B" w:rsidRPr="006903EE">
        <w:t>közösségi programok szervezése</w:t>
      </w:r>
      <w:r w:rsidR="0064429B">
        <w:t>, lebonyolítása</w:t>
      </w:r>
      <w:r w:rsidR="008F1A4D">
        <w:t xml:space="preserve"> és a folyamatok nyomon követése;</w:t>
      </w:r>
    </w:p>
    <w:p w:rsidR="008F1A4D" w:rsidRDefault="008F1A4D" w:rsidP="00C13263">
      <w:pPr>
        <w:autoSpaceDE w:val="0"/>
        <w:autoSpaceDN w:val="0"/>
        <w:adjustRightInd w:val="0"/>
        <w:spacing w:after="20"/>
        <w:ind w:firstLine="142"/>
        <w:jc w:val="both"/>
      </w:pPr>
      <w:r w:rsidRPr="00B545CE">
        <w:rPr>
          <w:i/>
        </w:rPr>
        <w:t>c)</w:t>
      </w:r>
      <w:r>
        <w:t xml:space="preserve"> közművelődési programok szervezése, lebonyolítása és a folyamatok nyomon követése.</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rsidRPr="00F60288">
        <w:t>(</w:t>
      </w:r>
      <w:r>
        <w:t>3</w:t>
      </w:r>
      <w:r w:rsidRPr="00F60288">
        <w:t>) Amennyiben a (</w:t>
      </w:r>
      <w:r>
        <w:t>2</w:t>
      </w:r>
      <w:r w:rsidRPr="00F60288">
        <w:t>) bekezdés</w:t>
      </w:r>
      <w:r>
        <w:t xml:space="preserve"> </w:t>
      </w:r>
      <w:r w:rsidR="00624167" w:rsidRPr="004D192D">
        <w:rPr>
          <w:i/>
        </w:rPr>
        <w:t>b</w:t>
      </w:r>
      <w:r w:rsidRPr="0090398B">
        <w:rPr>
          <w:i/>
        </w:rPr>
        <w:t>)</w:t>
      </w:r>
      <w:r w:rsidR="00B545CE">
        <w:rPr>
          <w:i/>
        </w:rPr>
        <w:t xml:space="preserve"> </w:t>
      </w:r>
      <w:r w:rsidR="00B545CE" w:rsidRPr="00D97598">
        <w:t>és</w:t>
      </w:r>
      <w:r w:rsidR="00B545CE">
        <w:rPr>
          <w:i/>
        </w:rPr>
        <w:t xml:space="preserve"> c)</w:t>
      </w:r>
      <w:r>
        <w:t xml:space="preserve"> pontjá</w:t>
      </w:r>
      <w:r w:rsidRPr="00F60288">
        <w:t>b</w:t>
      </w:r>
      <w:r>
        <w:t>an szereplő szolgáltatáshoz kapcsolódó programok</w:t>
      </w:r>
      <w:r w:rsidRPr="00F60288">
        <w:t xml:space="preserve"> a program jellegéből adódóan a</w:t>
      </w:r>
      <w:r w:rsidR="00F736B3">
        <w:t>z e rendelet alapján támogatással érintett ingatlanon</w:t>
      </w:r>
      <w:r w:rsidR="00E80669">
        <w:t xml:space="preserve"> </w:t>
      </w:r>
      <w:r w:rsidRPr="00F60288">
        <w:t>nem valósíthatók meg, akkor eltérő helyszínen, de kizárólag az ügyfél által történő szervezésben megvalósíthatók.</w:t>
      </w:r>
    </w:p>
    <w:p w:rsidR="00056E24" w:rsidRDefault="00056E24" w:rsidP="00AF0A5E">
      <w:pPr>
        <w:autoSpaceDE w:val="0"/>
        <w:autoSpaceDN w:val="0"/>
        <w:adjustRightInd w:val="0"/>
        <w:spacing w:after="20"/>
        <w:ind w:firstLine="142"/>
        <w:jc w:val="both"/>
      </w:pPr>
    </w:p>
    <w:p w:rsidR="00460D8D" w:rsidRDefault="00460D8D" w:rsidP="00AF0A5E">
      <w:pPr>
        <w:autoSpaceDE w:val="0"/>
        <w:autoSpaceDN w:val="0"/>
        <w:adjustRightInd w:val="0"/>
        <w:spacing w:after="20"/>
        <w:ind w:firstLine="142"/>
        <w:jc w:val="both"/>
      </w:pPr>
      <w:r w:rsidRPr="00056E24">
        <w:t>(4) A 3. célterület vonatkozásában az ügyfél</w:t>
      </w:r>
      <w:r w:rsidR="007C6AD9" w:rsidRPr="00056E24">
        <w:t xml:space="preserve"> vagy az ügyfél által megbízott személy</w:t>
      </w:r>
      <w:r w:rsidRPr="00056E24">
        <w:t xml:space="preserve"> </w:t>
      </w:r>
      <w:r w:rsidR="00AE2E5F" w:rsidRPr="00056E24">
        <w:t>köteles</w:t>
      </w:r>
      <w:r w:rsidRPr="00056E24">
        <w:t xml:space="preserve"> egy alkalommal részt ve</w:t>
      </w:r>
      <w:r w:rsidR="00AE2E5F" w:rsidRPr="00056E24">
        <w:t>nni</w:t>
      </w:r>
      <w:r w:rsidRPr="00056E24">
        <w:t xml:space="preserve"> a Nemzeti </w:t>
      </w:r>
      <w:r w:rsidR="00C13263" w:rsidRPr="00056E24">
        <w:t xml:space="preserve">Agrárszaktanácsadási, Képzési és Vidékfejlesztési Intézet </w:t>
      </w:r>
      <w:r w:rsidR="00856213" w:rsidRPr="00056E24">
        <w:t xml:space="preserve"> által, </w:t>
      </w:r>
      <w:r w:rsidRPr="00056E24">
        <w:t>az ügyfelek számára szervezett</w:t>
      </w:r>
      <w:r w:rsidR="00056E24" w:rsidRPr="00056E24">
        <w:t xml:space="preserve"> </w:t>
      </w:r>
      <w:r w:rsidR="00C92BD1" w:rsidRPr="0022338A">
        <w:t xml:space="preserve">közösségi </w:t>
      </w:r>
      <w:r w:rsidR="00C92BD1" w:rsidRPr="00D97598">
        <w:t>animátor képzés</w:t>
      </w:r>
      <w:r w:rsidR="00856213" w:rsidRPr="00056E24">
        <w:t>en</w:t>
      </w:r>
      <w:r w:rsidR="00250827">
        <w:t>, és az azt igazoló tanúsítványt az utolsó kifizetési kérelemhez benyújtani</w:t>
      </w:r>
      <w:r w:rsidRPr="00056E24">
        <w:t xml:space="preserve">. </w:t>
      </w:r>
    </w:p>
    <w:p w:rsidR="00056E24" w:rsidRDefault="00056E24"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rsidRPr="0071329D">
        <w:t>(</w:t>
      </w:r>
      <w:r w:rsidR="00460D8D" w:rsidRPr="0071329D">
        <w:t>5</w:t>
      </w:r>
      <w:r w:rsidRPr="0071329D">
        <w:t xml:space="preserve">) </w:t>
      </w:r>
      <w:r w:rsidR="001D275C" w:rsidRPr="0071329D">
        <w:t>A</w:t>
      </w:r>
      <w:r w:rsidR="00460D8D" w:rsidRPr="0071329D">
        <w:t xml:space="preserve">z ügyfél </w:t>
      </w:r>
      <w:r w:rsidRPr="0071329D">
        <w:t xml:space="preserve">köteles dokumentálni </w:t>
      </w:r>
      <w:r w:rsidR="000846D0" w:rsidRPr="0071329D">
        <w:t xml:space="preserve">a </w:t>
      </w:r>
      <w:r w:rsidRPr="0071329D">
        <w:t>(2) bekezdésben meghatározott szolgáltatások megvalósulását</w:t>
      </w:r>
      <w:r w:rsidR="001D275C">
        <w:t xml:space="preserve"> a (</w:t>
      </w:r>
      <w:r w:rsidR="0088595A">
        <w:t>10</w:t>
      </w:r>
      <w:r w:rsidR="001D275C">
        <w:t>) és (1</w:t>
      </w:r>
      <w:r w:rsidR="0088595A">
        <w:t>1</w:t>
      </w:r>
      <w:r w:rsidR="001D275C">
        <w:t xml:space="preserve">) bekezdésben </w:t>
      </w:r>
      <w:r w:rsidR="00C55C25">
        <w:t>előírtak</w:t>
      </w:r>
      <w:r w:rsidR="001D275C">
        <w:t xml:space="preserve"> szerint</w:t>
      </w:r>
      <w:r>
        <w:t>.</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rsidRPr="00F60288">
        <w:t>(</w:t>
      </w:r>
      <w:r w:rsidR="00460D8D">
        <w:t>6</w:t>
      </w:r>
      <w:r w:rsidRPr="00F60288">
        <w:t>) Az 1. célterület vonatkozásában a beszerzés által megvalósuló fejlesztésnek a falu- és tanyagondnoki szolgáltatás esetén a személyes gondoskodást nyújtó szociális intézmények szakmai feladatairól és működésük feltételeiről szóló 1/2000. (I. 7.) SZCSM rendelet</w:t>
      </w:r>
      <w:r w:rsidR="00612168">
        <w:t xml:space="preserve"> (a továbbiakban: </w:t>
      </w:r>
      <w:r w:rsidR="00770721">
        <w:t>SZCSM rendelet)</w:t>
      </w:r>
      <w:r>
        <w:t xml:space="preserve"> 5/A. §-</w:t>
      </w:r>
      <w:r w:rsidR="003C612A">
        <w:t xml:space="preserve"> </w:t>
      </w:r>
      <w:r>
        <w:t>á</w:t>
      </w:r>
      <w:r w:rsidRPr="00F60288">
        <w:t>n</w:t>
      </w:r>
      <w:r>
        <w:t>a</w:t>
      </w:r>
      <w:r w:rsidRPr="00F60288">
        <w:t>k megfelelő szakmai programon kell alapulnia</w:t>
      </w:r>
      <w:r w:rsidR="00770721">
        <w:t>.</w:t>
      </w:r>
      <w:r w:rsidR="00612168">
        <w:t xml:space="preserve"> </w:t>
      </w:r>
      <w:r w:rsidR="00770721">
        <w:t>A</w:t>
      </w:r>
      <w:r w:rsidR="00612168">
        <w:t xml:space="preserve"> 2. célterület esetében</w:t>
      </w:r>
      <w:r w:rsidR="00770721">
        <w:t xml:space="preserve"> az ügyfelek által benyújtott </w:t>
      </w:r>
      <w:r w:rsidR="00770721" w:rsidRPr="000F72A3">
        <w:t>szakmai programnak</w:t>
      </w:r>
      <w:r w:rsidR="00770721">
        <w:t xml:space="preserve"> az SZCSM rendelet 5/A. § (1) bekezdésében </w:t>
      </w:r>
      <w:r w:rsidR="006A4536">
        <w:t>felsoroltakat</w:t>
      </w:r>
      <w:r w:rsidR="00770721">
        <w:t xml:space="preserve"> kell tartalmazni</w:t>
      </w:r>
      <w:r w:rsidR="002B6E1C">
        <w:t>.</w:t>
      </w:r>
    </w:p>
    <w:p w:rsidR="003C612A" w:rsidRDefault="003C612A">
      <w:pPr>
        <w:autoSpaceDE w:val="0"/>
        <w:autoSpaceDN w:val="0"/>
        <w:adjustRightInd w:val="0"/>
        <w:spacing w:after="20"/>
        <w:ind w:firstLine="142"/>
        <w:jc w:val="both"/>
      </w:pPr>
    </w:p>
    <w:p w:rsidR="002E0FA4" w:rsidRDefault="002E0FA4">
      <w:pPr>
        <w:autoSpaceDE w:val="0"/>
        <w:autoSpaceDN w:val="0"/>
        <w:adjustRightInd w:val="0"/>
        <w:spacing w:after="20"/>
        <w:ind w:firstLine="142"/>
        <w:jc w:val="both"/>
      </w:pPr>
      <w:r>
        <w:lastRenderedPageBreak/>
        <w:t>(</w:t>
      </w:r>
      <w:r w:rsidR="00056E24">
        <w:t>7</w:t>
      </w:r>
      <w:r>
        <w:t xml:space="preserve">) A 3. célterület vonatkozásában </w:t>
      </w:r>
      <w:r w:rsidR="001E66A3">
        <w:t xml:space="preserve">az ügyfél </w:t>
      </w:r>
      <w:r>
        <w:t xml:space="preserve">vállalhatja, hogy </w:t>
      </w:r>
      <w:r w:rsidR="00D26FA4">
        <w:t>a (2) bekezdésben előírtakon felül</w:t>
      </w:r>
      <w:r w:rsidR="00D26FA4" w:rsidRPr="00F60288">
        <w:t xml:space="preserve"> </w:t>
      </w:r>
      <w:r w:rsidRPr="00F60288">
        <w:t xml:space="preserve">a </w:t>
      </w:r>
      <w:r w:rsidR="00FC61E7">
        <w:t>Kultv.</w:t>
      </w:r>
      <w:r w:rsidRPr="00F60288">
        <w:t xml:space="preserve"> 6</w:t>
      </w:r>
      <w:r>
        <w:t>4</w:t>
      </w:r>
      <w:r w:rsidRPr="00F60288">
        <w:t>. § (2) bekezdés</w:t>
      </w:r>
      <w:r w:rsidR="00FC61E7">
        <w:t>e</w:t>
      </w:r>
      <w:r w:rsidR="00B545CE">
        <w:t xml:space="preserve"> </w:t>
      </w:r>
      <w:r>
        <w:t xml:space="preserve">szerint </w:t>
      </w:r>
      <w:r w:rsidR="00B545CE">
        <w:t xml:space="preserve">nyilvános könyvtárat tart fenn vagy </w:t>
      </w:r>
      <w:r>
        <w:t>a</w:t>
      </w:r>
      <w:r w:rsidRPr="00F60288">
        <w:t xml:space="preserve"> </w:t>
      </w:r>
      <w:r>
        <w:t>megyei</w:t>
      </w:r>
      <w:r w:rsidRPr="00F60288">
        <w:t xml:space="preserve"> könyvtár</w:t>
      </w:r>
      <w:r>
        <w:t xml:space="preserve"> szolgáltatásainak igénybevételével teljesíti a lakosság számára a könyvtári szolgáltató hely </w:t>
      </w:r>
      <w:r w:rsidRPr="00F60288">
        <w:t>működtetés</w:t>
      </w:r>
      <w:r>
        <w:t>ét</w:t>
      </w:r>
      <w:r w:rsidR="007B5496">
        <w:t>,</w:t>
      </w:r>
      <w:r w:rsidR="00D26FA4">
        <w:t xml:space="preserve"> vagy fiókkönyvtári ellátás működtetését a </w:t>
      </w:r>
      <w:r w:rsidR="00FD1927">
        <w:t>2</w:t>
      </w:r>
      <w:r w:rsidR="00D26FA4">
        <w:t>. melléklet szerinti települések külterületén</w:t>
      </w:r>
      <w:r>
        <w:t>.</w:t>
      </w:r>
    </w:p>
    <w:p w:rsidR="002B307F" w:rsidRDefault="002B307F">
      <w:pPr>
        <w:autoSpaceDE w:val="0"/>
        <w:autoSpaceDN w:val="0"/>
        <w:adjustRightInd w:val="0"/>
        <w:spacing w:after="20"/>
        <w:ind w:firstLine="142"/>
        <w:jc w:val="both"/>
      </w:pPr>
    </w:p>
    <w:p w:rsidR="0088595A" w:rsidRDefault="002B307F">
      <w:pPr>
        <w:autoSpaceDE w:val="0"/>
        <w:autoSpaceDN w:val="0"/>
        <w:adjustRightInd w:val="0"/>
        <w:spacing w:after="20"/>
        <w:ind w:firstLine="142"/>
        <w:jc w:val="both"/>
      </w:pPr>
      <w:r>
        <w:t>(</w:t>
      </w:r>
      <w:r w:rsidR="00056E24">
        <w:t>8</w:t>
      </w:r>
      <w:r>
        <w:t xml:space="preserve">) Abban az esetben, ha az ügyfél a 3. célterület vonatkozásában kizárólag a (2) bekezdésben foglalt kötelezettségeket </w:t>
      </w:r>
      <w:r w:rsidR="00200B1D">
        <w:t>látja el</w:t>
      </w:r>
      <w:r>
        <w:t xml:space="preserve">, köteles </w:t>
      </w:r>
      <w:r w:rsidR="008F156A">
        <w:t>az üzemeltetési kötelezettség ideje alatt</w:t>
      </w:r>
    </w:p>
    <w:p w:rsidR="0088595A" w:rsidRDefault="0088595A">
      <w:pPr>
        <w:autoSpaceDE w:val="0"/>
        <w:autoSpaceDN w:val="0"/>
        <w:adjustRightInd w:val="0"/>
        <w:spacing w:after="20"/>
        <w:ind w:firstLine="142"/>
        <w:jc w:val="both"/>
      </w:pPr>
      <w:r w:rsidRPr="00B94535">
        <w:rPr>
          <w:i/>
        </w:rPr>
        <w:t>a)</w:t>
      </w:r>
      <w:r>
        <w:t xml:space="preserve"> </w:t>
      </w:r>
      <w:r w:rsidR="00C55C25">
        <w:t>a közösségi kezdeményezésekhez illeszkedve legalább heti 25 órában a nyitva tartást megvalósítani, valamint</w:t>
      </w:r>
      <w:r w:rsidR="002B307F">
        <w:t xml:space="preserve"> </w:t>
      </w:r>
    </w:p>
    <w:p w:rsidR="0088595A" w:rsidRDefault="0088595A">
      <w:pPr>
        <w:autoSpaceDE w:val="0"/>
        <w:autoSpaceDN w:val="0"/>
        <w:adjustRightInd w:val="0"/>
        <w:spacing w:after="20"/>
        <w:ind w:firstLine="142"/>
        <w:jc w:val="both"/>
      </w:pPr>
      <w:r w:rsidRPr="00B94535">
        <w:rPr>
          <w:i/>
        </w:rPr>
        <w:t>b)</w:t>
      </w:r>
      <w:r>
        <w:t xml:space="preserve"> </w:t>
      </w:r>
      <w:r w:rsidR="002B307F">
        <w:t>a nyitvatartási időt meghird</w:t>
      </w:r>
      <w:r w:rsidR="00056E24">
        <w:t xml:space="preserve">etni és kifüggeszteni. </w:t>
      </w:r>
    </w:p>
    <w:p w:rsidR="0088595A" w:rsidRDefault="0088595A">
      <w:pPr>
        <w:autoSpaceDE w:val="0"/>
        <w:autoSpaceDN w:val="0"/>
        <w:adjustRightInd w:val="0"/>
        <w:spacing w:after="20"/>
        <w:ind w:firstLine="142"/>
        <w:jc w:val="both"/>
      </w:pPr>
    </w:p>
    <w:p w:rsidR="0088595A" w:rsidRDefault="0088595A">
      <w:pPr>
        <w:autoSpaceDE w:val="0"/>
        <w:autoSpaceDN w:val="0"/>
        <w:adjustRightInd w:val="0"/>
        <w:spacing w:after="20"/>
        <w:ind w:firstLine="142"/>
        <w:jc w:val="both"/>
      </w:pPr>
      <w:r>
        <w:t>(9) Ha</w:t>
      </w:r>
      <w:r w:rsidR="00056E24" w:rsidRPr="00B558E8">
        <w:t xml:space="preserve"> az ügyfél a (2) </w:t>
      </w:r>
      <w:r w:rsidR="00DD691D" w:rsidRPr="00B558E8">
        <w:t>bekezdésben foglaltakon túl a (7</w:t>
      </w:r>
      <w:r w:rsidR="00056E24" w:rsidRPr="00B558E8">
        <w:t xml:space="preserve">) bekezdésben leírtakat is ellátja, </w:t>
      </w:r>
    </w:p>
    <w:p w:rsidR="00752FFD" w:rsidRDefault="0088595A">
      <w:pPr>
        <w:autoSpaceDE w:val="0"/>
        <w:autoSpaceDN w:val="0"/>
        <w:adjustRightInd w:val="0"/>
        <w:spacing w:after="20"/>
        <w:ind w:firstLine="142"/>
        <w:jc w:val="both"/>
      </w:pPr>
      <w:r w:rsidRPr="00B94535">
        <w:rPr>
          <w:i/>
        </w:rPr>
        <w:t>a)</w:t>
      </w:r>
      <w:r w:rsidR="00056E24" w:rsidRPr="00B558E8">
        <w:t xml:space="preserve"> </w:t>
      </w:r>
      <w:r w:rsidR="00B8190D" w:rsidRPr="00B558E8">
        <w:t>nyilvános könyvtár esetén az alapító okiratban</w:t>
      </w:r>
      <w:r w:rsidR="00E96600">
        <w:t xml:space="preserve"> vagy az SZMSZ-ben</w:t>
      </w:r>
      <w:r w:rsidR="00752FFD">
        <w:t>;</w:t>
      </w:r>
      <w:r w:rsidR="00B8190D" w:rsidRPr="00B558E8">
        <w:t xml:space="preserve"> </w:t>
      </w:r>
    </w:p>
    <w:p w:rsidR="0088595A" w:rsidRDefault="00752FFD">
      <w:pPr>
        <w:autoSpaceDE w:val="0"/>
        <w:autoSpaceDN w:val="0"/>
        <w:adjustRightInd w:val="0"/>
        <w:spacing w:after="20"/>
        <w:ind w:firstLine="142"/>
        <w:jc w:val="both"/>
      </w:pPr>
      <w:r w:rsidRPr="008F156A">
        <w:rPr>
          <w:i/>
        </w:rPr>
        <w:t>b)</w:t>
      </w:r>
      <w:r>
        <w:t xml:space="preserve"> </w:t>
      </w:r>
      <w:r w:rsidR="00E96600">
        <w:t xml:space="preserve">könyvtári szolgáltató hely esetében </w:t>
      </w:r>
      <w:r w:rsidR="00E174F9">
        <w:t>a 3. § (7</w:t>
      </w:r>
      <w:r w:rsidR="00056E24" w:rsidRPr="00B558E8">
        <w:t>) bekezdés</w:t>
      </w:r>
      <w:r w:rsidR="00CB66EE">
        <w:t>é</w:t>
      </w:r>
      <w:r w:rsidR="00056E24" w:rsidRPr="00B558E8">
        <w:t xml:space="preserve">ben előírt </w:t>
      </w:r>
      <w:r w:rsidR="0065224E">
        <w:t>kistelepülési m</w:t>
      </w:r>
      <w:r w:rsidR="00056E24" w:rsidRPr="00B558E8">
        <w:t>egállapodásban</w:t>
      </w:r>
      <w:r>
        <w:t>;</w:t>
      </w:r>
      <w:r w:rsidR="00C55C25" w:rsidRPr="00B558E8">
        <w:t xml:space="preserve"> vagy </w:t>
      </w:r>
    </w:p>
    <w:p w:rsidR="0088595A" w:rsidRDefault="00752FFD">
      <w:pPr>
        <w:autoSpaceDE w:val="0"/>
        <w:autoSpaceDN w:val="0"/>
        <w:adjustRightInd w:val="0"/>
        <w:spacing w:after="20"/>
        <w:ind w:firstLine="142"/>
        <w:jc w:val="both"/>
      </w:pPr>
      <w:r>
        <w:rPr>
          <w:i/>
        </w:rPr>
        <w:t>c</w:t>
      </w:r>
      <w:r w:rsidR="0088595A" w:rsidRPr="00B94535">
        <w:rPr>
          <w:i/>
        </w:rPr>
        <w:t>)</w:t>
      </w:r>
      <w:r w:rsidR="0088595A">
        <w:t xml:space="preserve"> </w:t>
      </w:r>
      <w:r w:rsidR="00D430A2" w:rsidRPr="00B558E8">
        <w:t xml:space="preserve">fiókkönyvtár esetén </w:t>
      </w:r>
      <w:r w:rsidR="00C55C25" w:rsidRPr="00B558E8">
        <w:t>a városi könyvtár SZMSZ-ében</w:t>
      </w:r>
      <w:r w:rsidR="00056E24" w:rsidRPr="00B558E8">
        <w:t xml:space="preserve"> </w:t>
      </w:r>
    </w:p>
    <w:p w:rsidR="002B307F" w:rsidRDefault="00056E24">
      <w:pPr>
        <w:autoSpaceDE w:val="0"/>
        <w:autoSpaceDN w:val="0"/>
        <w:adjustRightInd w:val="0"/>
        <w:spacing w:after="20"/>
        <w:ind w:firstLine="142"/>
        <w:jc w:val="both"/>
      </w:pPr>
      <w:r w:rsidRPr="00B558E8">
        <w:t>rögzíti a nyitvatartási feltételeket.</w:t>
      </w:r>
    </w:p>
    <w:p w:rsidR="002B307F" w:rsidRDefault="002B307F">
      <w:pPr>
        <w:autoSpaceDE w:val="0"/>
        <w:autoSpaceDN w:val="0"/>
        <w:adjustRightInd w:val="0"/>
        <w:spacing w:after="20"/>
        <w:ind w:firstLine="142"/>
        <w:jc w:val="both"/>
      </w:pPr>
    </w:p>
    <w:p w:rsidR="002B307F" w:rsidRDefault="002B307F">
      <w:pPr>
        <w:autoSpaceDE w:val="0"/>
        <w:autoSpaceDN w:val="0"/>
        <w:adjustRightInd w:val="0"/>
        <w:spacing w:after="20"/>
        <w:ind w:firstLine="142"/>
        <w:jc w:val="both"/>
      </w:pPr>
      <w:r>
        <w:t>(</w:t>
      </w:r>
      <w:r w:rsidR="0088595A">
        <w:t>10</w:t>
      </w:r>
      <w:r>
        <w:t>) A (</w:t>
      </w:r>
      <w:r w:rsidR="00DD691D">
        <w:t>8</w:t>
      </w:r>
      <w:r>
        <w:t>)</w:t>
      </w:r>
      <w:r w:rsidR="003E1713">
        <w:t xml:space="preserve"> </w:t>
      </w:r>
      <w:r w:rsidR="00B94535">
        <w:t>-</w:t>
      </w:r>
      <w:r w:rsidR="003E1713">
        <w:t xml:space="preserve"> </w:t>
      </w:r>
      <w:r w:rsidR="0088595A">
        <w:t>(9)</w:t>
      </w:r>
      <w:r>
        <w:t xml:space="preserve"> bekezdésben meghatározott nyitvatartási idő alatt a (2) bekezdés</w:t>
      </w:r>
      <w:r w:rsidR="00DE2BD7">
        <w:t>ben</w:t>
      </w:r>
      <w:r w:rsidR="00837D32">
        <w:t xml:space="preserve"> meghatározott</w:t>
      </w:r>
      <w:r>
        <w:t xml:space="preserve"> </w:t>
      </w:r>
      <w:r w:rsidR="004D41EB">
        <w:t>szolgáltatás</w:t>
      </w:r>
      <w:r w:rsidR="00837D32">
        <w:t>oka</w:t>
      </w:r>
      <w:r w:rsidR="004D41EB">
        <w:t xml:space="preserve">t </w:t>
      </w:r>
      <w:r>
        <w:t>az ügyfél köteles naptári negyedévenként</w:t>
      </w:r>
      <w:r w:rsidR="00250827">
        <w:t xml:space="preserve"> és szolgáltatásonként</w:t>
      </w:r>
      <w:r>
        <w:t xml:space="preserve"> legalább </w:t>
      </w:r>
      <w:r w:rsidR="00E71240">
        <w:t>egy</w:t>
      </w:r>
      <w:r>
        <w:t xml:space="preserve"> alkalommal</w:t>
      </w:r>
      <w:r w:rsidR="00402A22">
        <w:t xml:space="preserve"> ellátni</w:t>
      </w:r>
      <w:r w:rsidR="00DD691D">
        <w:t>,</w:t>
      </w:r>
      <w:r w:rsidR="00402A22">
        <w:t xml:space="preserve"> és annak</w:t>
      </w:r>
      <w:r>
        <w:t xml:space="preserve"> </w:t>
      </w:r>
      <w:r w:rsidR="000314B4">
        <w:t>teljesít</w:t>
      </w:r>
      <w:r w:rsidR="00402A22">
        <w:t>ését</w:t>
      </w:r>
      <w:r>
        <w:t xml:space="preserve"> dokumentálni</w:t>
      </w:r>
      <w:r w:rsidR="00CE4D2C">
        <w:t xml:space="preserve"> </w:t>
      </w:r>
      <w:r w:rsidR="00D430A2">
        <w:t>elektronikus úton</w:t>
      </w:r>
      <w:r w:rsidR="009A5832">
        <w:t xml:space="preserve"> a (1</w:t>
      </w:r>
      <w:r w:rsidR="0088595A">
        <w:t>1</w:t>
      </w:r>
      <w:r w:rsidR="009A5832">
        <w:t>) bekezdésben előírtak szerint</w:t>
      </w:r>
      <w:r>
        <w:t>.</w:t>
      </w:r>
    </w:p>
    <w:p w:rsidR="00837D32" w:rsidRDefault="00837D32">
      <w:pPr>
        <w:autoSpaceDE w:val="0"/>
        <w:autoSpaceDN w:val="0"/>
        <w:adjustRightInd w:val="0"/>
        <w:spacing w:after="20"/>
        <w:ind w:firstLine="142"/>
        <w:jc w:val="both"/>
      </w:pPr>
    </w:p>
    <w:p w:rsidR="00837D32" w:rsidRPr="00DD691D" w:rsidRDefault="00837D32">
      <w:pPr>
        <w:autoSpaceDE w:val="0"/>
        <w:autoSpaceDN w:val="0"/>
        <w:adjustRightInd w:val="0"/>
        <w:spacing w:after="20"/>
        <w:ind w:firstLine="142"/>
        <w:jc w:val="both"/>
      </w:pPr>
      <w:r w:rsidRPr="00DD691D">
        <w:t>(1</w:t>
      </w:r>
      <w:r w:rsidR="0088595A">
        <w:t>1</w:t>
      </w:r>
      <w:r w:rsidRPr="00DD691D">
        <w:t xml:space="preserve">) </w:t>
      </w:r>
      <w:r w:rsidR="00D5522C" w:rsidRPr="00DD691D">
        <w:t>A</w:t>
      </w:r>
      <w:r w:rsidR="00DD691D">
        <w:t xml:space="preserve"> (</w:t>
      </w:r>
      <w:r w:rsidR="0088595A">
        <w:t>10</w:t>
      </w:r>
      <w:r w:rsidRPr="00DD691D">
        <w:t>) bekezdésben foglalt</w:t>
      </w:r>
      <w:r w:rsidR="00D5522C" w:rsidRPr="00DD691D">
        <w:t>ak</w:t>
      </w:r>
      <w:r w:rsidRPr="00DD691D">
        <w:t xml:space="preserve"> teljesítés</w:t>
      </w:r>
      <w:r w:rsidR="00D5522C" w:rsidRPr="00DD691D">
        <w:t>e érdekében</w:t>
      </w:r>
      <w:r w:rsidRPr="00DD691D">
        <w:t xml:space="preserve"> </w:t>
      </w:r>
      <w:r w:rsidR="00D5522C" w:rsidRPr="00DD691D">
        <w:t xml:space="preserve">az ügyfél </w:t>
      </w:r>
      <w:r w:rsidRPr="00DD691D">
        <w:t xml:space="preserve">köteles egy legalább 5000 karakterből álló szöveges összefoglalót készíteni, amely tartalmazza a megvalósult programok ismertetését, </w:t>
      </w:r>
      <w:r w:rsidR="00D5522C" w:rsidRPr="00DD691D">
        <w:t xml:space="preserve">valamint </w:t>
      </w:r>
      <w:r w:rsidRPr="00DD691D">
        <w:t>a programokon résztvevők létszámát</w:t>
      </w:r>
      <w:r w:rsidR="00D430A2">
        <w:t>,</w:t>
      </w:r>
      <w:r w:rsidR="00CE4D2C" w:rsidRPr="00DD691D">
        <w:t xml:space="preserve"> </w:t>
      </w:r>
      <w:r w:rsidR="007A1EE5">
        <w:t>továbbá</w:t>
      </w:r>
      <w:r w:rsidR="00DE2BD7">
        <w:t xml:space="preserve"> </w:t>
      </w:r>
      <w:r w:rsidR="00630FE1">
        <w:t xml:space="preserve">köteles </w:t>
      </w:r>
      <w:r w:rsidR="00DE2BD7">
        <w:t>a nyitva tartásró</w:t>
      </w:r>
      <w:r w:rsidR="00630FE1">
        <w:t>l külön</w:t>
      </w:r>
      <w:r w:rsidR="00DE2BD7">
        <w:t xml:space="preserve"> nyilvántartást vezetni, </w:t>
      </w:r>
      <w:r w:rsidR="00CE4D2C" w:rsidRPr="00DD691D">
        <w:t xml:space="preserve">és azt a megvalósulás helyszínén </w:t>
      </w:r>
      <w:r w:rsidR="00975AFB">
        <w:t>elektronikus adathordozón</w:t>
      </w:r>
      <w:r w:rsidR="00250827">
        <w:t xml:space="preserve"> (WORD formátumban)</w:t>
      </w:r>
      <w:r w:rsidR="00CE4D2C" w:rsidRPr="00DD691D">
        <w:t xml:space="preserve"> tárolni, az üzemeltetési időszak </w:t>
      </w:r>
      <w:r w:rsidR="00DD691D">
        <w:t>végéig</w:t>
      </w:r>
      <w:r w:rsidRPr="00DD691D">
        <w:t xml:space="preserve">. </w:t>
      </w:r>
    </w:p>
    <w:p w:rsidR="00CE4D2C" w:rsidRDefault="00CE4D2C">
      <w:pPr>
        <w:autoSpaceDE w:val="0"/>
        <w:autoSpaceDN w:val="0"/>
        <w:adjustRightInd w:val="0"/>
        <w:spacing w:after="20"/>
        <w:ind w:firstLine="142"/>
        <w:jc w:val="both"/>
      </w:pPr>
    </w:p>
    <w:p w:rsidR="00CE4D2C" w:rsidRDefault="00CE4D2C">
      <w:pPr>
        <w:autoSpaceDE w:val="0"/>
        <w:autoSpaceDN w:val="0"/>
        <w:adjustRightInd w:val="0"/>
        <w:spacing w:after="20"/>
        <w:ind w:firstLine="142"/>
        <w:jc w:val="both"/>
      </w:pPr>
      <w:r>
        <w:t>(1</w:t>
      </w:r>
      <w:r w:rsidR="0088595A">
        <w:t>2</w:t>
      </w:r>
      <w:r>
        <w:t xml:space="preserve">) Az ügyfél köteles </w:t>
      </w:r>
      <w:r w:rsidR="00DD691D">
        <w:t xml:space="preserve">a 3. célterület esetében </w:t>
      </w:r>
      <w:r>
        <w:t>az üzemeltetési időszak alatt ingyenesen</w:t>
      </w:r>
      <w:r w:rsidR="002754F7">
        <w:t xml:space="preserve"> </w:t>
      </w:r>
      <w:r>
        <w:t xml:space="preserve">szélessávú internet </w:t>
      </w:r>
      <w:r w:rsidR="00DD691D">
        <w:t>hozzáférést</w:t>
      </w:r>
      <w:r>
        <w:t xml:space="preserve"> biztosítani.</w:t>
      </w:r>
    </w:p>
    <w:p w:rsidR="00AD5B40" w:rsidRDefault="00AD5B40" w:rsidP="00DD691D">
      <w:pPr>
        <w:autoSpaceDE w:val="0"/>
        <w:autoSpaceDN w:val="0"/>
        <w:adjustRightInd w:val="0"/>
        <w:spacing w:after="20"/>
      </w:pPr>
    </w:p>
    <w:p w:rsidR="0064429B" w:rsidRPr="00724437" w:rsidRDefault="0064429B" w:rsidP="0064429B">
      <w:pPr>
        <w:pStyle w:val="Listaszerbekezds"/>
        <w:autoSpaceDE w:val="0"/>
        <w:autoSpaceDN w:val="0"/>
        <w:adjustRightInd w:val="0"/>
        <w:spacing w:after="20"/>
        <w:jc w:val="center"/>
        <w:rPr>
          <w:b/>
        </w:rPr>
      </w:pPr>
      <w:r w:rsidRPr="00724437">
        <w:rPr>
          <w:b/>
        </w:rPr>
        <w:t>5. Kérelmek benyújtásának feltételei</w:t>
      </w:r>
    </w:p>
    <w:p w:rsidR="0064429B" w:rsidRPr="00F60288" w:rsidRDefault="0064429B" w:rsidP="0064429B">
      <w:pPr>
        <w:autoSpaceDE w:val="0"/>
        <w:autoSpaceDN w:val="0"/>
        <w:adjustRightInd w:val="0"/>
        <w:spacing w:after="20"/>
        <w:rPr>
          <w:b/>
        </w:rPr>
      </w:pPr>
    </w:p>
    <w:p w:rsidR="0064429B" w:rsidRPr="00F60288" w:rsidRDefault="0064429B" w:rsidP="0064429B">
      <w:pPr>
        <w:autoSpaceDE w:val="0"/>
        <w:autoSpaceDN w:val="0"/>
        <w:adjustRightInd w:val="0"/>
        <w:spacing w:after="20"/>
        <w:jc w:val="center"/>
      </w:pPr>
      <w:r>
        <w:rPr>
          <w:b/>
        </w:rPr>
        <w:t>8</w:t>
      </w:r>
      <w:r w:rsidRPr="00F60288">
        <w:rPr>
          <w:b/>
        </w:rPr>
        <w:t>. §</w:t>
      </w:r>
    </w:p>
    <w:p w:rsidR="0064429B" w:rsidRPr="00F60288" w:rsidRDefault="0064429B" w:rsidP="0064429B">
      <w:pPr>
        <w:autoSpaceDE w:val="0"/>
        <w:autoSpaceDN w:val="0"/>
        <w:adjustRightInd w:val="0"/>
        <w:spacing w:after="20"/>
      </w:pPr>
      <w:r>
        <w:t xml:space="preserve"> </w:t>
      </w:r>
    </w:p>
    <w:p w:rsidR="0064429B" w:rsidRDefault="0064429B" w:rsidP="00AF0A5E">
      <w:pPr>
        <w:autoSpaceDE w:val="0"/>
        <w:autoSpaceDN w:val="0"/>
        <w:adjustRightInd w:val="0"/>
        <w:spacing w:after="20"/>
        <w:jc w:val="both"/>
      </w:pPr>
      <w:r w:rsidRPr="00DD691D">
        <w:t xml:space="preserve">(1) </w:t>
      </w:r>
      <w:r w:rsidR="00DD691D" w:rsidRPr="00DD691D">
        <w:t>Az ügyfél e rendelet hatályba lépésének időpontjától kezdve a</w:t>
      </w:r>
      <w:r w:rsidR="00624167" w:rsidRPr="00DD691D">
        <w:t>z 1-2. célterületre irányuló művelet</w:t>
      </w:r>
      <w:r w:rsidR="00DD691D" w:rsidRPr="00DD691D">
        <w:t>et</w:t>
      </w:r>
      <w:r w:rsidR="00624167" w:rsidRPr="00DD691D">
        <w:t xml:space="preserve"> </w:t>
      </w:r>
      <w:r w:rsidR="00DD691D" w:rsidRPr="00DD691D">
        <w:t>saját felelősségére megkezdheti</w:t>
      </w:r>
      <w:r w:rsidRPr="00DD691D">
        <w:t>.</w:t>
      </w:r>
    </w:p>
    <w:p w:rsidR="0064429B" w:rsidRDefault="0064429B" w:rsidP="00AF0A5E">
      <w:pPr>
        <w:autoSpaceDE w:val="0"/>
        <w:autoSpaceDN w:val="0"/>
        <w:adjustRightInd w:val="0"/>
        <w:spacing w:after="20"/>
        <w:jc w:val="both"/>
      </w:pPr>
    </w:p>
    <w:p w:rsidR="0064429B" w:rsidRPr="00F60288" w:rsidRDefault="0064429B" w:rsidP="00AF0A5E">
      <w:pPr>
        <w:autoSpaceDE w:val="0"/>
        <w:autoSpaceDN w:val="0"/>
        <w:adjustRightInd w:val="0"/>
        <w:spacing w:after="20"/>
        <w:jc w:val="both"/>
      </w:pPr>
      <w:r>
        <w:t>(2</w:t>
      </w:r>
      <w:r w:rsidRPr="00F60288">
        <w:t>) A</w:t>
      </w:r>
      <w:r>
        <w:t xml:space="preserve"> 3. és a 4. célterület esetében a</w:t>
      </w:r>
      <w:r w:rsidRPr="00F60288">
        <w:t>z ügyfél támogatási kérelméhez vagy kifizetési kérelméhez valamely kiadási tétel kapcsán kizárólag olyan árajánlat fogadható el, amelyet e rendelet hatálybalépését követően állítottak ki és tartalmazza</w:t>
      </w:r>
    </w:p>
    <w:p w:rsidR="0064429B" w:rsidRPr="00F60288" w:rsidRDefault="0064429B" w:rsidP="00AF0A5E">
      <w:pPr>
        <w:autoSpaceDE w:val="0"/>
        <w:autoSpaceDN w:val="0"/>
        <w:adjustRightInd w:val="0"/>
        <w:spacing w:after="20"/>
        <w:jc w:val="both"/>
      </w:pPr>
      <w:r w:rsidRPr="00F60288">
        <w:rPr>
          <w:i/>
        </w:rPr>
        <w:t>a)</w:t>
      </w:r>
      <w:r w:rsidRPr="00F60288">
        <w:t xml:space="preserve"> az ajánlatkérő nevét, címét, az ajánlattevő nevét, címét és adószámát,</w:t>
      </w:r>
    </w:p>
    <w:p w:rsidR="0064429B" w:rsidRPr="00F60288" w:rsidRDefault="0064429B" w:rsidP="00AF0A5E">
      <w:pPr>
        <w:autoSpaceDE w:val="0"/>
        <w:autoSpaceDN w:val="0"/>
        <w:adjustRightInd w:val="0"/>
        <w:spacing w:after="20"/>
        <w:jc w:val="both"/>
      </w:pPr>
      <w:r w:rsidRPr="00F60288">
        <w:rPr>
          <w:i/>
        </w:rPr>
        <w:t>b)</w:t>
      </w:r>
      <w:r w:rsidRPr="00F60288">
        <w:t xml:space="preserve"> a kiadási tétel műszaki adatait,</w:t>
      </w:r>
    </w:p>
    <w:p w:rsidR="0064429B" w:rsidRPr="00F60288" w:rsidRDefault="0064429B" w:rsidP="00AF0A5E">
      <w:pPr>
        <w:autoSpaceDE w:val="0"/>
        <w:autoSpaceDN w:val="0"/>
        <w:adjustRightInd w:val="0"/>
        <w:spacing w:after="20"/>
        <w:jc w:val="both"/>
      </w:pPr>
      <w:r w:rsidRPr="00F60288">
        <w:rPr>
          <w:i/>
        </w:rPr>
        <w:lastRenderedPageBreak/>
        <w:t>c)</w:t>
      </w:r>
      <w:r w:rsidRPr="00F60288">
        <w:t xml:space="preserve"> a kiadási tétel mennyiségét és mértékegységét,</w:t>
      </w:r>
    </w:p>
    <w:p w:rsidR="0064429B" w:rsidRPr="00F60288" w:rsidRDefault="0064429B" w:rsidP="00AF0A5E">
      <w:pPr>
        <w:autoSpaceDE w:val="0"/>
        <w:autoSpaceDN w:val="0"/>
        <w:adjustRightInd w:val="0"/>
        <w:spacing w:after="20"/>
        <w:jc w:val="both"/>
      </w:pPr>
      <w:r w:rsidRPr="00F60288">
        <w:rPr>
          <w:i/>
        </w:rPr>
        <w:t>d)</w:t>
      </w:r>
      <w:r w:rsidRPr="00F60288">
        <w:t xml:space="preserve"> a kiadási tétel nettó összegét, a felszámított áfát és bruttó összegét,</w:t>
      </w:r>
    </w:p>
    <w:p w:rsidR="0064429B" w:rsidRPr="00F60288" w:rsidRDefault="0064429B" w:rsidP="00AF0A5E">
      <w:pPr>
        <w:autoSpaceDE w:val="0"/>
        <w:autoSpaceDN w:val="0"/>
        <w:adjustRightInd w:val="0"/>
        <w:spacing w:after="20"/>
        <w:jc w:val="both"/>
      </w:pPr>
      <w:r w:rsidRPr="00F60288">
        <w:rPr>
          <w:i/>
        </w:rPr>
        <w:t>e)</w:t>
      </w:r>
      <w:r w:rsidRPr="00F60288">
        <w:t xml:space="preserve"> a kiadási tétel pénznemét</w:t>
      </w:r>
      <w:r w:rsidR="00D321C6">
        <w:t xml:space="preserve"> -</w:t>
      </w:r>
      <w:r w:rsidR="00250827">
        <w:t xml:space="preserve"> </w:t>
      </w:r>
      <w:r w:rsidR="00975AFB">
        <w:t>amennyiben forinttól eltérő</w:t>
      </w:r>
      <w:r w:rsidR="00250827">
        <w:t xml:space="preserve"> </w:t>
      </w:r>
      <w:r w:rsidR="00D321C6">
        <w:t>-</w:t>
      </w:r>
      <w:r w:rsidR="00975AFB">
        <w:t>,</w:t>
      </w:r>
    </w:p>
    <w:p w:rsidR="0064429B" w:rsidRPr="00F60288" w:rsidRDefault="0064429B" w:rsidP="00AF0A5E">
      <w:pPr>
        <w:autoSpaceDE w:val="0"/>
        <w:autoSpaceDN w:val="0"/>
        <w:adjustRightInd w:val="0"/>
        <w:spacing w:after="20"/>
        <w:jc w:val="both"/>
      </w:pPr>
      <w:r w:rsidRPr="00F60288">
        <w:rPr>
          <w:i/>
        </w:rPr>
        <w:t>f)</w:t>
      </w:r>
      <w:r w:rsidRPr="00F60288">
        <w:t xml:space="preserve"> az ajánlattevő aláírását, valamint</w:t>
      </w:r>
    </w:p>
    <w:p w:rsidR="0064429B" w:rsidRPr="00F60288" w:rsidRDefault="0064429B" w:rsidP="00AF0A5E">
      <w:pPr>
        <w:autoSpaceDE w:val="0"/>
        <w:autoSpaceDN w:val="0"/>
        <w:adjustRightInd w:val="0"/>
        <w:spacing w:after="20"/>
        <w:jc w:val="both"/>
      </w:pPr>
      <w:r w:rsidRPr="00F60288">
        <w:rPr>
          <w:i/>
        </w:rPr>
        <w:t>g)</w:t>
      </w:r>
      <w:r w:rsidRPr="00F60288">
        <w:t xml:space="preserve"> az árajánlat kiállításának dátumát.</w:t>
      </w:r>
    </w:p>
    <w:p w:rsidR="0064429B" w:rsidRPr="00F60288" w:rsidRDefault="0064429B" w:rsidP="00AF0A5E">
      <w:pPr>
        <w:autoSpaceDE w:val="0"/>
        <w:autoSpaceDN w:val="0"/>
        <w:adjustRightInd w:val="0"/>
        <w:spacing w:after="20"/>
        <w:jc w:val="both"/>
      </w:pPr>
    </w:p>
    <w:p w:rsidR="0064429B" w:rsidRPr="00F60288" w:rsidRDefault="0064429B" w:rsidP="00AF0A5E">
      <w:pPr>
        <w:autoSpaceDE w:val="0"/>
        <w:autoSpaceDN w:val="0"/>
        <w:adjustRightInd w:val="0"/>
        <w:spacing w:after="20"/>
        <w:ind w:firstLine="142"/>
        <w:jc w:val="both"/>
      </w:pPr>
      <w:r>
        <w:t>(3</w:t>
      </w:r>
      <w:r w:rsidRPr="00F60288">
        <w:t>) Elektronikus árajánlat (webáruház, elektronikus levél) esetén a (</w:t>
      </w:r>
      <w:r w:rsidR="00197C2A">
        <w:t>2</w:t>
      </w:r>
      <w:r w:rsidRPr="00F60288">
        <w:t xml:space="preserve">) bekezdés </w:t>
      </w:r>
      <w:r w:rsidRPr="009048A1">
        <w:rPr>
          <w:i/>
        </w:rPr>
        <w:t>f)</w:t>
      </w:r>
      <w:r w:rsidRPr="00F60288">
        <w:t xml:space="preserve"> pontja szerinti követelményt nem kell alkalmazni, azonban ha az árajánlattevő az ajánlatát elektronikus levélben adta, az elektronikus levél csatolmányainak is meg kell felelniük a többi követelménynek. Az elektronikus árajánlat akkor fogadható el, ha tartalmazza</w:t>
      </w:r>
      <w:r w:rsidR="00F275F3">
        <w:t xml:space="preserve"> a (2) bekezdésben foglaltakon túl</w:t>
      </w:r>
      <w:r w:rsidRPr="00F60288">
        <w:t xml:space="preserve"> a webáruház honlap címét, illetve elektronikus levél esetén az árajánlattevő elektronikus levél címét is.</w:t>
      </w:r>
    </w:p>
    <w:p w:rsidR="0064429B" w:rsidRPr="00F60288" w:rsidRDefault="0064429B" w:rsidP="00AF0A5E">
      <w:pPr>
        <w:autoSpaceDE w:val="0"/>
        <w:autoSpaceDN w:val="0"/>
        <w:adjustRightInd w:val="0"/>
        <w:spacing w:after="20"/>
        <w:ind w:firstLine="142"/>
        <w:jc w:val="both"/>
      </w:pPr>
    </w:p>
    <w:p w:rsidR="000447AE" w:rsidRDefault="0064429B" w:rsidP="00AF0A5E">
      <w:pPr>
        <w:autoSpaceDE w:val="0"/>
        <w:autoSpaceDN w:val="0"/>
        <w:adjustRightInd w:val="0"/>
        <w:spacing w:after="20"/>
        <w:ind w:firstLine="142"/>
        <w:jc w:val="both"/>
      </w:pPr>
      <w:r>
        <w:t>(4</w:t>
      </w:r>
      <w:r w:rsidRPr="00F60288">
        <w:t xml:space="preserve">) </w:t>
      </w:r>
      <w:r w:rsidR="004C5796">
        <w:t>A 3. és a 4. célterületek vonatkozásában, h</w:t>
      </w:r>
      <w:r w:rsidRPr="00F60288">
        <w:t>a a referenciaár az adott tétel esetében nem állapítható meg a Gépkatalógus vagy É</w:t>
      </w:r>
      <w:r w:rsidR="00170497">
        <w:t xml:space="preserve">pítési </w:t>
      </w:r>
      <w:r w:rsidRPr="00F60288">
        <w:t>N</w:t>
      </w:r>
      <w:r w:rsidR="00170497">
        <w:t>ormagyűjtemény</w:t>
      </w:r>
      <w:r w:rsidR="00770721">
        <w:t xml:space="preserve"> </w:t>
      </w:r>
      <w:r w:rsidRPr="00F60288">
        <w:t>alapján, akkor az ügyfél köteles legalább két</w:t>
      </w:r>
      <w:r w:rsidR="00F275F3">
        <w:t xml:space="preserve"> egymással összehasonlítható</w:t>
      </w:r>
      <w:r w:rsidRPr="00F60288">
        <w:t xml:space="preserve"> árajánlatot csatolni az elszámolni kívánt kiadásokról.</w:t>
      </w:r>
      <w:r w:rsidR="002D1F03">
        <w:t xml:space="preserve"> Az 1-2. célterület vonatkozásában az arculati elemek elhelyezéséhez kapcsolódóan szükséges két egymással összehasonlítható árajánlatot csatolni az elszámolni kívánt kiadásokról. </w:t>
      </w:r>
    </w:p>
    <w:p w:rsidR="002D1F03" w:rsidRDefault="002D1F03" w:rsidP="00AF0A5E">
      <w:pPr>
        <w:autoSpaceDE w:val="0"/>
        <w:autoSpaceDN w:val="0"/>
        <w:adjustRightInd w:val="0"/>
        <w:spacing w:after="20"/>
        <w:ind w:firstLine="142"/>
        <w:jc w:val="both"/>
      </w:pPr>
    </w:p>
    <w:p w:rsidR="000447AE" w:rsidRPr="0022338A" w:rsidRDefault="000447AE" w:rsidP="000447AE">
      <w:pPr>
        <w:autoSpaceDE w:val="0"/>
        <w:autoSpaceDN w:val="0"/>
        <w:adjustRightInd w:val="0"/>
        <w:spacing w:after="20"/>
        <w:ind w:firstLine="142"/>
        <w:jc w:val="both"/>
      </w:pPr>
      <w:r w:rsidRPr="0022338A">
        <w:t xml:space="preserve">(5) </w:t>
      </w:r>
      <w:r w:rsidR="000F72A3">
        <w:t xml:space="preserve">A </w:t>
      </w:r>
      <w:r w:rsidRPr="0022338A">
        <w:t>támogatási határozattal jóvá</w:t>
      </w:r>
      <w:r w:rsidR="00044E64">
        <w:t>hagyott árajánlatos tétel (</w:t>
      </w:r>
      <w:r w:rsidRPr="0022338A">
        <w:t>eszköz, berendezés, szolgáltatás) helyett más árajánlatos tétel beszerzésére akkor van lehetőség, ha az árajánlatos tételek funkciójukat tekintve egymással helyettesíthetőek, és az új árajánlatos tétel ugyanazt a célt szolgálja a műveleten belül, mint a lecserélni kívánt tétel. A támogatás az árajánlatos tétel módosításának jóváhagyását követően sem haladhatja meg a lecserélni kívánt árajánlatos tétel vonatkozásában a támogatási határozatban jóváhagyott összeget.</w:t>
      </w:r>
    </w:p>
    <w:p w:rsidR="000447AE" w:rsidRPr="0022338A" w:rsidRDefault="000447AE" w:rsidP="000447AE">
      <w:pPr>
        <w:autoSpaceDE w:val="0"/>
        <w:autoSpaceDN w:val="0"/>
        <w:adjustRightInd w:val="0"/>
        <w:spacing w:after="20"/>
        <w:ind w:firstLine="142"/>
        <w:jc w:val="both"/>
      </w:pPr>
    </w:p>
    <w:p w:rsidR="000447AE" w:rsidRPr="00F60288" w:rsidRDefault="000447AE" w:rsidP="000447AE">
      <w:pPr>
        <w:autoSpaceDE w:val="0"/>
        <w:autoSpaceDN w:val="0"/>
        <w:adjustRightInd w:val="0"/>
        <w:spacing w:after="20"/>
        <w:ind w:firstLine="142"/>
        <w:jc w:val="both"/>
      </w:pPr>
      <w:r w:rsidRPr="0022338A">
        <w:t xml:space="preserve"> (6) Az árajánlatos tételek módosulása esetén a kifizetési kérelemhez csatolni kell legalább kettő darab, a </w:t>
      </w:r>
      <w:r w:rsidR="007245F1">
        <w:t>(2</w:t>
      </w:r>
      <w:r w:rsidRPr="0022338A">
        <w:t>) bekezdésnek megfelelő, legfeljebb egy hónappal a módosítási kérelem benyújtása előtt kiállított, a teljesítéskor érvényes árajánlatot, és az ügyfélnek meg kell indokolnia, hogy a két árajánlat közül melyiket választja.</w:t>
      </w:r>
    </w:p>
    <w:p w:rsidR="0064429B" w:rsidRPr="00F60288"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t>(</w:t>
      </w:r>
      <w:r w:rsidR="000447AE">
        <w:t>7</w:t>
      </w:r>
      <w:r w:rsidRPr="00F60288">
        <w:t>) Amennyiben az árajánlat a (</w:t>
      </w:r>
      <w:r w:rsidR="00170497">
        <w:t>2</w:t>
      </w:r>
      <w:r w:rsidRPr="00F60288">
        <w:t>)</w:t>
      </w:r>
      <w:r w:rsidR="003C612A">
        <w:t xml:space="preserve"> </w:t>
      </w:r>
      <w:r w:rsidRPr="00F60288">
        <w:t>–</w:t>
      </w:r>
      <w:r w:rsidR="003C612A">
        <w:t xml:space="preserve"> </w:t>
      </w:r>
      <w:r w:rsidRPr="00F60288">
        <w:t>(</w:t>
      </w:r>
      <w:r w:rsidR="00581442">
        <w:t>6</w:t>
      </w:r>
      <w:r w:rsidRPr="00F60288">
        <w:t>) bekezdésben meghatározott formai és tartalmi követelményeknek nem felel meg, az elszámolni kívánt árajánlatos tételek vonatkozásában az ügyfél támogatásra nem jogosult.</w:t>
      </w:r>
    </w:p>
    <w:p w:rsidR="00D311EE" w:rsidRDefault="00D311EE" w:rsidP="00AF0A5E">
      <w:pPr>
        <w:autoSpaceDE w:val="0"/>
        <w:autoSpaceDN w:val="0"/>
        <w:adjustRightInd w:val="0"/>
        <w:spacing w:after="20"/>
        <w:ind w:firstLine="142"/>
        <w:jc w:val="both"/>
      </w:pPr>
    </w:p>
    <w:p w:rsidR="0064429B" w:rsidRDefault="00D311EE" w:rsidP="004A24D5">
      <w:pPr>
        <w:autoSpaceDE w:val="0"/>
        <w:autoSpaceDN w:val="0"/>
        <w:adjustRightInd w:val="0"/>
        <w:spacing w:after="20"/>
        <w:ind w:firstLine="142"/>
        <w:jc w:val="both"/>
      </w:pPr>
      <w:r>
        <w:t>(</w:t>
      </w:r>
      <w:r w:rsidR="000447AE">
        <w:t>8</w:t>
      </w:r>
      <w:r>
        <w:t xml:space="preserve">) </w:t>
      </w:r>
      <w:r w:rsidR="001E21AD">
        <w:t>A 3. és a 4. célterület kapcsán, a</w:t>
      </w:r>
      <w:r>
        <w:t>mennyiben a fejlesztéssel érintett ingatlan (telek, épület, építmény) nem a támogatási kérelmet benyújtó kizárólagos tulajdonában van, akkor a támogatás igénybevételének feltétele a</w:t>
      </w:r>
      <w:r w:rsidR="00FD1927">
        <w:t>z</w:t>
      </w:r>
      <w:r>
        <w:t xml:space="preserve"> </w:t>
      </w:r>
      <w:r w:rsidR="00FD1927">
        <w:t>1</w:t>
      </w:r>
      <w:r>
        <w:t xml:space="preserve">. és </w:t>
      </w:r>
      <w:r w:rsidR="00FD1927">
        <w:t>2</w:t>
      </w:r>
      <w:r>
        <w:t>. melléklet szerinti településen beruházást megvalósító ügyfél és az ingatlan tulajdonosa között beruházás megvalósításáról szóló, a polgári perrendtartásról szóló törvény szerinti teljes bizonyító erejű magánokiratba foglalt megállapodás megkötése</w:t>
      </w:r>
      <w:r w:rsidR="00435836">
        <w:t xml:space="preserve">. </w:t>
      </w:r>
      <w:r w:rsidR="00BC01A5">
        <w:t>E</w:t>
      </w:r>
      <w:r w:rsidR="00435836">
        <w:t xml:space="preserve"> megállapodás igazolja</w:t>
      </w:r>
      <w:r>
        <w:t xml:space="preserve">, hogy a támogatási kérelem benyújtója jogosult a beruházást megvalósítani, és az ingatlanon, </w:t>
      </w:r>
      <w:r w:rsidR="00197C2A">
        <w:t xml:space="preserve">annak </w:t>
      </w:r>
      <w:r>
        <w:t xml:space="preserve">tulajdonosa üzemeltetési kötelezettsége lejártáig </w:t>
      </w:r>
      <w:r w:rsidR="00F275F3">
        <w:t xml:space="preserve">használni, valamint </w:t>
      </w:r>
      <w:r>
        <w:t>az egységes arculatot meghatározó elemeken változtatásokat nem végez.</w:t>
      </w:r>
    </w:p>
    <w:p w:rsidR="004A24D5" w:rsidRPr="00F60288" w:rsidRDefault="004A24D5" w:rsidP="004A24D5">
      <w:pPr>
        <w:autoSpaceDE w:val="0"/>
        <w:autoSpaceDN w:val="0"/>
        <w:adjustRightInd w:val="0"/>
        <w:spacing w:after="20"/>
        <w:ind w:firstLine="142"/>
        <w:jc w:val="both"/>
      </w:pPr>
    </w:p>
    <w:p w:rsidR="0064429B" w:rsidRPr="00724437" w:rsidRDefault="00CD28FA" w:rsidP="0064429B">
      <w:pPr>
        <w:pStyle w:val="Listaszerbekezds"/>
        <w:autoSpaceDE w:val="0"/>
        <w:autoSpaceDN w:val="0"/>
        <w:adjustRightInd w:val="0"/>
        <w:spacing w:before="120" w:after="240"/>
        <w:jc w:val="center"/>
        <w:rPr>
          <w:b/>
          <w:iCs/>
        </w:rPr>
      </w:pPr>
      <w:r>
        <w:rPr>
          <w:b/>
          <w:iCs/>
        </w:rPr>
        <w:t>6</w:t>
      </w:r>
      <w:r w:rsidR="0064429B" w:rsidRPr="00724437">
        <w:rPr>
          <w:b/>
          <w:iCs/>
        </w:rPr>
        <w:t>. A támogatási kérelem benyújtása</w:t>
      </w:r>
    </w:p>
    <w:p w:rsidR="0064429B" w:rsidRPr="00F60288" w:rsidRDefault="0064429B" w:rsidP="0064429B">
      <w:pPr>
        <w:autoSpaceDE w:val="0"/>
        <w:autoSpaceDN w:val="0"/>
        <w:adjustRightInd w:val="0"/>
        <w:spacing w:after="20"/>
        <w:jc w:val="center"/>
      </w:pPr>
      <w:r>
        <w:rPr>
          <w:b/>
        </w:rPr>
        <w:lastRenderedPageBreak/>
        <w:t>9</w:t>
      </w:r>
      <w:r w:rsidRPr="00F60288">
        <w:rPr>
          <w:b/>
        </w:rPr>
        <w:t>. §</w:t>
      </w:r>
    </w:p>
    <w:p w:rsidR="0064429B" w:rsidRPr="00F60288" w:rsidRDefault="0064429B" w:rsidP="0064429B">
      <w:pPr>
        <w:autoSpaceDE w:val="0"/>
        <w:autoSpaceDN w:val="0"/>
        <w:adjustRightInd w:val="0"/>
        <w:spacing w:after="20"/>
      </w:pPr>
    </w:p>
    <w:p w:rsidR="0064429B" w:rsidRPr="004421D8" w:rsidRDefault="0064429B" w:rsidP="00AF0A5E">
      <w:pPr>
        <w:autoSpaceDE w:val="0"/>
        <w:autoSpaceDN w:val="0"/>
        <w:adjustRightInd w:val="0"/>
        <w:spacing w:after="20"/>
        <w:ind w:firstLine="142"/>
        <w:jc w:val="both"/>
      </w:pPr>
      <w:r w:rsidRPr="004421D8">
        <w:t>(1)</w:t>
      </w:r>
      <w:r>
        <w:t xml:space="preserve"> </w:t>
      </w:r>
      <w:r w:rsidRPr="004421D8">
        <w:t>Egy ügyfél a támogatási kérelem benyújtási időszakban</w:t>
      </w:r>
      <w:r>
        <w:t xml:space="preserve"> </w:t>
      </w:r>
      <w:r w:rsidRPr="004421D8">
        <w:t>egy célterületre kizárólag</w:t>
      </w:r>
      <w:r>
        <w:t xml:space="preserve"> </w:t>
      </w:r>
      <w:r w:rsidRPr="004421D8">
        <w:t>egy támogatási kérelmet nyújthat be, kivéve, ha a támogatási kérelme tárgyában hozott jogerős elutasító döntéssel rendelkezik, vagy a korábban benyújtott támogatási kérelmét legkésőbb az újabb támogatási kérelem benyújtásával egyidejűleg visszavonja.</w:t>
      </w:r>
    </w:p>
    <w:p w:rsidR="0064429B" w:rsidRDefault="0064429B" w:rsidP="00AF0A5E">
      <w:pPr>
        <w:pStyle w:val="Listaszerbekezds"/>
        <w:autoSpaceDE w:val="0"/>
        <w:autoSpaceDN w:val="0"/>
        <w:adjustRightInd w:val="0"/>
        <w:spacing w:after="20"/>
        <w:ind w:left="540"/>
        <w:jc w:val="both"/>
      </w:pPr>
    </w:p>
    <w:p w:rsidR="0064429B" w:rsidRDefault="0064429B" w:rsidP="00AF0A5E">
      <w:pPr>
        <w:autoSpaceDE w:val="0"/>
        <w:autoSpaceDN w:val="0"/>
        <w:adjustRightInd w:val="0"/>
        <w:spacing w:after="20"/>
        <w:jc w:val="both"/>
      </w:pPr>
      <w:r w:rsidRPr="004421D8">
        <w:t>(</w:t>
      </w:r>
      <w:r>
        <w:t>2) E</w:t>
      </w:r>
      <w:r w:rsidRPr="004421D8">
        <w:t>gy támogatási kérel</w:t>
      </w:r>
      <w:r>
        <w:t>em</w:t>
      </w:r>
      <w:r w:rsidRPr="004421D8">
        <w:t xml:space="preserve">ben </w:t>
      </w:r>
      <w:r>
        <w:t xml:space="preserve">kizárólag </w:t>
      </w:r>
      <w:r w:rsidRPr="004421D8">
        <w:t>egy célterület</w:t>
      </w:r>
      <w:r>
        <w:t xml:space="preserve"> szerepelhet.</w:t>
      </w:r>
    </w:p>
    <w:p w:rsidR="00690D0D" w:rsidRDefault="00690D0D" w:rsidP="00AF0A5E">
      <w:pPr>
        <w:autoSpaceDE w:val="0"/>
        <w:autoSpaceDN w:val="0"/>
        <w:adjustRightInd w:val="0"/>
        <w:spacing w:after="20"/>
        <w:ind w:firstLine="142"/>
        <w:jc w:val="both"/>
      </w:pPr>
    </w:p>
    <w:p w:rsidR="004C0599" w:rsidRDefault="004C0599" w:rsidP="004C0599">
      <w:r w:rsidRPr="004C0599">
        <w:t>(3) Egy ügyfél egy gépjármű beszerz</w:t>
      </w:r>
      <w:r>
        <w:t>ésére vehet igénybe támogatást.</w:t>
      </w:r>
    </w:p>
    <w:p w:rsidR="004C0599" w:rsidRPr="004C0599" w:rsidRDefault="004C0599" w:rsidP="004C0599"/>
    <w:p w:rsidR="004C0599" w:rsidRPr="004C0599" w:rsidRDefault="004C0599" w:rsidP="00285FD2">
      <w:pPr>
        <w:jc w:val="both"/>
      </w:pPr>
      <w:r w:rsidRPr="00FC71B4">
        <w:t xml:space="preserve">(4) </w:t>
      </w:r>
      <w:r w:rsidR="00226C99">
        <w:t xml:space="preserve">Amennyiben egy ügyfél több ellátási </w:t>
      </w:r>
      <w:r w:rsidRPr="00FC71B4">
        <w:t xml:space="preserve">körzet </w:t>
      </w:r>
      <w:r w:rsidR="00226C99">
        <w:t xml:space="preserve">működtetéséről </w:t>
      </w:r>
      <w:r w:rsidRPr="00FC71B4">
        <w:t>gondoskodik, akkor –</w:t>
      </w:r>
      <w:r w:rsidR="00CB66EE">
        <w:t xml:space="preserve"> </w:t>
      </w:r>
      <w:r w:rsidRPr="00FC71B4">
        <w:t>a (3) bekezdéstől eltérően –</w:t>
      </w:r>
      <w:r w:rsidR="00226C99">
        <w:t xml:space="preserve"> </w:t>
      </w:r>
      <w:r w:rsidRPr="00FC71B4">
        <w:t>ellátási körzetenként</w:t>
      </w:r>
      <w:r w:rsidR="00226C99">
        <w:t xml:space="preserve"> </w:t>
      </w:r>
      <w:r w:rsidRPr="00FC71B4">
        <w:t>egy gépjármű beszerzésére vehet igénybe támogatást az 1. célterület keretében.</w:t>
      </w:r>
    </w:p>
    <w:p w:rsidR="0064429B" w:rsidRDefault="0064429B" w:rsidP="00AF0A5E">
      <w:pPr>
        <w:autoSpaceDE w:val="0"/>
        <w:autoSpaceDN w:val="0"/>
        <w:adjustRightInd w:val="0"/>
        <w:spacing w:after="20"/>
        <w:ind w:firstLine="142"/>
        <w:jc w:val="both"/>
      </w:pPr>
    </w:p>
    <w:p w:rsidR="0064429B" w:rsidRDefault="004C0599" w:rsidP="00770721">
      <w:pPr>
        <w:autoSpaceDE w:val="0"/>
        <w:autoSpaceDN w:val="0"/>
        <w:adjustRightInd w:val="0"/>
        <w:spacing w:after="20"/>
        <w:jc w:val="both"/>
      </w:pPr>
      <w:r w:rsidRPr="00EF32A9">
        <w:t>(5</w:t>
      </w:r>
      <w:r w:rsidR="0064429B" w:rsidRPr="00EF32A9">
        <w:t xml:space="preserve">) </w:t>
      </w:r>
      <w:r w:rsidR="00121093" w:rsidRPr="00B1094D">
        <w:t xml:space="preserve">A 2. célterület keretében </w:t>
      </w:r>
      <w:r w:rsidR="00975AFB">
        <w:t xml:space="preserve">a </w:t>
      </w:r>
      <w:r w:rsidR="000C2322">
        <w:t>támogatási kérel</w:t>
      </w:r>
      <w:r w:rsidR="00975AFB">
        <w:t>mek</w:t>
      </w:r>
      <w:r w:rsidR="000C2322">
        <w:t xml:space="preserve"> </w:t>
      </w:r>
      <w:r w:rsidR="004B0DD1" w:rsidRPr="00B1094D">
        <w:t>benyújtási sorrend</w:t>
      </w:r>
      <w:r w:rsidR="000C2322">
        <w:t>je</w:t>
      </w:r>
      <w:r w:rsidR="004B0DD1" w:rsidRPr="00B1094D">
        <w:t xml:space="preserve"> szerint településenként</w:t>
      </w:r>
      <w:r w:rsidR="00770721" w:rsidRPr="00B1094D">
        <w:t xml:space="preserve"> </w:t>
      </w:r>
      <w:r w:rsidR="00B1094D" w:rsidRPr="00B1094D">
        <w:t>legfeljebb három gépjárműbeszerzés</w:t>
      </w:r>
      <w:r w:rsidR="00E73843" w:rsidRPr="00B1094D">
        <w:t xml:space="preserve">, </w:t>
      </w:r>
      <w:r w:rsidR="00B1094D" w:rsidRPr="00B1094D">
        <w:t>valamint</w:t>
      </w:r>
      <w:r w:rsidR="00E73843" w:rsidRPr="00B1094D">
        <w:t xml:space="preserve"> egy településen egy szolgáltatás ellátásához </w:t>
      </w:r>
      <w:r w:rsidR="00B1094D" w:rsidRPr="00B1094D">
        <w:t>kapcsolódó</w:t>
      </w:r>
      <w:r w:rsidR="00B84693">
        <w:t>an</w:t>
      </w:r>
      <w:r w:rsidR="00B1094D" w:rsidRPr="00B1094D">
        <w:t xml:space="preserve"> </w:t>
      </w:r>
      <w:r w:rsidR="00975AFB">
        <w:t xml:space="preserve">a támogatási kérelmek benyújtási sorrendje szerint </w:t>
      </w:r>
      <w:r w:rsidR="00E73843" w:rsidRPr="00B1094D">
        <w:t xml:space="preserve">kizárólag egy </w:t>
      </w:r>
      <w:r w:rsidR="00B84693" w:rsidRPr="00B1094D">
        <w:t xml:space="preserve">gépjárműbeszerzés </w:t>
      </w:r>
      <w:r w:rsidR="00B1094D" w:rsidRPr="00B1094D">
        <w:t>támogatható</w:t>
      </w:r>
      <w:r w:rsidR="00975AFB">
        <w:t>.</w:t>
      </w:r>
    </w:p>
    <w:p w:rsidR="0064429B" w:rsidRPr="00F60288" w:rsidRDefault="0064429B" w:rsidP="00AF0A5E">
      <w:pPr>
        <w:autoSpaceDE w:val="0"/>
        <w:autoSpaceDN w:val="0"/>
        <w:adjustRightInd w:val="0"/>
        <w:spacing w:after="20"/>
        <w:ind w:firstLine="142"/>
        <w:jc w:val="both"/>
      </w:pPr>
    </w:p>
    <w:p w:rsidR="003365BF" w:rsidRDefault="0064429B" w:rsidP="00AF0A5E">
      <w:pPr>
        <w:autoSpaceDE w:val="0"/>
        <w:autoSpaceDN w:val="0"/>
        <w:adjustRightInd w:val="0"/>
        <w:spacing w:after="20"/>
        <w:ind w:firstLine="142"/>
        <w:jc w:val="both"/>
      </w:pPr>
      <w:r w:rsidRPr="00F60288">
        <w:t>(</w:t>
      </w:r>
      <w:r w:rsidR="004C0599">
        <w:t>6</w:t>
      </w:r>
      <w:r w:rsidRPr="00F60288">
        <w:t xml:space="preserve">) A támogatási kérelmet </w:t>
      </w:r>
      <w:r>
        <w:t xml:space="preserve">kizárólag elektronikus úton, </w:t>
      </w:r>
      <w:r w:rsidRPr="00F60288">
        <w:t xml:space="preserve">az egyes mezőgazdasági és agrár-vidékfejlesztési támogatások igénybevétele esetén az elektronikus kérelembenyújtás alkalmazásáról szóló </w:t>
      </w:r>
      <w:r w:rsidR="00273E0A">
        <w:t>80/2008. (IV.4.) K</w:t>
      </w:r>
      <w:r w:rsidRPr="00F60288">
        <w:t>orm</w:t>
      </w:r>
      <w:r w:rsidR="00273E0A">
        <w:t xml:space="preserve">. </w:t>
      </w:r>
      <w:r>
        <w:t xml:space="preserve">rendeletben </w:t>
      </w:r>
      <w:r w:rsidRPr="00F60288">
        <w:t>meghatározott</w:t>
      </w:r>
      <w:r>
        <w:t xml:space="preserve"> </w:t>
      </w:r>
      <w:r w:rsidRPr="00F60288">
        <w:t>elektronikus űrlapkitöltő szolgáltatás segítségével előállított elektronikus űrlapon</w:t>
      </w:r>
      <w:r>
        <w:t xml:space="preserve">, </w:t>
      </w:r>
      <w:r w:rsidRPr="00D01D84">
        <w:t xml:space="preserve">ügyfélkapun keresztül </w:t>
      </w:r>
      <w:r>
        <w:t>lehet</w:t>
      </w:r>
      <w:r w:rsidRPr="00D01D84">
        <w:t xml:space="preserve"> benyújtani a</w:t>
      </w:r>
      <w:r w:rsidR="00585ADF">
        <w:t>z</w:t>
      </w:r>
      <w:r w:rsidR="00324499">
        <w:t xml:space="preserve"> MVH</w:t>
      </w:r>
      <w:r w:rsidR="00585ADF">
        <w:t>-hoz</w:t>
      </w:r>
      <w:r>
        <w:t xml:space="preserve"> </w:t>
      </w:r>
      <w:r w:rsidRPr="00585ADF">
        <w:t xml:space="preserve">2013. </w:t>
      </w:r>
      <w:r w:rsidR="00587B28">
        <w:t xml:space="preserve">november </w:t>
      </w:r>
      <w:r w:rsidR="005357A0">
        <w:t>25</w:t>
      </w:r>
      <w:r w:rsidR="001E21AD">
        <w:t>-</w:t>
      </w:r>
      <w:r w:rsidR="005357A0">
        <w:t>é</w:t>
      </w:r>
      <w:r w:rsidR="001E21AD">
        <w:t>n</w:t>
      </w:r>
      <w:r w:rsidRPr="00585ADF">
        <w:t xml:space="preserve"> 08:00 órától forráskimerülésig, de legkésőbb 2013. december </w:t>
      </w:r>
      <w:r w:rsidR="002D44CD" w:rsidRPr="00585ADF">
        <w:t>13</w:t>
      </w:r>
      <w:r w:rsidR="00BC1D7E">
        <w:t>-</w:t>
      </w:r>
      <w:r w:rsidR="001E21AD">
        <w:t>án</w:t>
      </w:r>
      <w:r w:rsidRPr="00585ADF">
        <w:t xml:space="preserve"> 18:00 óráig</w:t>
      </w:r>
      <w:r w:rsidRPr="004421D8">
        <w:t>.</w:t>
      </w:r>
      <w:r>
        <w:t xml:space="preserve"> A támogatási kérelemhez csatolandó dokumentumokat elektronikus úton, szkennelés útján előállított olvasható formában kell csatolni a kérelemhez</w:t>
      </w:r>
      <w:r w:rsidR="003365BF">
        <w:t>.</w:t>
      </w:r>
    </w:p>
    <w:p w:rsidR="0064429B" w:rsidRDefault="0064429B" w:rsidP="00AF0A5E">
      <w:pPr>
        <w:autoSpaceDE w:val="0"/>
        <w:autoSpaceDN w:val="0"/>
        <w:adjustRightInd w:val="0"/>
        <w:spacing w:after="20"/>
        <w:ind w:firstLine="142"/>
        <w:jc w:val="both"/>
      </w:pPr>
    </w:p>
    <w:p w:rsidR="00707F68" w:rsidRDefault="0064429B" w:rsidP="003E1713">
      <w:pPr>
        <w:autoSpaceDE w:val="0"/>
        <w:autoSpaceDN w:val="0"/>
        <w:adjustRightInd w:val="0"/>
        <w:spacing w:after="20"/>
        <w:ind w:firstLine="142"/>
        <w:jc w:val="both"/>
      </w:pPr>
      <w:r w:rsidRPr="003E1713">
        <w:t>(</w:t>
      </w:r>
      <w:r w:rsidR="004C0599" w:rsidRPr="003E1713">
        <w:t>7</w:t>
      </w:r>
      <w:r w:rsidRPr="003E1713">
        <w:t>) A (</w:t>
      </w:r>
      <w:r w:rsidR="00E37DED" w:rsidRPr="003E1713">
        <w:t>6</w:t>
      </w:r>
      <w:r w:rsidRPr="003E1713">
        <w:t xml:space="preserve">) bekezdésben meghatározott forráskimerülés </w:t>
      </w:r>
      <w:r w:rsidR="00046037" w:rsidRPr="003E1713">
        <w:t xml:space="preserve">esetén az </w:t>
      </w:r>
      <w:r w:rsidR="00B724DE" w:rsidRPr="003E1713">
        <w:t xml:space="preserve">Irányító Hatóság (a továbbiakban: </w:t>
      </w:r>
      <w:r w:rsidR="00253C84" w:rsidRPr="003E1713">
        <w:t>IH</w:t>
      </w:r>
      <w:r w:rsidR="00B724DE" w:rsidRPr="003E1713">
        <w:t>)</w:t>
      </w:r>
      <w:r w:rsidR="00046037" w:rsidRPr="003E1713">
        <w:t xml:space="preserve"> vezetője célterületenként külön közleményt tesz közzé</w:t>
      </w:r>
      <w:r w:rsidR="00E37DED" w:rsidRPr="003E1713">
        <w:t>, amelyben a támogatási kérelem benyújtási időszakot felfüggeszti. Amennyiben a kérelmek elbírálása során, a rendelkezésre álló adatok alapján megállapítható, hogy a rendelkezésre álló forrást a támogatási igények nem merítik ki, az IH vezetője a forráskimerülésről szóló közleményét visszavonja, azzal, hogy a benyújtás ebben az esetben is forráskimerülésig, de legkésőbb 2013. december 13-án 18:00-áig tart.</w:t>
      </w:r>
      <w:r w:rsidR="00E37DED" w:rsidRPr="00E37DED">
        <w:t xml:space="preserve"> Ez</w:t>
      </w:r>
      <w:r w:rsidR="00E37DED">
        <w:t xml:space="preserve"> </w:t>
      </w:r>
      <w:r w:rsidR="00E37DED" w:rsidRPr="003E1713">
        <w:t>esetben a benyújtás sorrendjének számítása nem kezdődik elölről.</w:t>
      </w:r>
      <w:r w:rsidR="00046037" w:rsidRPr="003E1713">
        <w:t xml:space="preserve"> </w:t>
      </w:r>
    </w:p>
    <w:p w:rsidR="003E1713" w:rsidRDefault="003E1713" w:rsidP="0057277F">
      <w:pPr>
        <w:autoSpaceDE w:val="0"/>
        <w:autoSpaceDN w:val="0"/>
        <w:adjustRightInd w:val="0"/>
        <w:spacing w:after="20"/>
        <w:jc w:val="both"/>
      </w:pPr>
    </w:p>
    <w:p w:rsidR="0064429B" w:rsidRDefault="0064429B" w:rsidP="003E1713">
      <w:pPr>
        <w:autoSpaceDE w:val="0"/>
        <w:autoSpaceDN w:val="0"/>
        <w:adjustRightInd w:val="0"/>
        <w:spacing w:after="20"/>
        <w:ind w:firstLine="142"/>
        <w:jc w:val="both"/>
      </w:pPr>
      <w:r w:rsidRPr="00F60288">
        <w:t>(</w:t>
      </w:r>
      <w:r w:rsidR="004C0599">
        <w:t>8</w:t>
      </w:r>
      <w:r w:rsidRPr="00F60288">
        <w:t xml:space="preserve">) Az ügyfél a </w:t>
      </w:r>
      <w:r>
        <w:t>támogatási kérelem</w:t>
      </w:r>
      <w:r w:rsidRPr="00F60288">
        <w:t xml:space="preserve"> benyújtására szolgáló elektronikus felületre történő első belépést követő ötödik nap végéig </w:t>
      </w:r>
      <w:r>
        <w:t xml:space="preserve">szerkesztheti és </w:t>
      </w:r>
      <w:r w:rsidRPr="00F60288">
        <w:t xml:space="preserve">nyújthatja be </w:t>
      </w:r>
      <w:r>
        <w:t>támogatási kérelmét</w:t>
      </w:r>
      <w:r w:rsidRPr="00F60288">
        <w:t xml:space="preserve">. Ha az ügyfél ezen időkorlátot túllépi, a megkezdett </w:t>
      </w:r>
      <w:r>
        <w:t xml:space="preserve">támogatási kérelem </w:t>
      </w:r>
      <w:r w:rsidRPr="00F60288">
        <w:t xml:space="preserve">tovább nem szerkeszthető és nem nyújtható be. </w:t>
      </w:r>
      <w:r>
        <w:t xml:space="preserve">Az öt nap leteltét követően új támogatási kérelem szerkeszthető és nyújtható be a belépést követő ötödik nap végéig. Amennyiben a támogatási kérelem benyújtási időszak lezárásra kerül, akkor a kérelem legkésőbb az IH </w:t>
      </w:r>
      <w:r w:rsidR="00B724DE">
        <w:t>által kiadott k</w:t>
      </w:r>
      <w:r w:rsidR="00D66729">
        <w:t xml:space="preserve">özleményben </w:t>
      </w:r>
      <w:r>
        <w:t>meghatározott időpontig szerkeszthető és nyújtható be.</w:t>
      </w:r>
      <w:r w:rsidRPr="00F60288">
        <w:t xml:space="preserve"> A </w:t>
      </w:r>
      <w:r>
        <w:t>támogatási kérelem</w:t>
      </w:r>
      <w:r w:rsidRPr="00F60288">
        <w:t xml:space="preserve"> benyújtását követően hiánypótlásnak</w:t>
      </w:r>
      <w:r>
        <w:t xml:space="preserve"> és a támogatási kérelem módosításának </w:t>
      </w:r>
      <w:r w:rsidRPr="00F60288">
        <w:t xml:space="preserve">nincs helye. Amennyiben az ügyfél bármely, jogszabály alapján </w:t>
      </w:r>
      <w:r>
        <w:t>támogatási kérelemhez</w:t>
      </w:r>
      <w:r w:rsidRPr="00F60288">
        <w:t xml:space="preserve"> csatolandó dokumentumot a </w:t>
      </w:r>
      <w:r>
        <w:t xml:space="preserve">támogatási </w:t>
      </w:r>
      <w:r>
        <w:lastRenderedPageBreak/>
        <w:t>kérelem</w:t>
      </w:r>
      <w:r w:rsidRPr="00F60288">
        <w:t xml:space="preserve"> benyújtásával egyidejűleg nem vagy hiányosan nyújt be, a </w:t>
      </w:r>
      <w:r>
        <w:t>támogatási kérelme</w:t>
      </w:r>
      <w:r w:rsidRPr="00F60288">
        <w:t xml:space="preserve"> érdemi vizsgálat nélkül elutasításra kerül.</w:t>
      </w:r>
      <w:r w:rsidRPr="00F60288" w:rsidDel="000612B2">
        <w:t xml:space="preserve"> </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spacing w:after="20"/>
        <w:ind w:firstLine="142"/>
        <w:jc w:val="both"/>
      </w:pPr>
      <w:r>
        <w:t>(</w:t>
      </w:r>
      <w:r w:rsidR="004C0599">
        <w:t>9</w:t>
      </w:r>
      <w:r>
        <w:t>) A támogatási kérelem MVH általi elektronikus fogadásának tényét a Központi Elektronikus Szolgáltató Rendszerben (a továbbiakban: KR) az ügyfél ügyfélkapus tárhelyére történt feltöltés jelenti, benyújtásának időpontját pedig az ideiglenesen fenntartott értesítési tárhelyére kapott KR dokumentum igazolja. Az MVH elektronikus úton értesíti az ügyfelet a beérkezett támogatási kérelem adatairól.</w:t>
      </w:r>
    </w:p>
    <w:p w:rsidR="0064429B" w:rsidRPr="00F60288" w:rsidRDefault="0064429B" w:rsidP="00AF0A5E">
      <w:pPr>
        <w:autoSpaceDE w:val="0"/>
        <w:autoSpaceDN w:val="0"/>
        <w:adjustRightInd w:val="0"/>
        <w:spacing w:after="20"/>
        <w:ind w:firstLine="142"/>
        <w:jc w:val="both"/>
      </w:pPr>
    </w:p>
    <w:p w:rsidR="0064429B" w:rsidRPr="00F60288" w:rsidRDefault="0064429B" w:rsidP="00AF0A5E">
      <w:pPr>
        <w:autoSpaceDE w:val="0"/>
        <w:autoSpaceDN w:val="0"/>
        <w:adjustRightInd w:val="0"/>
        <w:spacing w:after="20"/>
        <w:ind w:firstLine="142"/>
        <w:jc w:val="both"/>
      </w:pPr>
      <w:r w:rsidRPr="00F60288">
        <w:t>(</w:t>
      </w:r>
      <w:r w:rsidR="004C0599">
        <w:t>10</w:t>
      </w:r>
      <w:r w:rsidRPr="00F60288">
        <w:t>) A támogatási kérelem tartalmazza</w:t>
      </w:r>
      <w:r>
        <w:t>:</w:t>
      </w:r>
    </w:p>
    <w:p w:rsidR="0064429B" w:rsidRPr="00F60288" w:rsidRDefault="0064429B" w:rsidP="00AF0A5E">
      <w:pPr>
        <w:autoSpaceDE w:val="0"/>
        <w:autoSpaceDN w:val="0"/>
        <w:adjustRightInd w:val="0"/>
        <w:spacing w:after="20"/>
        <w:ind w:firstLine="142"/>
        <w:jc w:val="both"/>
      </w:pPr>
      <w:r w:rsidRPr="00F60288">
        <w:rPr>
          <w:i/>
          <w:iCs/>
        </w:rPr>
        <w:t>a)</w:t>
      </w:r>
      <w:r w:rsidRPr="00F60288">
        <w:t xml:space="preserve"> az ügyfélazonosító-adatokat,</w:t>
      </w:r>
    </w:p>
    <w:p w:rsidR="0064429B" w:rsidRPr="00F60288" w:rsidRDefault="0064429B" w:rsidP="00AF0A5E">
      <w:pPr>
        <w:autoSpaceDE w:val="0"/>
        <w:autoSpaceDN w:val="0"/>
        <w:adjustRightInd w:val="0"/>
        <w:spacing w:after="20"/>
        <w:ind w:firstLine="142"/>
        <w:jc w:val="both"/>
      </w:pPr>
      <w:r w:rsidRPr="00F60288">
        <w:rPr>
          <w:i/>
          <w:iCs/>
        </w:rPr>
        <w:t>b)</w:t>
      </w:r>
      <w:r w:rsidRPr="00F60288">
        <w:t xml:space="preserve"> az ÁFA-</w:t>
      </w:r>
      <w:r w:rsidR="00011143">
        <w:t xml:space="preserve"> </w:t>
      </w:r>
      <w:r w:rsidRPr="00F60288">
        <w:t>visszaigénylésre vonatkozó adatokat,</w:t>
      </w:r>
    </w:p>
    <w:p w:rsidR="0064429B" w:rsidRPr="00F60288" w:rsidRDefault="0064429B" w:rsidP="00AF0A5E">
      <w:pPr>
        <w:autoSpaceDE w:val="0"/>
        <w:autoSpaceDN w:val="0"/>
        <w:adjustRightInd w:val="0"/>
        <w:spacing w:after="20"/>
        <w:ind w:firstLine="142"/>
        <w:jc w:val="both"/>
      </w:pPr>
      <w:r w:rsidRPr="00F60288">
        <w:rPr>
          <w:i/>
          <w:iCs/>
        </w:rPr>
        <w:t>c)</w:t>
      </w:r>
      <w:r w:rsidRPr="00F60288">
        <w:t xml:space="preserve"> az igényelt támogatásra vonatkozó adatokat,</w:t>
      </w:r>
    </w:p>
    <w:p w:rsidR="0064429B" w:rsidRPr="00F60288" w:rsidRDefault="0064429B" w:rsidP="00AF0A5E">
      <w:pPr>
        <w:autoSpaceDE w:val="0"/>
        <w:autoSpaceDN w:val="0"/>
        <w:adjustRightInd w:val="0"/>
        <w:spacing w:after="20"/>
        <w:ind w:firstLine="142"/>
        <w:jc w:val="both"/>
      </w:pPr>
      <w:r w:rsidRPr="00F60288">
        <w:rPr>
          <w:i/>
          <w:iCs/>
        </w:rPr>
        <w:t>d)</w:t>
      </w:r>
      <w:r w:rsidRPr="00F60288">
        <w:t xml:space="preserve"> az elszámolható kiadásokra vonatkozó adatokat,</w:t>
      </w:r>
    </w:p>
    <w:p w:rsidR="0064429B" w:rsidRPr="00F60288" w:rsidRDefault="0064429B" w:rsidP="00AF0A5E">
      <w:pPr>
        <w:autoSpaceDE w:val="0"/>
        <w:autoSpaceDN w:val="0"/>
        <w:adjustRightInd w:val="0"/>
        <w:spacing w:after="20"/>
        <w:ind w:firstLine="142"/>
        <w:jc w:val="both"/>
      </w:pPr>
      <w:r w:rsidRPr="00F60288">
        <w:rPr>
          <w:i/>
          <w:iCs/>
        </w:rPr>
        <w:t>e)</w:t>
      </w:r>
      <w:r w:rsidRPr="00F60288">
        <w:t xml:space="preserve"> a fejlesztés előtti állapotra vonatkozó adatokat,</w:t>
      </w:r>
    </w:p>
    <w:p w:rsidR="0064429B" w:rsidRPr="00F60288" w:rsidRDefault="0064429B" w:rsidP="00AF0A5E">
      <w:pPr>
        <w:autoSpaceDE w:val="0"/>
        <w:autoSpaceDN w:val="0"/>
        <w:adjustRightInd w:val="0"/>
        <w:spacing w:after="20"/>
        <w:ind w:firstLine="142"/>
        <w:jc w:val="both"/>
      </w:pPr>
      <w:r w:rsidRPr="00F60288">
        <w:rPr>
          <w:i/>
          <w:iCs/>
        </w:rPr>
        <w:t>f)</w:t>
      </w:r>
      <w:r w:rsidRPr="00F60288">
        <w:t xml:space="preserve"> a tervezett fejlesztésre vonatkozó adatokat, valamint</w:t>
      </w:r>
    </w:p>
    <w:p w:rsidR="0064429B" w:rsidRDefault="0064429B" w:rsidP="00AF0A5E">
      <w:pPr>
        <w:autoSpaceDE w:val="0"/>
        <w:autoSpaceDN w:val="0"/>
        <w:adjustRightInd w:val="0"/>
        <w:spacing w:after="20"/>
        <w:ind w:firstLine="142"/>
        <w:jc w:val="both"/>
      </w:pPr>
      <w:r w:rsidRPr="00F60288">
        <w:rPr>
          <w:i/>
          <w:iCs/>
        </w:rPr>
        <w:t>g)</w:t>
      </w:r>
      <w:r w:rsidRPr="00F60288">
        <w:t xml:space="preserve"> az ügyfél nyilatkozatát a vonatkozó feltételek megismeréséről és tudomásulvételéről.</w:t>
      </w:r>
    </w:p>
    <w:p w:rsidR="001E66A3" w:rsidRDefault="001E66A3" w:rsidP="00AF0A5E">
      <w:pPr>
        <w:autoSpaceDE w:val="0"/>
        <w:autoSpaceDN w:val="0"/>
        <w:adjustRightInd w:val="0"/>
        <w:spacing w:after="20"/>
        <w:ind w:firstLine="142"/>
        <w:jc w:val="both"/>
      </w:pPr>
    </w:p>
    <w:p w:rsidR="006A28F7" w:rsidRDefault="004C0599" w:rsidP="006A28F7">
      <w:pPr>
        <w:autoSpaceDE w:val="0"/>
        <w:autoSpaceDN w:val="0"/>
        <w:adjustRightInd w:val="0"/>
        <w:spacing w:after="20"/>
        <w:ind w:firstLine="142"/>
        <w:jc w:val="both"/>
      </w:pPr>
      <w:r>
        <w:t>(11</w:t>
      </w:r>
      <w:r w:rsidR="001E66A3">
        <w:t xml:space="preserve">) A 3-4. célterület esetében </w:t>
      </w:r>
      <w:r w:rsidR="006A28F7">
        <w:t>az ügyfél egy megvalósulási helyszínen egy támogatási kérelem alapján részesülhet támogatásban, és csak egy támogatási kérelem alapján valósulhat meg támogatott beruházás, illetve szolgáltatásnyújtás. E</w:t>
      </w:r>
      <w:r w:rsidR="001A1DBB">
        <w:t xml:space="preserve">gy településen </w:t>
      </w:r>
      <w:r w:rsidR="001E66A3">
        <w:t xml:space="preserve">célterületenként kizárólag egy </w:t>
      </w:r>
      <w:r w:rsidR="00E87256">
        <w:t xml:space="preserve">támogatási kérelem </w:t>
      </w:r>
      <w:r w:rsidR="001E66A3">
        <w:t>támogatható</w:t>
      </w:r>
      <w:r w:rsidR="00812884">
        <w:t xml:space="preserve"> a benyújtás sorrendjében</w:t>
      </w:r>
      <w:r w:rsidR="001E66A3">
        <w:t>.</w:t>
      </w:r>
    </w:p>
    <w:p w:rsidR="0029158B" w:rsidRDefault="0029158B" w:rsidP="006A28F7">
      <w:pPr>
        <w:autoSpaceDE w:val="0"/>
        <w:autoSpaceDN w:val="0"/>
        <w:adjustRightInd w:val="0"/>
        <w:spacing w:after="20"/>
        <w:ind w:firstLine="142"/>
        <w:jc w:val="both"/>
      </w:pPr>
    </w:p>
    <w:p w:rsidR="0029158B" w:rsidRDefault="0029158B" w:rsidP="006A28F7">
      <w:pPr>
        <w:autoSpaceDE w:val="0"/>
        <w:autoSpaceDN w:val="0"/>
        <w:adjustRightInd w:val="0"/>
        <w:spacing w:after="20"/>
        <w:ind w:firstLine="142"/>
        <w:jc w:val="both"/>
      </w:pPr>
      <w:r>
        <w:t>(12) Támogatási kérelmet az 1-2. célterület vonatkozásában a támogatási kérelem benyújtásra nyitva álló időszak első napján hatályos gépjármű katalógusban szereplő gépjárművekre lehet benyújtani.</w:t>
      </w:r>
    </w:p>
    <w:p w:rsidR="0064429B" w:rsidRPr="00F60288" w:rsidRDefault="0064429B" w:rsidP="0064429B">
      <w:pPr>
        <w:autoSpaceDE w:val="0"/>
        <w:autoSpaceDN w:val="0"/>
        <w:adjustRightInd w:val="0"/>
        <w:spacing w:after="20"/>
      </w:pPr>
    </w:p>
    <w:p w:rsidR="0064429B" w:rsidRPr="00F60288" w:rsidRDefault="0064429B" w:rsidP="0064429B">
      <w:pPr>
        <w:autoSpaceDE w:val="0"/>
        <w:autoSpaceDN w:val="0"/>
        <w:adjustRightInd w:val="0"/>
        <w:spacing w:after="20"/>
        <w:jc w:val="center"/>
        <w:rPr>
          <w:b/>
        </w:rPr>
      </w:pPr>
      <w:r w:rsidRPr="00F60288">
        <w:rPr>
          <w:b/>
        </w:rPr>
        <w:t>1</w:t>
      </w:r>
      <w:r>
        <w:rPr>
          <w:b/>
        </w:rPr>
        <w:t>0</w:t>
      </w:r>
      <w:r w:rsidRPr="00F60288">
        <w:rPr>
          <w:b/>
        </w:rPr>
        <w:t>. §</w:t>
      </w:r>
    </w:p>
    <w:p w:rsidR="0064429B" w:rsidRPr="00F60288" w:rsidRDefault="0064429B" w:rsidP="0064429B">
      <w:pPr>
        <w:autoSpaceDE w:val="0"/>
        <w:autoSpaceDN w:val="0"/>
        <w:adjustRightInd w:val="0"/>
        <w:spacing w:after="20"/>
        <w:rPr>
          <w:b/>
        </w:rPr>
      </w:pPr>
    </w:p>
    <w:p w:rsidR="0064429B" w:rsidRPr="00F60288" w:rsidRDefault="0064429B" w:rsidP="00AF0A5E">
      <w:pPr>
        <w:autoSpaceDE w:val="0"/>
        <w:autoSpaceDN w:val="0"/>
        <w:adjustRightInd w:val="0"/>
        <w:spacing w:after="20"/>
        <w:jc w:val="both"/>
      </w:pPr>
      <w:r w:rsidRPr="00F60288">
        <w:t>Az 1</w:t>
      </w:r>
      <w:r>
        <w:t xml:space="preserve">. és </w:t>
      </w:r>
      <w:r w:rsidRPr="00F60288">
        <w:t>2. célterület kapcsán a támogatási kérelemhez csatolni kell:</w:t>
      </w:r>
    </w:p>
    <w:p w:rsidR="0064429B" w:rsidRPr="00F60288" w:rsidRDefault="0064429B" w:rsidP="00AF0A5E">
      <w:pPr>
        <w:autoSpaceDE w:val="0"/>
        <w:autoSpaceDN w:val="0"/>
        <w:adjustRightInd w:val="0"/>
        <w:spacing w:after="20"/>
        <w:ind w:firstLine="142"/>
        <w:jc w:val="both"/>
      </w:pPr>
      <w:r w:rsidRPr="00F60288">
        <w:rPr>
          <w:i/>
          <w:iCs/>
        </w:rPr>
        <w:t>a)</w:t>
      </w:r>
      <w:r w:rsidRPr="00F60288">
        <w:t xml:space="preserve"> helyi önkormányzat, illetve önkormányzati társulás ügyfél esetén a 2013. évben benyújtható támogatási kérelmekre vonatkozóan az érintett önkormányzat</w:t>
      </w:r>
      <w:r w:rsidR="00230382">
        <w:t xml:space="preserve"> vagy önkormányzatok</w:t>
      </w:r>
      <w:r w:rsidRPr="00F60288">
        <w:t xml:space="preserve"> képviselő-testületének a szolgáltatásfejlesztés szükségességéről szóló határozatát tartalmazó jegyzőkönyv</w:t>
      </w:r>
      <w:r w:rsidR="00230382">
        <w:t>ét</w:t>
      </w:r>
      <w:r w:rsidRPr="00F60288">
        <w:t xml:space="preserve"> </w:t>
      </w:r>
      <w:r>
        <w:t xml:space="preserve">vagy </w:t>
      </w:r>
      <w:r w:rsidRPr="00F60288">
        <w:t>a határozat</w:t>
      </w:r>
      <w:r>
        <w:t>át</w:t>
      </w:r>
      <w:r w:rsidRPr="00F60288">
        <w:t>; valamint feladatátadás esetén a 2013. évben benyújtható támogatási kérelmekre vonatkozóan az érintett önkormányzat</w:t>
      </w:r>
      <w:r w:rsidR="00230382">
        <w:t xml:space="preserve"> vagy önkormányzatok</w:t>
      </w:r>
      <w:r w:rsidRPr="00F60288">
        <w:t xml:space="preserve"> képviselő-testületének arról szóló határozatát tartalmazó jegyzőkönyv</w:t>
      </w:r>
      <w:r>
        <w:t>et</w:t>
      </w:r>
      <w:r w:rsidRPr="00F60288">
        <w:t xml:space="preserve"> </w:t>
      </w:r>
      <w:r>
        <w:t xml:space="preserve">vagy </w:t>
      </w:r>
      <w:r w:rsidRPr="00F60288">
        <w:t>a határozat</w:t>
      </w:r>
      <w:r>
        <w:t>ot</w:t>
      </w:r>
      <w:r w:rsidRPr="00F60288">
        <w:t>, hogy a szolgáltatást más szervezettel kötött feladat</w:t>
      </w:r>
      <w:r>
        <w:t xml:space="preserve"> </w:t>
      </w:r>
      <w:r w:rsidRPr="00F60288">
        <w:t>ellátási szerződés keretében kívánja működtetni;</w:t>
      </w:r>
    </w:p>
    <w:p w:rsidR="004C0599" w:rsidRPr="00F60288" w:rsidRDefault="0064429B" w:rsidP="004C0599">
      <w:pPr>
        <w:autoSpaceDE w:val="0"/>
        <w:autoSpaceDN w:val="0"/>
        <w:adjustRightInd w:val="0"/>
        <w:spacing w:after="20"/>
        <w:ind w:firstLine="142"/>
        <w:jc w:val="both"/>
      </w:pPr>
      <w:r w:rsidRPr="00F60288">
        <w:rPr>
          <w:i/>
          <w:iCs/>
        </w:rPr>
        <w:t>b)</w:t>
      </w:r>
      <w:r w:rsidRPr="00F60288">
        <w:t xml:space="preserve"> nonprofit szervezet ügyfél esetén </w:t>
      </w:r>
      <w:r w:rsidR="007010AA">
        <w:t xml:space="preserve">az egységes szerkezetű létesítő okiratot, és </w:t>
      </w:r>
      <w:r w:rsidRPr="00F60288">
        <w:t xml:space="preserve">a </w:t>
      </w:r>
      <w:r>
        <w:t>helyi önkormányzat vagy az önkormányzati társulás által kiadott támogató nyilatkozatot</w:t>
      </w:r>
      <w:r w:rsidR="000846D0">
        <w:t xml:space="preserve"> a szolgáltatás</w:t>
      </w:r>
      <w:r w:rsidR="001261D1">
        <w:t xml:space="preserve"> </w:t>
      </w:r>
      <w:r w:rsidR="0087374D">
        <w:t>fejlesztésének</w:t>
      </w:r>
      <w:r w:rsidR="001261D1">
        <w:t xml:space="preserve"> </w:t>
      </w:r>
      <w:r w:rsidR="000846D0">
        <w:t>szükségességére vonatkozóan</w:t>
      </w:r>
      <w:r w:rsidR="004C0599" w:rsidRPr="00F60288">
        <w:t>;</w:t>
      </w:r>
    </w:p>
    <w:p w:rsidR="004C0599" w:rsidRPr="00F60288" w:rsidRDefault="00063282" w:rsidP="004C0599">
      <w:pPr>
        <w:autoSpaceDE w:val="0"/>
        <w:autoSpaceDN w:val="0"/>
        <w:adjustRightInd w:val="0"/>
        <w:spacing w:after="20"/>
        <w:ind w:firstLine="142"/>
        <w:jc w:val="both"/>
      </w:pPr>
      <w:r w:rsidRPr="00B1094D">
        <w:rPr>
          <w:i/>
        </w:rPr>
        <w:t>c)</w:t>
      </w:r>
      <w:r>
        <w:t xml:space="preserve"> egyház</w:t>
      </w:r>
      <w:r w:rsidR="00F7044D">
        <w:t>i jogi személy</w:t>
      </w:r>
      <w:r>
        <w:t xml:space="preserve"> ügyfél esetében a</w:t>
      </w:r>
      <w:r w:rsidR="00230382">
        <w:t xml:space="preserve"> bevett</w:t>
      </w:r>
      <w:r>
        <w:t xml:space="preserve"> egyház, egyházi jogi személy nyilvántartásba vett adatait igazoló </w:t>
      </w:r>
      <w:r w:rsidR="00F853CD">
        <w:t>kivonatot</w:t>
      </w:r>
      <w:r>
        <w:t>, vagy a</w:t>
      </w:r>
      <w:r w:rsidR="00230382">
        <w:t>z</w:t>
      </w:r>
      <w:r>
        <w:t xml:space="preserve"> egyházi jogi személyiséget igazoló egyházi igazolást, amelyet a</w:t>
      </w:r>
      <w:r w:rsidR="00F853CD">
        <w:t xml:space="preserve"> belső</w:t>
      </w:r>
      <w:r>
        <w:t xml:space="preserve"> egyház egészének, </w:t>
      </w:r>
      <w:r w:rsidR="00926FE0">
        <w:t xml:space="preserve">illetve </w:t>
      </w:r>
      <w:r>
        <w:t>legfőbb szervének, vagy az adott jogi személy közvetlen felettes egyházi szervének az egyházakkal való kapcsolattartásért felelős miniszternél</w:t>
      </w:r>
      <w:r w:rsidR="00EA620F">
        <w:t xml:space="preserve"> </w:t>
      </w:r>
      <w:r w:rsidR="00EA620F">
        <w:lastRenderedPageBreak/>
        <w:t>bejelentett képviselője vagy a bevett</w:t>
      </w:r>
      <w:r>
        <w:t xml:space="preserve"> egyház belső szabályai szerint erre feljogosított</w:t>
      </w:r>
      <w:r w:rsidR="00230382">
        <w:t xml:space="preserve"> tisztsé</w:t>
      </w:r>
      <w:r>
        <w:t>gviselő állít ki</w:t>
      </w:r>
      <w:r w:rsidR="004C0599" w:rsidRPr="00F60288">
        <w:t>;</w:t>
      </w:r>
    </w:p>
    <w:p w:rsidR="0096739D" w:rsidRDefault="0096739D" w:rsidP="0096739D">
      <w:pPr>
        <w:autoSpaceDE w:val="0"/>
        <w:autoSpaceDN w:val="0"/>
        <w:adjustRightInd w:val="0"/>
        <w:spacing w:after="20"/>
        <w:ind w:firstLine="142"/>
        <w:jc w:val="both"/>
      </w:pPr>
      <w:r w:rsidRPr="00223EC0">
        <w:rPr>
          <w:i/>
        </w:rPr>
        <w:t>d)</w:t>
      </w:r>
      <w:r>
        <w:t xml:space="preserve"> polgárőr szervezet esetében az Országos Polgárőr Szövetség </w:t>
      </w:r>
      <w:r w:rsidR="00E94FF7">
        <w:t>által kiállított tanúsítványt</w:t>
      </w:r>
      <w:r w:rsidR="001D275C">
        <w:t xml:space="preserve"> a tagságra vonatkozóan</w:t>
      </w:r>
      <w:r w:rsidR="00E94FF7">
        <w:t>;</w:t>
      </w:r>
    </w:p>
    <w:p w:rsidR="0025063D" w:rsidRDefault="0096739D" w:rsidP="005869F7">
      <w:pPr>
        <w:autoSpaceDE w:val="0"/>
        <w:autoSpaceDN w:val="0"/>
        <w:adjustRightInd w:val="0"/>
        <w:spacing w:after="20"/>
        <w:ind w:firstLine="142"/>
        <w:jc w:val="both"/>
      </w:pPr>
      <w:r>
        <w:rPr>
          <w:i/>
          <w:iCs/>
        </w:rPr>
        <w:t>e</w:t>
      </w:r>
      <w:r w:rsidR="0064429B" w:rsidRPr="00F60288">
        <w:rPr>
          <w:i/>
          <w:iCs/>
        </w:rPr>
        <w:t>)</w:t>
      </w:r>
      <w:r w:rsidR="0064429B" w:rsidRPr="00F60288">
        <w:t xml:space="preserve"> a </w:t>
      </w:r>
      <w:r w:rsidR="0064429B">
        <w:t>7</w:t>
      </w:r>
      <w:r w:rsidR="0064429B" w:rsidRPr="00F60288">
        <w:t>. §</w:t>
      </w:r>
      <w:r w:rsidR="00B1094D">
        <w:t xml:space="preserve"> (</w:t>
      </w:r>
      <w:r w:rsidR="00957808">
        <w:t>6</w:t>
      </w:r>
      <w:r w:rsidR="00B1094D">
        <w:t>)</w:t>
      </w:r>
      <w:r w:rsidR="0064429B">
        <w:t xml:space="preserve"> bekezdés</w:t>
      </w:r>
      <w:r w:rsidR="0064429B" w:rsidRPr="00F60288">
        <w:t xml:space="preserve"> szerinti szakmai programot</w:t>
      </w:r>
      <w:r w:rsidR="0025063D">
        <w:t>;</w:t>
      </w:r>
    </w:p>
    <w:p w:rsidR="0064429B" w:rsidRDefault="0025063D" w:rsidP="00260E24">
      <w:pPr>
        <w:autoSpaceDE w:val="0"/>
        <w:autoSpaceDN w:val="0"/>
        <w:adjustRightInd w:val="0"/>
        <w:spacing w:after="20"/>
        <w:ind w:firstLine="142"/>
        <w:jc w:val="both"/>
      </w:pPr>
      <w:r w:rsidRPr="0025063D">
        <w:rPr>
          <w:i/>
        </w:rPr>
        <w:t>f)</w:t>
      </w:r>
      <w:r>
        <w:t xml:space="preserve"> </w:t>
      </w:r>
      <w:r w:rsidR="00556046">
        <w:t xml:space="preserve">az 1. célterület keretében a </w:t>
      </w:r>
      <w:r>
        <w:t xml:space="preserve">már működő falu- </w:t>
      </w:r>
      <w:r w:rsidR="00357962">
        <w:t>és</w:t>
      </w:r>
      <w:r>
        <w:t xml:space="preserve"> tanyagondnoki szolgáltatás esetén a</w:t>
      </w:r>
      <w:r w:rsidR="00AE4256">
        <w:t xml:space="preserve"> kérelmet jóváhagyó hatóság által kiadott</w:t>
      </w:r>
      <w:r>
        <w:t xml:space="preserve"> jogerős működési engedélyt</w:t>
      </w:r>
      <w:r w:rsidR="004254B5">
        <w:t xml:space="preserve">, vagy a Szociális és Gyámhivatal igazolását az új </w:t>
      </w:r>
      <w:r w:rsidR="00226C99">
        <w:t xml:space="preserve">ellátási </w:t>
      </w:r>
      <w:r w:rsidR="004254B5">
        <w:t>körzet</w:t>
      </w:r>
      <w:r w:rsidR="00ED6442">
        <w:t xml:space="preserve"> vagy </w:t>
      </w:r>
      <w:r w:rsidR="000F0D41">
        <w:t xml:space="preserve">az </w:t>
      </w:r>
      <w:r w:rsidR="00ED6442">
        <w:t>új falugondnoki szolgál</w:t>
      </w:r>
      <w:r w:rsidR="00226C99">
        <w:t>at</w:t>
      </w:r>
      <w:r w:rsidR="004254B5">
        <w:t xml:space="preserve"> kialakítására vonatkozó kér</w:t>
      </w:r>
      <w:r w:rsidR="00134959">
        <w:t>elem</w:t>
      </w:r>
      <w:r w:rsidR="004254B5">
        <w:t xml:space="preserve"> benyújtásáról</w:t>
      </w:r>
      <w:r w:rsidR="004723DC">
        <w:t>;</w:t>
      </w:r>
    </w:p>
    <w:p w:rsidR="004723DC" w:rsidRDefault="004723DC" w:rsidP="00260E24">
      <w:pPr>
        <w:autoSpaceDE w:val="0"/>
        <w:autoSpaceDN w:val="0"/>
        <w:adjustRightInd w:val="0"/>
        <w:spacing w:after="20"/>
        <w:ind w:firstLine="142"/>
        <w:jc w:val="both"/>
      </w:pPr>
      <w:r>
        <w:t>g) az arculati elemek elhelyezésére vonatkozó árajánlatos tételek esetén legalább két hasonló tartalommal rendelkező árajánlatot, valamint az ezek közül elfogadni kívánt árajánlat választásának indoklását.</w:t>
      </w:r>
    </w:p>
    <w:p w:rsidR="005869F7" w:rsidRDefault="005869F7" w:rsidP="005869F7">
      <w:pPr>
        <w:autoSpaceDE w:val="0"/>
        <w:autoSpaceDN w:val="0"/>
        <w:adjustRightInd w:val="0"/>
        <w:spacing w:after="20"/>
        <w:ind w:firstLine="142"/>
        <w:jc w:val="both"/>
      </w:pPr>
    </w:p>
    <w:p w:rsidR="0064429B" w:rsidRPr="00E57960" w:rsidRDefault="0064429B" w:rsidP="0064429B">
      <w:pPr>
        <w:autoSpaceDE w:val="0"/>
        <w:autoSpaceDN w:val="0"/>
        <w:adjustRightInd w:val="0"/>
        <w:spacing w:after="20"/>
        <w:ind w:firstLine="142"/>
        <w:jc w:val="center"/>
        <w:rPr>
          <w:b/>
        </w:rPr>
      </w:pPr>
      <w:r w:rsidRPr="00E57960">
        <w:rPr>
          <w:b/>
        </w:rPr>
        <w:t>1</w:t>
      </w:r>
      <w:r>
        <w:rPr>
          <w:b/>
        </w:rPr>
        <w:t>1</w:t>
      </w:r>
      <w:r w:rsidRPr="00E57960">
        <w:rPr>
          <w:b/>
        </w:rPr>
        <w:t>. §</w:t>
      </w:r>
    </w:p>
    <w:p w:rsidR="0064429B" w:rsidRDefault="0064429B" w:rsidP="0064429B">
      <w:pPr>
        <w:autoSpaceDE w:val="0"/>
        <w:autoSpaceDN w:val="0"/>
        <w:adjustRightInd w:val="0"/>
        <w:spacing w:after="20"/>
        <w:ind w:firstLine="142"/>
      </w:pPr>
    </w:p>
    <w:p w:rsidR="0064429B" w:rsidRPr="00E57960" w:rsidRDefault="0064429B" w:rsidP="0077580C">
      <w:pPr>
        <w:pStyle w:val="Listaszerbekezds"/>
        <w:numPr>
          <w:ilvl w:val="0"/>
          <w:numId w:val="1"/>
        </w:numPr>
        <w:autoSpaceDE w:val="0"/>
        <w:autoSpaceDN w:val="0"/>
        <w:adjustRightInd w:val="0"/>
        <w:spacing w:after="20"/>
        <w:jc w:val="both"/>
      </w:pPr>
      <w:r w:rsidRPr="00E57960">
        <w:t>A 3</w:t>
      </w:r>
      <w:r>
        <w:t>-4</w:t>
      </w:r>
      <w:r w:rsidRPr="00E57960">
        <w:t xml:space="preserve">. célterület esetében </w:t>
      </w:r>
      <w:r w:rsidR="00587264">
        <w:t xml:space="preserve">a </w:t>
      </w:r>
      <w:r w:rsidRPr="00E57960">
        <w:t>támogatási kérelemhez csatolni kell</w:t>
      </w:r>
      <w:r>
        <w:t>:</w:t>
      </w:r>
    </w:p>
    <w:p w:rsidR="00AD5B40" w:rsidRPr="00F60288" w:rsidRDefault="00AD5B40" w:rsidP="00AD5B40">
      <w:pPr>
        <w:autoSpaceDE w:val="0"/>
        <w:autoSpaceDN w:val="0"/>
        <w:adjustRightInd w:val="0"/>
        <w:spacing w:after="20"/>
        <w:ind w:left="120"/>
        <w:jc w:val="both"/>
      </w:pPr>
      <w:r>
        <w:rPr>
          <w:i/>
          <w:iCs/>
        </w:rPr>
        <w:t>a</w:t>
      </w:r>
      <w:r w:rsidRPr="00F60288">
        <w:rPr>
          <w:i/>
          <w:iCs/>
        </w:rPr>
        <w:t>)</w:t>
      </w:r>
      <w:r w:rsidRPr="00F60288">
        <w:t xml:space="preserve"> helyi önkormányzat, illetve önkormányzati társulás ügyfél esetén a 2013. évben benyújtható támogatási kérelmekre vonatkozóan az érintett önkormányzat</w:t>
      </w:r>
      <w:r>
        <w:t xml:space="preserve"> vagy önkormányzatok</w:t>
      </w:r>
      <w:r w:rsidRPr="00F60288">
        <w:t xml:space="preserve"> képviselő-testületének a szolgáltatásfejlesztés szükségességéről szóló határozatát tartalmazó jegyzőkönyv</w:t>
      </w:r>
      <w:r>
        <w:t>ét</w:t>
      </w:r>
      <w:r w:rsidRPr="00F60288">
        <w:t xml:space="preserve"> </w:t>
      </w:r>
      <w:r>
        <w:t xml:space="preserve">vagy </w:t>
      </w:r>
      <w:r w:rsidRPr="00F60288">
        <w:t>a határozat</w:t>
      </w:r>
      <w:r>
        <w:t>át</w:t>
      </w:r>
      <w:r w:rsidRPr="00F60288">
        <w:t>; valamint feladatátadás esetén a 2013. évben benyújtható támogatási kérelmekre vonatkozóan az érintett önkormányzat</w:t>
      </w:r>
      <w:r>
        <w:t xml:space="preserve"> vagy önkormányzatok</w:t>
      </w:r>
      <w:r w:rsidRPr="00F60288">
        <w:t xml:space="preserve"> képviselő-testületének arról szóló határozatát tartalmazó jegyzőkönyv</w:t>
      </w:r>
      <w:r>
        <w:t>et</w:t>
      </w:r>
      <w:r w:rsidRPr="00F60288">
        <w:t xml:space="preserve"> </w:t>
      </w:r>
      <w:r>
        <w:t xml:space="preserve">vagy </w:t>
      </w:r>
      <w:r w:rsidRPr="00F60288">
        <w:t>a határozat</w:t>
      </w:r>
      <w:r>
        <w:t>ot</w:t>
      </w:r>
      <w:r w:rsidRPr="00F60288">
        <w:t>, hogy a szolgáltatást más szervezettel kötött feladat</w:t>
      </w:r>
      <w:r>
        <w:t xml:space="preserve"> </w:t>
      </w:r>
      <w:r w:rsidRPr="00F60288">
        <w:t>ellátási szerződés keretében kívánja működtetni;</w:t>
      </w:r>
    </w:p>
    <w:p w:rsidR="00AD5B40" w:rsidRDefault="00AD5B40" w:rsidP="00AD5B40">
      <w:pPr>
        <w:autoSpaceDE w:val="0"/>
        <w:autoSpaceDN w:val="0"/>
        <w:adjustRightInd w:val="0"/>
        <w:spacing w:after="20"/>
        <w:ind w:left="120" w:firstLine="22"/>
        <w:jc w:val="both"/>
      </w:pPr>
      <w:r>
        <w:rPr>
          <w:i/>
          <w:iCs/>
        </w:rPr>
        <w:t>b</w:t>
      </w:r>
      <w:r w:rsidRPr="00F60288">
        <w:rPr>
          <w:i/>
          <w:iCs/>
        </w:rPr>
        <w:t>)</w:t>
      </w:r>
      <w:r w:rsidRPr="00F60288">
        <w:t xml:space="preserve"> nonprofit szervezet ügyfél esetén </w:t>
      </w:r>
      <w:r w:rsidR="007010AA">
        <w:t xml:space="preserve">az egységes szerkezetű létesítő okiratot, és </w:t>
      </w:r>
      <w:r w:rsidRPr="00F60288">
        <w:t xml:space="preserve">a </w:t>
      </w:r>
      <w:r>
        <w:t>helyi önkormányzat vagy az önkormányzati társulás által kiadott támogató nyilatkozatot a szolgáltatás fejlesztésének szükségességére vonatkozóan</w:t>
      </w:r>
      <w:r w:rsidRPr="00F60288">
        <w:t>;</w:t>
      </w:r>
    </w:p>
    <w:p w:rsidR="008D0028" w:rsidRDefault="00AD5B40" w:rsidP="008D0028">
      <w:pPr>
        <w:autoSpaceDE w:val="0"/>
        <w:autoSpaceDN w:val="0"/>
        <w:adjustRightInd w:val="0"/>
        <w:spacing w:after="20"/>
        <w:ind w:left="120"/>
        <w:jc w:val="both"/>
      </w:pPr>
      <w:r>
        <w:rPr>
          <w:i/>
        </w:rPr>
        <w:t>c</w:t>
      </w:r>
      <w:r w:rsidRPr="00AD5B40">
        <w:rPr>
          <w:i/>
        </w:rPr>
        <w:t>)</w:t>
      </w:r>
      <w:r>
        <w:t xml:space="preserve"> egyház</w:t>
      </w:r>
      <w:r w:rsidR="006965AE">
        <w:t>i jogi személy</w:t>
      </w:r>
      <w:r>
        <w:t xml:space="preserve"> ügyfél esetében </w:t>
      </w:r>
      <w:r w:rsidR="006965AE">
        <w:t xml:space="preserve">az </w:t>
      </w:r>
      <w:r>
        <w:t xml:space="preserve">egyházi jogi személy nyilvántartásba vett adatait igazoló </w:t>
      </w:r>
      <w:r w:rsidR="00F853CD">
        <w:t>kivonatot</w:t>
      </w:r>
      <w:r>
        <w:t>, vagy az egyházi jogi személyiséget igazoló egyházi igazolást, amelyet a</w:t>
      </w:r>
      <w:r w:rsidR="00F64D87">
        <w:t xml:space="preserve"> bevett</w:t>
      </w:r>
      <w:r>
        <w:t xml:space="preserve"> egyház egészének </w:t>
      </w:r>
      <w:r w:rsidR="00F64D87">
        <w:t>vagy legfőbb szervének</w:t>
      </w:r>
      <w:r>
        <w:t xml:space="preserve"> vagy az adott </w:t>
      </w:r>
      <w:r w:rsidR="00F64D87">
        <w:t xml:space="preserve">egyházi </w:t>
      </w:r>
      <w:r>
        <w:t>jogi személy közvetlen felettes egyházi szervének az egyházakkal való kapcsolattartásért felelős miniszternél bejelentett képviselője vagy a</w:t>
      </w:r>
      <w:r w:rsidR="00F64D87">
        <w:t xml:space="preserve"> bevett</w:t>
      </w:r>
      <w:r>
        <w:t xml:space="preserve"> egyház belső szabályai szerint erre feljogosított tisztségviselő állít ki;</w:t>
      </w:r>
    </w:p>
    <w:p w:rsidR="0064429B" w:rsidRDefault="00AD5B40" w:rsidP="008D0028">
      <w:pPr>
        <w:autoSpaceDE w:val="0"/>
        <w:autoSpaceDN w:val="0"/>
        <w:adjustRightInd w:val="0"/>
        <w:spacing w:after="20"/>
        <w:ind w:left="120"/>
        <w:jc w:val="both"/>
      </w:pPr>
      <w:r w:rsidRPr="008D0028">
        <w:rPr>
          <w:i/>
        </w:rPr>
        <w:t>d</w:t>
      </w:r>
      <w:r>
        <w:t xml:space="preserve">) </w:t>
      </w:r>
      <w:r w:rsidR="0064429B">
        <w:t xml:space="preserve">a 3. célterület esetében </w:t>
      </w:r>
      <w:r w:rsidR="00B67A22">
        <w:t>a</w:t>
      </w:r>
      <w:r w:rsidR="004E40FB">
        <w:t>z újonnan kialakítandó</w:t>
      </w:r>
      <w:r w:rsidR="00B67A22">
        <w:t xml:space="preserve"> </w:t>
      </w:r>
      <w:r w:rsidR="001223B7">
        <w:t xml:space="preserve">könyvtári szolgáltató hely </w:t>
      </w:r>
      <w:r w:rsidR="004E40FB">
        <w:t xml:space="preserve">kialakítására vonatkozó </w:t>
      </w:r>
      <w:r w:rsidR="0064429B" w:rsidRPr="00E57960">
        <w:t>szándéknyilatkozatot</w:t>
      </w:r>
      <w:r w:rsidR="00B75ABF">
        <w:t>, vagy</w:t>
      </w:r>
      <w:r w:rsidR="001223B7">
        <w:t xml:space="preserve"> könyvtári ellátás esetén a települési könyvtár </w:t>
      </w:r>
      <w:r w:rsidR="00024952">
        <w:t xml:space="preserve">(külterületi fiókkönyvtár) </w:t>
      </w:r>
      <w:r w:rsidR="001223B7">
        <w:t>SZMSZ-ét</w:t>
      </w:r>
      <w:r w:rsidR="00B558E8">
        <w:t>,</w:t>
      </w:r>
      <w:r w:rsidR="00B75ABF">
        <w:t xml:space="preserve"> vagy</w:t>
      </w:r>
      <w:r w:rsidR="00B558E8">
        <w:t xml:space="preserve"> nyilvános könyvtári ellátás esetén az alapító okiratot</w:t>
      </w:r>
      <w:r w:rsidR="00024952">
        <w:t xml:space="preserve"> vagy az SZMSZ-t</w:t>
      </w:r>
      <w:r w:rsidR="0064429B" w:rsidRPr="00E57960">
        <w:t>;</w:t>
      </w:r>
    </w:p>
    <w:p w:rsidR="0064429B" w:rsidRDefault="00AD5B40" w:rsidP="008D0028">
      <w:pPr>
        <w:autoSpaceDE w:val="0"/>
        <w:autoSpaceDN w:val="0"/>
        <w:adjustRightInd w:val="0"/>
        <w:spacing w:after="20"/>
        <w:ind w:left="120"/>
        <w:jc w:val="both"/>
      </w:pPr>
      <w:r w:rsidRPr="008D0028">
        <w:rPr>
          <w:i/>
        </w:rPr>
        <w:t>e)</w:t>
      </w:r>
      <w:r>
        <w:t xml:space="preserve"> </w:t>
      </w:r>
      <w:r w:rsidR="0064429B">
        <w:t>a 4. célterület esetében</w:t>
      </w:r>
      <w:r w:rsidR="0096739D">
        <w:t xml:space="preserve"> jogerős</w:t>
      </w:r>
      <w:r w:rsidR="0064429B" w:rsidRPr="00E57960">
        <w:t xml:space="preserve"> működési engedély</w:t>
      </w:r>
      <w:r w:rsidR="0064429B">
        <w:t>t.</w:t>
      </w:r>
    </w:p>
    <w:p w:rsidR="0064429B" w:rsidRPr="00E57960" w:rsidRDefault="0064429B" w:rsidP="00AF0A5E">
      <w:pPr>
        <w:pStyle w:val="Listaszerbekezds"/>
        <w:autoSpaceDE w:val="0"/>
        <w:autoSpaceDN w:val="0"/>
        <w:adjustRightInd w:val="0"/>
        <w:spacing w:after="20"/>
        <w:ind w:left="480"/>
        <w:jc w:val="both"/>
      </w:pPr>
    </w:p>
    <w:p w:rsidR="0064429B" w:rsidRPr="00E57960" w:rsidRDefault="0064429B" w:rsidP="00AF0A5E">
      <w:pPr>
        <w:autoSpaceDE w:val="0"/>
        <w:autoSpaceDN w:val="0"/>
        <w:adjustRightInd w:val="0"/>
        <w:spacing w:after="20"/>
        <w:ind w:firstLine="120"/>
        <w:jc w:val="both"/>
      </w:pPr>
      <w:r>
        <w:t xml:space="preserve">(2) A </w:t>
      </w:r>
      <w:r w:rsidRPr="00E57960">
        <w:t>3.</w:t>
      </w:r>
      <w:r w:rsidR="00B472C8">
        <w:t xml:space="preserve"> és 4.</w:t>
      </w:r>
      <w:r w:rsidRPr="00E57960">
        <w:t xml:space="preserve"> célterület esetében </w:t>
      </w:r>
      <w:r w:rsidR="005F71CB">
        <w:t xml:space="preserve">a </w:t>
      </w:r>
      <w:r w:rsidRPr="00E57960">
        <w:t>támogatási kérele</w:t>
      </w:r>
      <w:r w:rsidR="00035B10">
        <w:t>mhez építési beruházások esetén</w:t>
      </w:r>
      <w:r w:rsidRPr="00E57960">
        <w:t xml:space="preserve"> mellékelni kell a következő dokumentumok</w:t>
      </w:r>
      <w:r w:rsidR="001261D1">
        <w:t>at</w:t>
      </w:r>
      <w:r w:rsidRPr="00E57960">
        <w:t>:</w:t>
      </w:r>
    </w:p>
    <w:p w:rsidR="0064429B" w:rsidRPr="00E57960" w:rsidRDefault="0064429B" w:rsidP="00AF0A5E">
      <w:pPr>
        <w:autoSpaceDE w:val="0"/>
        <w:autoSpaceDN w:val="0"/>
        <w:adjustRightInd w:val="0"/>
        <w:spacing w:after="20"/>
        <w:ind w:firstLine="142"/>
        <w:jc w:val="both"/>
      </w:pPr>
      <w:r w:rsidRPr="00E57960">
        <w:rPr>
          <w:i/>
        </w:rPr>
        <w:t>a)</w:t>
      </w:r>
      <w:r w:rsidRPr="00E57960">
        <w:t xml:space="preserve"> építési engedélyköteles beruházás esetén</w:t>
      </w:r>
      <w:r w:rsidR="00257342">
        <w:t xml:space="preserve"> </w:t>
      </w:r>
      <w:r w:rsidRPr="00E57960">
        <w:t xml:space="preserve">az ügyfél nevére szóló </w:t>
      </w:r>
      <w:r w:rsidRPr="00257342">
        <w:t xml:space="preserve">jogerős és </w:t>
      </w:r>
      <w:r w:rsidR="00EF581B" w:rsidRPr="00257342">
        <w:t xml:space="preserve">végrehajthatóan hatályos </w:t>
      </w:r>
      <w:r w:rsidRPr="00257342">
        <w:t>építési engedély</w:t>
      </w:r>
      <w:r w:rsidR="001261D1" w:rsidRPr="00257342">
        <w:t>t</w:t>
      </w:r>
      <w:r w:rsidRPr="00E57960">
        <w:t>,</w:t>
      </w:r>
      <w:r w:rsidR="00257342">
        <w:t xml:space="preserve"> a hozzá jóváhagyott engedélyezési záradékkal ellátott építészeti-műszaki dokumentációval együtt</w:t>
      </w:r>
      <w:r w:rsidR="00A32047">
        <w:t>, vagy ennek hiányában a hatóság közokirati formában kiállított igazolását az építésügyi eljárás megindításáról</w:t>
      </w:r>
      <w:r w:rsidR="00B76526">
        <w:t xml:space="preserve"> és az engedélyezésre benyújtott építészeti-műszaki dokumentációt</w:t>
      </w:r>
      <w:r w:rsidR="00257342">
        <w:t>;</w:t>
      </w:r>
    </w:p>
    <w:p w:rsidR="0064429B" w:rsidRPr="00E57960" w:rsidRDefault="0064429B" w:rsidP="00AF0A5E">
      <w:pPr>
        <w:autoSpaceDE w:val="0"/>
        <w:autoSpaceDN w:val="0"/>
        <w:adjustRightInd w:val="0"/>
        <w:spacing w:after="20"/>
        <w:ind w:firstLine="142"/>
        <w:jc w:val="both"/>
      </w:pPr>
      <w:r w:rsidRPr="00E57960">
        <w:rPr>
          <w:i/>
        </w:rPr>
        <w:t>b)</w:t>
      </w:r>
      <w:r w:rsidRPr="00E57960">
        <w:t xml:space="preserve"> nem építési engedélyköteles beruházás esetén</w:t>
      </w:r>
    </w:p>
    <w:p w:rsidR="0064429B" w:rsidRPr="00E57960" w:rsidRDefault="0064429B" w:rsidP="00AF0A5E">
      <w:pPr>
        <w:autoSpaceDE w:val="0"/>
        <w:autoSpaceDN w:val="0"/>
        <w:adjustRightInd w:val="0"/>
        <w:spacing w:after="20"/>
        <w:ind w:firstLine="142"/>
        <w:jc w:val="both"/>
      </w:pPr>
      <w:r w:rsidRPr="00E57960">
        <w:rPr>
          <w:i/>
        </w:rPr>
        <w:lastRenderedPageBreak/>
        <w:t>ba)</w:t>
      </w:r>
      <w:r w:rsidRPr="00E57960">
        <w:t xml:space="preserve"> az ügyfél nevére szóló, az illetékes építésügyi hatóság </w:t>
      </w:r>
      <w:r w:rsidR="00257342">
        <w:t>szolgáltatása keretében</w:t>
      </w:r>
      <w:r w:rsidRPr="00E57960">
        <w:t xml:space="preserve"> kiadott </w:t>
      </w:r>
      <w:r w:rsidR="00257342">
        <w:t>nyilatkozatá</w:t>
      </w:r>
      <w:r w:rsidR="00721148">
        <w:t>t</w:t>
      </w:r>
      <w:r w:rsidRPr="00E57960">
        <w:t xml:space="preserve"> arról, hogy a</w:t>
      </w:r>
      <w:r w:rsidR="00257342">
        <w:t xml:space="preserve"> tervezett</w:t>
      </w:r>
      <w:r w:rsidRPr="00E57960">
        <w:t xml:space="preserve"> építési tevékenység nem építési engedély</w:t>
      </w:r>
      <w:r w:rsidR="00257342">
        <w:t>hez kötött</w:t>
      </w:r>
      <w:r w:rsidRPr="00E57960">
        <w:t>, és</w:t>
      </w:r>
    </w:p>
    <w:p w:rsidR="008D0028" w:rsidRDefault="0064429B" w:rsidP="008D0028">
      <w:pPr>
        <w:autoSpaceDE w:val="0"/>
        <w:autoSpaceDN w:val="0"/>
        <w:adjustRightInd w:val="0"/>
        <w:spacing w:after="20"/>
        <w:ind w:firstLine="142"/>
        <w:jc w:val="both"/>
      </w:pPr>
      <w:r w:rsidRPr="00E57960">
        <w:rPr>
          <w:i/>
        </w:rPr>
        <w:t>bb)</w:t>
      </w:r>
      <w:r w:rsidRPr="00E57960">
        <w:t xml:space="preserve"> az ügyfél </w:t>
      </w:r>
      <w:r w:rsidR="00257342">
        <w:t xml:space="preserve">és a tervezésre jogosult </w:t>
      </w:r>
      <w:r w:rsidRPr="00E57960">
        <w:t>tervező ellenjegyzésével ellátott</w:t>
      </w:r>
      <w:r w:rsidR="009A4134">
        <w:t xml:space="preserve">, a tervezett építmény jellegétől függő </w:t>
      </w:r>
      <w:r w:rsidRPr="00E57960">
        <w:t>építési tervdokumentáció</w:t>
      </w:r>
      <w:r w:rsidR="001261D1">
        <w:t>t</w:t>
      </w:r>
      <w:r w:rsidR="008D0028">
        <w:t>;</w:t>
      </w:r>
    </w:p>
    <w:p w:rsidR="008D0028" w:rsidRDefault="00AC3E3F" w:rsidP="008D0028">
      <w:pPr>
        <w:autoSpaceDE w:val="0"/>
        <w:autoSpaceDN w:val="0"/>
        <w:adjustRightInd w:val="0"/>
        <w:spacing w:after="20"/>
        <w:ind w:firstLine="142"/>
        <w:jc w:val="both"/>
      </w:pPr>
      <w:r>
        <w:rPr>
          <w:i/>
        </w:rPr>
        <w:t>c)</w:t>
      </w:r>
      <w:r w:rsidR="008D0028">
        <w:t xml:space="preserve"> </w:t>
      </w:r>
      <w:r w:rsidR="0064429B" w:rsidRPr="006D7E6F">
        <w:t xml:space="preserve">a tervezett </w:t>
      </w:r>
      <w:r w:rsidR="00257342">
        <w:t xml:space="preserve">beruházás </w:t>
      </w:r>
      <w:r w:rsidR="0064429B" w:rsidRPr="006D7E6F">
        <w:t>településen belüli elhelyezkedését bemutató térképrészlet</w:t>
      </w:r>
      <w:r w:rsidR="001261D1">
        <w:t>et</w:t>
      </w:r>
      <w:r w:rsidR="00B472C8">
        <w:t>;</w:t>
      </w:r>
    </w:p>
    <w:p w:rsidR="008D0028" w:rsidRDefault="00AC3E3F" w:rsidP="008D0028">
      <w:pPr>
        <w:autoSpaceDE w:val="0"/>
        <w:autoSpaceDN w:val="0"/>
        <w:adjustRightInd w:val="0"/>
        <w:spacing w:after="20"/>
        <w:ind w:firstLine="142"/>
        <w:jc w:val="both"/>
      </w:pPr>
      <w:r>
        <w:rPr>
          <w:i/>
        </w:rPr>
        <w:t>d)</w:t>
      </w:r>
      <w:r w:rsidR="008D0028">
        <w:t xml:space="preserve"> </w:t>
      </w:r>
      <w:r w:rsidR="00D311EE">
        <w:t>a 8. § (6) bekezdés</w:t>
      </w:r>
      <w:r w:rsidR="00BD047D">
        <w:t>e</w:t>
      </w:r>
      <w:r w:rsidR="00D311EE">
        <w:t xml:space="preserve"> szerinti</w:t>
      </w:r>
      <w:r w:rsidR="00B472C8">
        <w:t>, tulajdonosi hozzájáruló nyilatkozatot</w:t>
      </w:r>
      <w:r w:rsidR="00262DF9">
        <w:t xml:space="preserve"> teljes bizonyító erejű magánokiratba foglalt megállapodásban</w:t>
      </w:r>
      <w:r w:rsidR="00587264">
        <w:t>, ha a tervezett fejlesztés</w:t>
      </w:r>
      <w:r w:rsidR="0040793D">
        <w:t>sel érintett ingatlan</w:t>
      </w:r>
      <w:r w:rsidR="00587264">
        <w:t xml:space="preserve"> nincs az ügyfél tulajdonában</w:t>
      </w:r>
      <w:r w:rsidR="00B472C8">
        <w:t>;</w:t>
      </w:r>
    </w:p>
    <w:p w:rsidR="00B472C8" w:rsidRPr="006D7E6F" w:rsidRDefault="00AC3E3F" w:rsidP="008D0028">
      <w:pPr>
        <w:autoSpaceDE w:val="0"/>
        <w:autoSpaceDN w:val="0"/>
        <w:adjustRightInd w:val="0"/>
        <w:spacing w:after="20"/>
        <w:ind w:firstLine="142"/>
        <w:jc w:val="both"/>
      </w:pPr>
      <w:r>
        <w:rPr>
          <w:i/>
        </w:rPr>
        <w:t>e)</w:t>
      </w:r>
      <w:r w:rsidR="008D0028">
        <w:t xml:space="preserve"> </w:t>
      </w:r>
      <w:r w:rsidR="00B472C8">
        <w:t>árajánlatos tételek esetén legalább két, hasonló műszaki tartalommal rendelkező árajánlatot, amennyiben a referenci</w:t>
      </w:r>
      <w:r w:rsidR="00FC1FBD">
        <w:t>a</w:t>
      </w:r>
      <w:r w:rsidR="00B472C8">
        <w:t>ár a 8. § (4) bekezdésében foglaltak alapján nem állapítható meg, valamint az ezek közül elfogadni kívánt árajánlat választásának indoklását.</w:t>
      </w:r>
    </w:p>
    <w:p w:rsidR="0064429B" w:rsidRDefault="0064429B" w:rsidP="0064429B">
      <w:pPr>
        <w:autoSpaceDE w:val="0"/>
        <w:autoSpaceDN w:val="0"/>
        <w:adjustRightInd w:val="0"/>
        <w:spacing w:after="20"/>
        <w:jc w:val="center"/>
      </w:pPr>
    </w:p>
    <w:p w:rsidR="0064429B" w:rsidRPr="006D7E6F" w:rsidRDefault="0064429B" w:rsidP="0064429B">
      <w:pPr>
        <w:autoSpaceDE w:val="0"/>
        <w:autoSpaceDN w:val="0"/>
        <w:adjustRightInd w:val="0"/>
        <w:spacing w:after="20"/>
        <w:ind w:firstLine="360"/>
        <w:jc w:val="center"/>
        <w:rPr>
          <w:b/>
        </w:rPr>
      </w:pPr>
      <w:r w:rsidRPr="006D7E6F">
        <w:rPr>
          <w:b/>
        </w:rPr>
        <w:t>1</w:t>
      </w:r>
      <w:r>
        <w:rPr>
          <w:b/>
        </w:rPr>
        <w:t>2</w:t>
      </w:r>
      <w:r w:rsidRPr="006D7E6F">
        <w:rPr>
          <w:b/>
        </w:rPr>
        <w:t>.</w:t>
      </w:r>
      <w:r>
        <w:rPr>
          <w:b/>
        </w:rPr>
        <w:t xml:space="preserve"> </w:t>
      </w:r>
      <w:r w:rsidRPr="006D7E6F">
        <w:rPr>
          <w:b/>
        </w:rPr>
        <w:t>§</w:t>
      </w:r>
    </w:p>
    <w:p w:rsidR="0064429B" w:rsidRPr="00F60288" w:rsidRDefault="0064429B" w:rsidP="0064429B">
      <w:pPr>
        <w:autoSpaceDE w:val="0"/>
        <w:autoSpaceDN w:val="0"/>
        <w:adjustRightInd w:val="0"/>
        <w:spacing w:after="20"/>
        <w:ind w:firstLine="142"/>
      </w:pPr>
    </w:p>
    <w:p w:rsidR="0064429B" w:rsidRDefault="0064429B" w:rsidP="00AF0A5E">
      <w:pPr>
        <w:autoSpaceDE w:val="0"/>
        <w:autoSpaceDN w:val="0"/>
        <w:adjustRightInd w:val="0"/>
        <w:jc w:val="both"/>
      </w:pPr>
      <w:r>
        <w:t xml:space="preserve">(1) A támogatási kérelem, valamint </w:t>
      </w:r>
      <w:r w:rsidR="00BD047D">
        <w:t xml:space="preserve">a </w:t>
      </w:r>
      <w:r>
        <w:t>kifizetési kérelem meghatalmazott általi benyújtásának, illetve a benyújtást követő elektronikus kapcsolattartásnak feltétele a meghatalmazott MVH által vezetett Egységes Mezőgazdasági Ügyfél-nyilvántartási Rendszerben való nyilvántartásba vétele és az eljárására vonatkozó meghatalmazás MVH-</w:t>
      </w:r>
      <w:r w:rsidR="0095746C">
        <w:t xml:space="preserve"> </w:t>
      </w:r>
      <w:r>
        <w:t>hoz történő benyújtása.</w:t>
      </w:r>
    </w:p>
    <w:p w:rsidR="0064429B" w:rsidRDefault="0064429B" w:rsidP="0064429B">
      <w:pPr>
        <w:autoSpaceDE w:val="0"/>
        <w:autoSpaceDN w:val="0"/>
        <w:adjustRightInd w:val="0"/>
        <w:jc w:val="both"/>
      </w:pPr>
    </w:p>
    <w:p w:rsidR="0064429B" w:rsidRDefault="0064429B" w:rsidP="00AF0A5E">
      <w:pPr>
        <w:autoSpaceDE w:val="0"/>
        <w:autoSpaceDN w:val="0"/>
        <w:adjustRightInd w:val="0"/>
        <w:jc w:val="both"/>
      </w:pPr>
      <w:r>
        <w:t>(2) A meghatalmazottat az eljárásra az MVH által rendszeresített, az MVH honlapján közzétett nyomtatványon kell meghatalmazni, amely tartalmazza:</w:t>
      </w:r>
    </w:p>
    <w:p w:rsidR="0064429B" w:rsidRDefault="0064429B" w:rsidP="0064429B">
      <w:pPr>
        <w:autoSpaceDE w:val="0"/>
        <w:autoSpaceDN w:val="0"/>
        <w:adjustRightInd w:val="0"/>
        <w:jc w:val="both"/>
      </w:pPr>
      <w:r>
        <w:rPr>
          <w:i/>
          <w:iCs/>
        </w:rPr>
        <w:t>a)</w:t>
      </w:r>
      <w:r>
        <w:t xml:space="preserve"> a meghatalmazás típusát,</w:t>
      </w:r>
    </w:p>
    <w:p w:rsidR="0064429B" w:rsidRDefault="0064429B" w:rsidP="0064429B">
      <w:pPr>
        <w:autoSpaceDE w:val="0"/>
        <w:autoSpaceDN w:val="0"/>
        <w:adjustRightInd w:val="0"/>
        <w:jc w:val="both"/>
      </w:pPr>
      <w:r>
        <w:rPr>
          <w:i/>
          <w:iCs/>
        </w:rPr>
        <w:t>b)</w:t>
      </w:r>
      <w:r>
        <w:t xml:space="preserve"> a meghatalmazó és a meghatalmazott adatait,</w:t>
      </w:r>
    </w:p>
    <w:p w:rsidR="0064429B" w:rsidRDefault="0064429B" w:rsidP="0064429B">
      <w:pPr>
        <w:autoSpaceDE w:val="0"/>
        <w:autoSpaceDN w:val="0"/>
        <w:adjustRightInd w:val="0"/>
        <w:jc w:val="both"/>
      </w:pPr>
      <w:r>
        <w:rPr>
          <w:i/>
          <w:iCs/>
        </w:rPr>
        <w:t>c)</w:t>
      </w:r>
      <w:r>
        <w:t xml:space="preserve"> a meghatalmazás érvényességi idejére vonatkozó adatokat,</w:t>
      </w:r>
    </w:p>
    <w:p w:rsidR="0064429B" w:rsidRDefault="0064429B" w:rsidP="0064429B">
      <w:pPr>
        <w:autoSpaceDE w:val="0"/>
        <w:autoSpaceDN w:val="0"/>
        <w:adjustRightInd w:val="0"/>
        <w:jc w:val="both"/>
      </w:pPr>
      <w:r>
        <w:rPr>
          <w:i/>
          <w:iCs/>
        </w:rPr>
        <w:t>d)</w:t>
      </w:r>
      <w:r>
        <w:t xml:space="preserve"> azon eljárási cselekményeket, amelyekre a meghatalmazás kiterjed, továbbá</w:t>
      </w:r>
    </w:p>
    <w:p w:rsidR="0064429B" w:rsidRDefault="0064429B" w:rsidP="0064429B">
      <w:pPr>
        <w:autoSpaceDE w:val="0"/>
        <w:autoSpaceDN w:val="0"/>
        <w:adjustRightInd w:val="0"/>
        <w:jc w:val="both"/>
      </w:pPr>
      <w:r>
        <w:rPr>
          <w:i/>
          <w:iCs/>
        </w:rPr>
        <w:t>e)</w:t>
      </w:r>
      <w:r>
        <w:t xml:space="preserve"> a meghatalmazás érvényességéhez szükséges formai kellékeket.</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t xml:space="preserve">(3) Ha az ügyfél a támogatási kérelem, valamint kifizetési kérelem benyújtására, illetve az elektronikus kapcsolattartásra meghatalmazottat vesz igénybe, a meghatalmazásnak a </w:t>
      </w:r>
      <w:r w:rsidR="00B67236">
        <w:t>9</w:t>
      </w:r>
      <w:r>
        <w:t>. § (</w:t>
      </w:r>
      <w:r w:rsidR="000D20A7">
        <w:t>6</w:t>
      </w:r>
      <w:r>
        <w:t xml:space="preserve">) bekezdése, valamint a </w:t>
      </w:r>
      <w:r w:rsidR="00B67236">
        <w:t>14</w:t>
      </w:r>
      <w:r>
        <w:t>. § szerinti eljárási cselekmények elektronikus úton történő ügyintézésére ki kell terjednie.</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t>(4) A meghatalmazást, annak elektronikus úton történő benyújtása után postai úton vagy személyesen is be kell nyújtani az MVH-</w:t>
      </w:r>
      <w:r w:rsidR="0095746C">
        <w:t xml:space="preserve"> </w:t>
      </w:r>
      <w:r>
        <w:t>hoz. A postai úton vagy személyesen benyújtott meghatalmazást legkésőbb a meghatalmazásban szereplő eljárási cselekmény elvégzését megelőzően tíz nappal kell benyújtani bármely megyei MVH kirendeltségre, amely meghatalmazást az MVH – a képviseleti jogosultság ellenőrzését követően – nyilvántartásba veszi.</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t>(5) Ha a (2) bekezdés szerinti elektronikus és papíralapon tett első bejelentést követően a képviseleti jogosultság tartalmában vagy a képviseleti jogosultság terjedelmét nem érintő bejelentett adatokban változás következik be, azt a meghatalmazott – a KR útján történt azonosítás után – az MVH honlapján közvetlenül elérhető elektronikus űrlapon, valamint papíralapon is, annak benyújtásakor meglévő valamennyi jogosultságára kiterjedően köteles bejelenteni.</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lastRenderedPageBreak/>
        <w:t>(6) Több személy részére adott meghatalmazás esetében az ügyfelet a meghatalmazottak bármelyike képviselheti, egy-egy eljárási vagy ügyintézési cselekménynél azonban csak egyikük járhat el, az ezzel ellentétes kikötés semmis.</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t>(7) A meghatalmazott – a képviseleti jogosultságának (2) bekezdés szerinti igazolását követően – saját ügyfélkapuját használja a meghatalmazó ügyfél támogatási kérelmének, valamint kifizetési kérelmének benyújtására, illetve a benyújtást követő elektronikus kapcsolattartásra.</w:t>
      </w:r>
    </w:p>
    <w:p w:rsidR="0064429B" w:rsidRDefault="0064429B" w:rsidP="0064429B">
      <w:pPr>
        <w:autoSpaceDE w:val="0"/>
        <w:autoSpaceDN w:val="0"/>
        <w:adjustRightInd w:val="0"/>
        <w:jc w:val="both"/>
      </w:pPr>
    </w:p>
    <w:p w:rsidR="0064429B" w:rsidRDefault="0064429B" w:rsidP="0064429B">
      <w:pPr>
        <w:autoSpaceDE w:val="0"/>
        <w:autoSpaceDN w:val="0"/>
        <w:adjustRightInd w:val="0"/>
        <w:jc w:val="both"/>
      </w:pPr>
      <w:r>
        <w:t>(8) A meghatalmazott útján történő támogatási kérelem, valamint kifizetési kérelem benyújtását követően előterjesztett dokumentum benyújtásának tényét dokumentálni kell. A dokumentálás módja a benyújtott és az elektronikus felületen KR dokumentumként elérhető kérelem két példányban történő kinyomtatása, a kinyomtatott dokumentumok adatokat lezáró utolsó oldalának az ügyfél és a meghatalmazott általi aláírása, valamint a többi oldal mindkét fél általi szignálása. Az ügyfél egy általa aláírt összesítő kimutatásban is elismerheti, hogy a feltöltött KR dokumentum adattartalmát ismeri, és azzal egyetért. A kinyomtatott dokumentum vagy összesítő kimutatás egy példányát a meghatalmazott, másik példányát az ügyfél köteles megőrizni, és azt az MVH felhívására a meghatalmazott vagy az ügyfél köteles bemutatni.</w:t>
      </w:r>
    </w:p>
    <w:p w:rsidR="0064429B" w:rsidRDefault="0064429B" w:rsidP="0064429B">
      <w:pPr>
        <w:autoSpaceDE w:val="0"/>
        <w:autoSpaceDN w:val="0"/>
        <w:adjustRightInd w:val="0"/>
        <w:jc w:val="both"/>
      </w:pPr>
    </w:p>
    <w:p w:rsidR="0064429B" w:rsidRDefault="0064429B" w:rsidP="00AF0A5E">
      <w:pPr>
        <w:autoSpaceDE w:val="0"/>
        <w:autoSpaceDN w:val="0"/>
        <w:adjustRightInd w:val="0"/>
        <w:jc w:val="both"/>
      </w:pPr>
      <w:r>
        <w:t>(9) A meghatalmazás visszavonását az erre rendszeresített nyomta</w:t>
      </w:r>
      <w:r w:rsidR="003F77F1">
        <w:tab/>
      </w:r>
      <w:r>
        <w:t>tványon az ügyfél önállóan vagy meghatalmazott közreműködésével köteles bejelenteni az MVH-hoz. A visszavonás bejelentéséről szóló nyomtatványt az ügyfélnek papír alapon, aláírásával hitelesítve postai úton kell megküldenie az MVH</w:t>
      </w:r>
      <w:r w:rsidR="006943DB">
        <w:t xml:space="preserve"> </w:t>
      </w:r>
      <w:r w:rsidR="00812884">
        <w:t xml:space="preserve">megvalósítás helye szerint </w:t>
      </w:r>
      <w:r w:rsidR="00B84693">
        <w:t xml:space="preserve">illetékes </w:t>
      </w:r>
      <w:r>
        <w:t>kirendeltségére</w:t>
      </w:r>
      <w:r w:rsidR="00AC3E3F">
        <w:t>,</w:t>
      </w:r>
      <w:r>
        <w:t xml:space="preserve"> vagy a meghatalmazottnak elektronikus úton kell elküldenie az MVH részére, és ezt követően az ügyfélnek – aláírásával hitelesítve – postai úton kell megküldenie a benyújtást követő öt napon belül az MVH megyei kirendeltségére. A papír alapú bejelentés hiányában a meghatalmazás visszavonása érvénytelen.</w:t>
      </w:r>
    </w:p>
    <w:p w:rsidR="0064429B" w:rsidRDefault="0064429B" w:rsidP="00AF0A5E">
      <w:pPr>
        <w:autoSpaceDE w:val="0"/>
        <w:autoSpaceDN w:val="0"/>
        <w:adjustRightInd w:val="0"/>
        <w:jc w:val="both"/>
      </w:pPr>
    </w:p>
    <w:p w:rsidR="0064429B" w:rsidRDefault="0064429B" w:rsidP="00AF0A5E">
      <w:pPr>
        <w:autoSpaceDE w:val="0"/>
        <w:autoSpaceDN w:val="0"/>
        <w:adjustRightInd w:val="0"/>
        <w:jc w:val="both"/>
      </w:pPr>
      <w:r>
        <w:t>(10) Amennyiben a meghatalmazás visszavonását a meghatalmazott önállóan jelenti be, a bejelentéshez csatolnia kell annak hitelt érdemlő igazolását, hogy a meghatalmazás felmondásáról papír alapon értesítette a meghatalmazást adó ügyfelet. A papír alapú bejelentés és igazolás hiányában a meghatalmazás visszavonása érvénytelen. A meghatalmazás visszavonásának meghatalmazott általi bejelentésére egyebekben a (9) bekezdésben foglaltak az irányadók.</w:t>
      </w:r>
    </w:p>
    <w:p w:rsidR="0064429B" w:rsidRDefault="0064429B" w:rsidP="00AF0A5E">
      <w:pPr>
        <w:autoSpaceDE w:val="0"/>
        <w:autoSpaceDN w:val="0"/>
        <w:adjustRightInd w:val="0"/>
        <w:jc w:val="both"/>
      </w:pPr>
    </w:p>
    <w:p w:rsidR="0064429B" w:rsidRPr="00F60288" w:rsidRDefault="00CD28FA" w:rsidP="0064429B">
      <w:pPr>
        <w:autoSpaceDE w:val="0"/>
        <w:autoSpaceDN w:val="0"/>
        <w:adjustRightInd w:val="0"/>
        <w:spacing w:before="120" w:after="240"/>
        <w:jc w:val="center"/>
        <w:rPr>
          <w:b/>
          <w:iCs/>
        </w:rPr>
      </w:pPr>
      <w:r>
        <w:rPr>
          <w:b/>
          <w:iCs/>
        </w:rPr>
        <w:t>7</w:t>
      </w:r>
      <w:r w:rsidR="0064429B" w:rsidRPr="00825D35">
        <w:rPr>
          <w:b/>
          <w:iCs/>
        </w:rPr>
        <w:t xml:space="preserve">.  </w:t>
      </w:r>
      <w:r w:rsidR="0064429B" w:rsidRPr="00E57960">
        <w:rPr>
          <w:b/>
          <w:iCs/>
        </w:rPr>
        <w:t>A támogatási kérelem elbírálása</w:t>
      </w:r>
      <w:r w:rsidR="0064429B" w:rsidRPr="00724437">
        <w:rPr>
          <w:b/>
          <w:iCs/>
        </w:rPr>
        <w:t xml:space="preserve"> </w:t>
      </w:r>
    </w:p>
    <w:p w:rsidR="0064429B" w:rsidRPr="00F60288" w:rsidRDefault="0064429B" w:rsidP="0064429B">
      <w:pPr>
        <w:autoSpaceDE w:val="0"/>
        <w:autoSpaceDN w:val="0"/>
        <w:adjustRightInd w:val="0"/>
        <w:spacing w:after="20"/>
        <w:jc w:val="center"/>
        <w:rPr>
          <w:b/>
        </w:rPr>
      </w:pPr>
      <w:r w:rsidRPr="00F60288">
        <w:rPr>
          <w:b/>
        </w:rPr>
        <w:t>1</w:t>
      </w:r>
      <w:r>
        <w:rPr>
          <w:b/>
        </w:rPr>
        <w:t>3</w:t>
      </w:r>
      <w:r w:rsidRPr="00F60288">
        <w:rPr>
          <w:b/>
        </w:rPr>
        <w:t>. §</w:t>
      </w:r>
    </w:p>
    <w:p w:rsidR="0064429B" w:rsidRPr="00F60288" w:rsidRDefault="0064429B" w:rsidP="0064429B">
      <w:pPr>
        <w:autoSpaceDE w:val="0"/>
        <w:autoSpaceDN w:val="0"/>
        <w:adjustRightInd w:val="0"/>
        <w:spacing w:after="20"/>
        <w:rPr>
          <w:b/>
        </w:rPr>
      </w:pPr>
    </w:p>
    <w:p w:rsidR="0064429B" w:rsidRPr="005520FB" w:rsidRDefault="0064429B" w:rsidP="00AF0A5E">
      <w:pPr>
        <w:autoSpaceDE w:val="0"/>
        <w:autoSpaceDN w:val="0"/>
        <w:adjustRightInd w:val="0"/>
        <w:spacing w:after="20"/>
        <w:ind w:firstLine="142"/>
        <w:jc w:val="both"/>
      </w:pPr>
      <w:r w:rsidRPr="005520FB">
        <w:t>(1</w:t>
      </w:r>
      <w:r>
        <w:t xml:space="preserve">) </w:t>
      </w:r>
      <w:r w:rsidRPr="005520FB">
        <w:t>A támogatási kérelmet az MVH bírálja</w:t>
      </w:r>
      <w:r>
        <w:t xml:space="preserve"> el</w:t>
      </w:r>
      <w:r w:rsidRPr="005520FB">
        <w:t xml:space="preserve">, és a támogatási döntést a Törvény 32. § (1) bekezdés </w:t>
      </w:r>
      <w:r w:rsidRPr="005520FB">
        <w:rPr>
          <w:i/>
        </w:rPr>
        <w:t>b)</w:t>
      </w:r>
      <w:r w:rsidRPr="005520FB">
        <w:t xml:space="preserve"> pontja szerint </w:t>
      </w:r>
      <w:r w:rsidRPr="003C0F83">
        <w:t>meghatározott - a 2. § szerinti célterületenként</w:t>
      </w:r>
      <w:r>
        <w:t xml:space="preserve"> külön</w:t>
      </w:r>
      <w:r w:rsidRPr="003C0F83">
        <w:t xml:space="preserve"> - benyújtási</w:t>
      </w:r>
      <w:r>
        <w:t xml:space="preserve"> sorrend alapján hozza meg</w:t>
      </w:r>
      <w:r w:rsidRPr="005520FB">
        <w:t>.</w:t>
      </w:r>
      <w:r w:rsidRPr="005520FB" w:rsidDel="00724437">
        <w:t xml:space="preserve"> </w:t>
      </w:r>
    </w:p>
    <w:p w:rsidR="0064429B" w:rsidRPr="005520FB" w:rsidRDefault="0064429B" w:rsidP="00AF0A5E">
      <w:pPr>
        <w:jc w:val="both"/>
      </w:pPr>
    </w:p>
    <w:p w:rsidR="0064429B" w:rsidRPr="00F60288" w:rsidRDefault="0064429B" w:rsidP="00AF0A5E">
      <w:pPr>
        <w:autoSpaceDE w:val="0"/>
        <w:autoSpaceDN w:val="0"/>
        <w:adjustRightInd w:val="0"/>
        <w:spacing w:after="20"/>
        <w:ind w:firstLine="142"/>
        <w:jc w:val="both"/>
      </w:pPr>
      <w:r w:rsidRPr="00F60288">
        <w:t xml:space="preserve">(2) El kell utasítani a támogatási kérelmet, ha: </w:t>
      </w:r>
    </w:p>
    <w:p w:rsidR="0064429B" w:rsidRPr="00F60288" w:rsidRDefault="0064429B" w:rsidP="00AF0A5E">
      <w:pPr>
        <w:autoSpaceDE w:val="0"/>
        <w:autoSpaceDN w:val="0"/>
        <w:adjustRightInd w:val="0"/>
        <w:spacing w:after="20"/>
        <w:ind w:firstLine="142"/>
        <w:jc w:val="both"/>
      </w:pPr>
      <w:r w:rsidRPr="00F60288">
        <w:rPr>
          <w:i/>
        </w:rPr>
        <w:t>a)</w:t>
      </w:r>
      <w:r w:rsidRPr="00F60288">
        <w:t xml:space="preserve"> a jóváhagyható</w:t>
      </w:r>
      <w:r>
        <w:t xml:space="preserve"> támogatási </w:t>
      </w:r>
      <w:r w:rsidR="0045783D">
        <w:t>határozattal jóváhagyható összes elszámolható kiadás összege</w:t>
      </w:r>
      <w:r>
        <w:t xml:space="preserve"> nem éri el </w:t>
      </w:r>
      <w:r w:rsidRPr="00863641">
        <w:t>a</w:t>
      </w:r>
      <w:r w:rsidR="00E156F4">
        <w:t xml:space="preserve"> nettó</w:t>
      </w:r>
      <w:r w:rsidRPr="00863641">
        <w:t xml:space="preserve"> </w:t>
      </w:r>
      <w:r w:rsidR="0010581D">
        <w:t>1</w:t>
      </w:r>
      <w:r>
        <w:t>.</w:t>
      </w:r>
      <w:r w:rsidRPr="00F60288">
        <w:t>000</w:t>
      </w:r>
      <w:r>
        <w:t>.</w:t>
      </w:r>
      <w:r w:rsidRPr="00F60288">
        <w:t>000 forintot</w:t>
      </w:r>
      <w:r w:rsidR="00F37C80">
        <w:t>, vagy</w:t>
      </w:r>
    </w:p>
    <w:p w:rsidR="0064429B" w:rsidRDefault="0064429B" w:rsidP="00AF0A5E">
      <w:pPr>
        <w:autoSpaceDE w:val="0"/>
        <w:autoSpaceDN w:val="0"/>
        <w:adjustRightInd w:val="0"/>
        <w:spacing w:after="20"/>
        <w:ind w:firstLine="142"/>
        <w:jc w:val="both"/>
      </w:pPr>
      <w:r w:rsidRPr="00F60288">
        <w:rPr>
          <w:i/>
        </w:rPr>
        <w:lastRenderedPageBreak/>
        <w:t>b)</w:t>
      </w:r>
      <w:r w:rsidRPr="00F60288">
        <w:t xml:space="preserve"> a részben helyt adó támogatási határozattal jóváhagyható összes elszámolható kiadás összege nem éri el a támogatási kérelemben megadott, tervezett öss</w:t>
      </w:r>
      <w:r w:rsidR="003C57F2">
        <w:t>zes elszámolni kívánt kiadás 30 százalék</w:t>
      </w:r>
      <w:r w:rsidRPr="00F60288">
        <w:t>át.</w:t>
      </w:r>
    </w:p>
    <w:p w:rsidR="0064429B" w:rsidRPr="00F60288" w:rsidRDefault="0064429B" w:rsidP="0064429B">
      <w:pPr>
        <w:autoSpaceDE w:val="0"/>
        <w:autoSpaceDN w:val="0"/>
        <w:adjustRightInd w:val="0"/>
        <w:spacing w:after="20"/>
        <w:ind w:firstLine="142"/>
      </w:pPr>
      <w:r>
        <w:tab/>
      </w:r>
    </w:p>
    <w:p w:rsidR="0064429B" w:rsidRPr="00F60288" w:rsidRDefault="00CD28FA" w:rsidP="0064429B">
      <w:pPr>
        <w:autoSpaceDE w:val="0"/>
        <w:autoSpaceDN w:val="0"/>
        <w:adjustRightInd w:val="0"/>
        <w:spacing w:before="120" w:after="240"/>
        <w:jc w:val="center"/>
        <w:rPr>
          <w:b/>
          <w:iCs/>
        </w:rPr>
      </w:pPr>
      <w:r>
        <w:rPr>
          <w:b/>
          <w:iCs/>
        </w:rPr>
        <w:t>8</w:t>
      </w:r>
      <w:r w:rsidR="0064429B" w:rsidRPr="00724437">
        <w:rPr>
          <w:b/>
          <w:iCs/>
        </w:rPr>
        <w:t>. A kifizetési kérelem benyújtása</w:t>
      </w:r>
    </w:p>
    <w:p w:rsidR="0064429B" w:rsidRPr="00F60288" w:rsidRDefault="0064429B" w:rsidP="0064429B">
      <w:pPr>
        <w:autoSpaceDE w:val="0"/>
        <w:autoSpaceDN w:val="0"/>
        <w:adjustRightInd w:val="0"/>
        <w:spacing w:after="20"/>
        <w:jc w:val="center"/>
        <w:rPr>
          <w:b/>
        </w:rPr>
      </w:pPr>
      <w:r w:rsidRPr="00F60288">
        <w:rPr>
          <w:b/>
        </w:rPr>
        <w:t>1</w:t>
      </w:r>
      <w:r>
        <w:rPr>
          <w:b/>
        </w:rPr>
        <w:t>4</w:t>
      </w:r>
      <w:r w:rsidRPr="00F60288">
        <w:rPr>
          <w:b/>
        </w:rPr>
        <w:t>. §</w:t>
      </w:r>
    </w:p>
    <w:p w:rsidR="0064429B" w:rsidRPr="00F60288" w:rsidRDefault="0064429B" w:rsidP="0064429B">
      <w:pPr>
        <w:autoSpaceDE w:val="0"/>
        <w:autoSpaceDN w:val="0"/>
        <w:adjustRightInd w:val="0"/>
        <w:spacing w:after="20"/>
        <w:jc w:val="center"/>
      </w:pPr>
    </w:p>
    <w:p w:rsidR="0064429B" w:rsidRDefault="00AF0A5E" w:rsidP="00AF0A5E">
      <w:pPr>
        <w:autoSpaceDE w:val="0"/>
        <w:autoSpaceDN w:val="0"/>
        <w:adjustRightInd w:val="0"/>
        <w:spacing w:after="20"/>
        <w:jc w:val="both"/>
      </w:pPr>
      <w:r>
        <w:t xml:space="preserve">(1) </w:t>
      </w:r>
      <w:r w:rsidR="0064429B">
        <w:t>K</w:t>
      </w:r>
      <w:r w:rsidR="0064429B" w:rsidRPr="00F60288">
        <w:t xml:space="preserve">ifizetési kérelmet </w:t>
      </w:r>
      <w:r w:rsidR="0064429B">
        <w:t xml:space="preserve">a helyt adó vagy részben helyt adó, jogerős támogatási határozat alapján a Vhr. 16/B. § (1) bekezdésében meghatározott időszakokban lehet benyújtani az elektronikus </w:t>
      </w:r>
      <w:r w:rsidR="0064429B" w:rsidRPr="00F60288">
        <w:t>űrlapkitöltő szolgáltatás segítségével előállított elektronikus űrlapon</w:t>
      </w:r>
      <w:r w:rsidR="0064429B">
        <w:t>,</w:t>
      </w:r>
      <w:r w:rsidR="0064429B" w:rsidRPr="00F60288">
        <w:t xml:space="preserve"> </w:t>
      </w:r>
      <w:r w:rsidR="0064429B">
        <w:t xml:space="preserve">ügyfélkapun keresztül. A kérelemhez benyújtandó dokumentumokat szkennelt formában kell csatolni a kérelemhez. </w:t>
      </w:r>
    </w:p>
    <w:p w:rsidR="00B94535" w:rsidRPr="008C0B4B" w:rsidRDefault="00B94535" w:rsidP="00AF0A5E">
      <w:pPr>
        <w:autoSpaceDE w:val="0"/>
        <w:autoSpaceDN w:val="0"/>
        <w:adjustRightInd w:val="0"/>
        <w:spacing w:after="20"/>
        <w:jc w:val="both"/>
      </w:pPr>
    </w:p>
    <w:p w:rsidR="0064429B" w:rsidRPr="005B74E0" w:rsidRDefault="00AF0A5E" w:rsidP="00AF0A5E">
      <w:pPr>
        <w:autoSpaceDE w:val="0"/>
        <w:autoSpaceDN w:val="0"/>
        <w:adjustRightInd w:val="0"/>
        <w:spacing w:after="20"/>
        <w:jc w:val="both"/>
      </w:pPr>
      <w:r>
        <w:t xml:space="preserve">(2) </w:t>
      </w:r>
      <w:r w:rsidR="0064429B" w:rsidRPr="005B74E0">
        <w:t>Egy ügyfél ugyanazon jóváhagyó támogatási határozat alapján az első kifizetési kérelem benyújtását követően három havonta nyújthat be kifizetési kérelmeket</w:t>
      </w:r>
      <w:r w:rsidR="00660C15">
        <w:t xml:space="preserve"> a kifizetési kérelmek benyújtására nyitva álló időszakon belül</w:t>
      </w:r>
      <w:r w:rsidR="0064429B" w:rsidRPr="005B74E0">
        <w:t>.</w:t>
      </w:r>
    </w:p>
    <w:p w:rsidR="0064429B" w:rsidRDefault="0064429B" w:rsidP="00AF0A5E">
      <w:pPr>
        <w:tabs>
          <w:tab w:val="left" w:pos="993"/>
        </w:tabs>
        <w:autoSpaceDE w:val="0"/>
        <w:autoSpaceDN w:val="0"/>
        <w:adjustRightInd w:val="0"/>
        <w:jc w:val="both"/>
      </w:pPr>
    </w:p>
    <w:p w:rsidR="0064429B" w:rsidRDefault="0064429B" w:rsidP="00AF0A5E">
      <w:pPr>
        <w:tabs>
          <w:tab w:val="left" w:pos="993"/>
        </w:tabs>
        <w:autoSpaceDE w:val="0"/>
        <w:autoSpaceDN w:val="0"/>
        <w:adjustRightInd w:val="0"/>
        <w:jc w:val="both"/>
      </w:pPr>
      <w:r>
        <w:t>(3) Az ügyfél a támogatási határozat jogerőre emelkedésétől számított 6 hónapon belül köteles</w:t>
      </w:r>
    </w:p>
    <w:p w:rsidR="0064429B" w:rsidRDefault="0064429B" w:rsidP="00AF0A5E">
      <w:pPr>
        <w:tabs>
          <w:tab w:val="left" w:pos="993"/>
        </w:tabs>
        <w:autoSpaceDE w:val="0"/>
        <w:autoSpaceDN w:val="0"/>
        <w:adjustRightInd w:val="0"/>
        <w:jc w:val="both"/>
      </w:pPr>
      <w:r>
        <w:rPr>
          <w:i/>
        </w:rPr>
        <w:t>a)</w:t>
      </w:r>
      <w:r>
        <w:t xml:space="preserve"> az első kifizetési kérelmet benyújtani, és</w:t>
      </w:r>
    </w:p>
    <w:p w:rsidR="0064429B" w:rsidRDefault="0064429B" w:rsidP="00AF0A5E">
      <w:pPr>
        <w:tabs>
          <w:tab w:val="left" w:pos="993"/>
        </w:tabs>
        <w:autoSpaceDE w:val="0"/>
        <w:autoSpaceDN w:val="0"/>
        <w:adjustRightInd w:val="0"/>
        <w:jc w:val="both"/>
      </w:pPr>
      <w:r>
        <w:rPr>
          <w:i/>
        </w:rPr>
        <w:t>b)</w:t>
      </w:r>
      <w:r>
        <w:t xml:space="preserve"> a támogatási határozatban</w:t>
      </w:r>
      <w:r w:rsidR="00B472C8">
        <w:t xml:space="preserve"> a támogatási határozattal jóváhagyott egyéb kiadások összegével csökkentett</w:t>
      </w:r>
      <w:r>
        <w:t xml:space="preserve"> </w:t>
      </w:r>
      <w:r w:rsidR="00660C15">
        <w:t>beruházási kiadások</w:t>
      </w:r>
      <w:r>
        <w:t xml:space="preserve"> legalább 10</w:t>
      </w:r>
      <w:r w:rsidR="003C57F2">
        <w:t xml:space="preserve"> százalék</w:t>
      </w:r>
      <w:r>
        <w:t>ával elszámolni.</w:t>
      </w:r>
    </w:p>
    <w:p w:rsidR="00867C67" w:rsidRDefault="00867C67" w:rsidP="00AF0A5E">
      <w:pPr>
        <w:tabs>
          <w:tab w:val="left" w:pos="993"/>
        </w:tabs>
        <w:autoSpaceDE w:val="0"/>
        <w:autoSpaceDN w:val="0"/>
        <w:adjustRightInd w:val="0"/>
        <w:jc w:val="both"/>
      </w:pPr>
    </w:p>
    <w:p w:rsidR="00867C67" w:rsidRDefault="00867C67" w:rsidP="00AF0A5E">
      <w:pPr>
        <w:tabs>
          <w:tab w:val="left" w:pos="993"/>
        </w:tabs>
        <w:autoSpaceDE w:val="0"/>
        <w:autoSpaceDN w:val="0"/>
        <w:adjustRightInd w:val="0"/>
        <w:jc w:val="both"/>
      </w:pPr>
      <w:r w:rsidRPr="00867C67">
        <w:t>(</w:t>
      </w:r>
      <w:r>
        <w:t>4) Mentesül az ügyfél a (3</w:t>
      </w:r>
      <w:r w:rsidRPr="00867C67">
        <w:t>) bekezdésben foglaltak alól, ha a támogatási kérelemre hozott határozatban kizárólag egy darab gép</w:t>
      </w:r>
      <w:r>
        <w:t>jármű</w:t>
      </w:r>
      <w:r w:rsidRPr="00867C67">
        <w:t xml:space="preserve"> került jóváhagyásra, és a támogatási határozat jogerőre emelkedését követő 1 hónapon belül az MVH részére megküldi a szállító által kiállított visszaigazolást arról, hogy a megrendelést a támogatási határozat jogerőre emelkedésétől számított 6 hónapon belül miért nem tudja</w:t>
      </w:r>
      <w:r w:rsidR="00253C84">
        <w:t xml:space="preserve"> teljesíteni</w:t>
      </w:r>
      <w:r w:rsidRPr="00867C67">
        <w:t>.</w:t>
      </w:r>
    </w:p>
    <w:p w:rsidR="00206937" w:rsidRDefault="00206937" w:rsidP="00AF0A5E">
      <w:pPr>
        <w:tabs>
          <w:tab w:val="left" w:pos="993"/>
        </w:tabs>
        <w:autoSpaceDE w:val="0"/>
        <w:autoSpaceDN w:val="0"/>
        <w:adjustRightInd w:val="0"/>
        <w:jc w:val="both"/>
      </w:pPr>
    </w:p>
    <w:p w:rsidR="0064429B" w:rsidRDefault="0064429B" w:rsidP="00AF0A5E">
      <w:pPr>
        <w:autoSpaceDE w:val="0"/>
        <w:autoSpaceDN w:val="0"/>
        <w:adjustRightInd w:val="0"/>
        <w:jc w:val="both"/>
      </w:pPr>
      <w:r>
        <w:t>(</w:t>
      </w:r>
      <w:r w:rsidR="00867C67">
        <w:t>5</w:t>
      </w:r>
      <w:r>
        <w:t xml:space="preserve">) Az utolsó kifizetési kérelmet a művelet megvalósulását követő 3 hónapon belül, </w:t>
      </w:r>
      <w:r w:rsidR="00D91E1A" w:rsidRPr="002C43BC">
        <w:t>vagy ha az ügyfél a műveletet a támogatási határozat jogerőre emelkedés előtt megkezdte, akkor a támogatási határozat jogerőre emelkedését követő 3 hónapon belül,</w:t>
      </w:r>
      <w:r w:rsidR="00D91E1A">
        <w:t xml:space="preserve"> </w:t>
      </w:r>
      <w:r>
        <w:t>de legkésőbb 2015. január 31-</w:t>
      </w:r>
      <w:r w:rsidR="00253C84">
        <w:t>é</w:t>
      </w:r>
      <w:r>
        <w:t>ig be kell nyújtani.</w:t>
      </w:r>
    </w:p>
    <w:p w:rsidR="0064429B" w:rsidRPr="00F60288" w:rsidRDefault="0064429B" w:rsidP="00AF0A5E">
      <w:pPr>
        <w:autoSpaceDE w:val="0"/>
        <w:autoSpaceDN w:val="0"/>
        <w:adjustRightInd w:val="0"/>
        <w:spacing w:after="20"/>
        <w:ind w:firstLine="142"/>
        <w:jc w:val="both"/>
      </w:pPr>
    </w:p>
    <w:p w:rsidR="0064429B" w:rsidRDefault="0064429B" w:rsidP="00F37C80">
      <w:pPr>
        <w:autoSpaceDE w:val="0"/>
        <w:autoSpaceDN w:val="0"/>
        <w:adjustRightInd w:val="0"/>
        <w:spacing w:after="20"/>
        <w:jc w:val="both"/>
      </w:pPr>
      <w:r w:rsidRPr="00F60288">
        <w:t>(</w:t>
      </w:r>
      <w:r w:rsidR="00867C67">
        <w:t>6</w:t>
      </w:r>
      <w:r w:rsidRPr="00F60288">
        <w:t xml:space="preserve">) </w:t>
      </w:r>
      <w:r w:rsidR="00D46B12">
        <w:t>A 3. célterület vonatkozásában</w:t>
      </w:r>
      <w:r w:rsidR="002C43BC">
        <w:t>,</w:t>
      </w:r>
      <w:r w:rsidR="00D46B12">
        <w:t xml:space="preserve"> </w:t>
      </w:r>
      <w:r w:rsidR="002C43BC">
        <w:t xml:space="preserve">amennyiben a támogatási kérelemhez az ügyfél szándéknyilatkozatot csatolt, </w:t>
      </w:r>
      <w:r w:rsidR="00D46B12">
        <w:t>könyvtári szolgáltató hely működtetése esetén</w:t>
      </w:r>
      <w:r w:rsidR="00E174F9">
        <w:t xml:space="preserve"> a 3. § (7</w:t>
      </w:r>
      <w:r w:rsidR="002C43BC">
        <w:t xml:space="preserve">) bekezdés szerinti </w:t>
      </w:r>
      <w:r w:rsidR="0065224E">
        <w:t>kistelepülési m</w:t>
      </w:r>
      <w:r w:rsidR="002C43BC">
        <w:t>egállapodást</w:t>
      </w:r>
      <w:r w:rsidR="009142AE">
        <w:t xml:space="preserve"> legkésőbb az első kifizetési kérelemhez szükséges csatolni</w:t>
      </w:r>
      <w:r w:rsidR="002C43BC">
        <w:t>.</w:t>
      </w:r>
    </w:p>
    <w:p w:rsidR="0017230B" w:rsidRDefault="0017230B" w:rsidP="00F37C80">
      <w:pPr>
        <w:autoSpaceDE w:val="0"/>
        <w:autoSpaceDN w:val="0"/>
        <w:adjustRightInd w:val="0"/>
        <w:spacing w:after="20"/>
        <w:jc w:val="both"/>
      </w:pPr>
    </w:p>
    <w:p w:rsidR="0017230B" w:rsidRDefault="0017230B" w:rsidP="00F37C80">
      <w:pPr>
        <w:autoSpaceDE w:val="0"/>
        <w:autoSpaceDN w:val="0"/>
        <w:adjustRightInd w:val="0"/>
        <w:spacing w:after="20"/>
        <w:jc w:val="both"/>
      </w:pPr>
      <w:r>
        <w:t>(7) A 3. célterület esetében legkésőbb az utolsó kifizetési kérelemhez szükséges csatolni a közösségi animátor képzés teljesítéséről szóló tanúsítványt.</w:t>
      </w:r>
    </w:p>
    <w:p w:rsidR="0064429B" w:rsidRDefault="0064429B" w:rsidP="0064429B">
      <w:pPr>
        <w:autoSpaceDE w:val="0"/>
        <w:autoSpaceDN w:val="0"/>
        <w:adjustRightInd w:val="0"/>
        <w:spacing w:after="20"/>
        <w:ind w:firstLine="142"/>
      </w:pPr>
    </w:p>
    <w:p w:rsidR="0064429B" w:rsidRPr="00F60288" w:rsidRDefault="0064429B" w:rsidP="004E2F23">
      <w:pPr>
        <w:autoSpaceDE w:val="0"/>
        <w:autoSpaceDN w:val="0"/>
        <w:adjustRightInd w:val="0"/>
        <w:spacing w:after="20"/>
        <w:jc w:val="both"/>
      </w:pPr>
      <w:r>
        <w:t>(</w:t>
      </w:r>
      <w:r w:rsidR="0017230B">
        <w:t>8</w:t>
      </w:r>
      <w:r>
        <w:t xml:space="preserve">) </w:t>
      </w:r>
      <w:r w:rsidR="00E06290">
        <w:t xml:space="preserve">Az </w:t>
      </w:r>
      <w:r w:rsidR="00660C15">
        <w:t>1. és 2. célterület esetében l</w:t>
      </w:r>
      <w:r>
        <w:t>egkésőbb a</w:t>
      </w:r>
      <w:r w:rsidRPr="00F60288">
        <w:t>z utolsó kifizetési kérelemhez csatolni kell:</w:t>
      </w:r>
    </w:p>
    <w:p w:rsidR="00B01209" w:rsidRDefault="0064429B" w:rsidP="00AF0A5E">
      <w:pPr>
        <w:autoSpaceDE w:val="0"/>
        <w:autoSpaceDN w:val="0"/>
        <w:adjustRightInd w:val="0"/>
        <w:spacing w:after="20"/>
        <w:ind w:firstLine="142"/>
        <w:jc w:val="both"/>
      </w:pPr>
      <w:r w:rsidRPr="00F60288">
        <w:rPr>
          <w:i/>
          <w:iCs/>
        </w:rPr>
        <w:t>a)</w:t>
      </w:r>
      <w:r w:rsidRPr="00F60288">
        <w:t xml:space="preserve"> </w:t>
      </w:r>
      <w:r w:rsidR="0025063D">
        <w:t xml:space="preserve">új falu- </w:t>
      </w:r>
      <w:r w:rsidR="00915E0E">
        <w:t>vagy</w:t>
      </w:r>
      <w:r w:rsidRPr="00F60288">
        <w:t xml:space="preserve"> tanyagondnoki szolgáltatás esetén a kérelmet </w:t>
      </w:r>
      <w:r w:rsidR="00AC05EB">
        <w:t>jóváhagyó hatóság által kiadott</w:t>
      </w:r>
      <w:r w:rsidRPr="00F60288">
        <w:t xml:space="preserve">  </w:t>
      </w:r>
      <w:r w:rsidR="00A36B4D">
        <w:t xml:space="preserve">jogerős </w:t>
      </w:r>
      <w:r w:rsidRPr="00F60288">
        <w:t>működési engedély</w:t>
      </w:r>
      <w:r w:rsidR="00A36B4D">
        <w:t>t vagy a hatósági nyilvántartás bejegyzéséről szóló határozatot;</w:t>
      </w:r>
    </w:p>
    <w:p w:rsidR="0064429B" w:rsidRPr="00F60288" w:rsidRDefault="001E5B1D" w:rsidP="00AF0A5E">
      <w:pPr>
        <w:autoSpaceDE w:val="0"/>
        <w:autoSpaceDN w:val="0"/>
        <w:adjustRightInd w:val="0"/>
        <w:spacing w:after="20"/>
        <w:ind w:firstLine="142"/>
        <w:jc w:val="both"/>
      </w:pPr>
      <w:r>
        <w:rPr>
          <w:i/>
          <w:iCs/>
        </w:rPr>
        <w:t>b</w:t>
      </w:r>
      <w:r w:rsidR="0064429B" w:rsidRPr="00F60288">
        <w:rPr>
          <w:i/>
          <w:iCs/>
        </w:rPr>
        <w:t>)</w:t>
      </w:r>
      <w:r w:rsidR="0064429B" w:rsidRPr="00F60288">
        <w:t xml:space="preserve"> ha a falu- és tanyagondnoki szolgáltatást nonprofit szervezet </w:t>
      </w:r>
      <w:r w:rsidR="009142AE">
        <w:t xml:space="preserve">vagy az egyház </w:t>
      </w:r>
      <w:r w:rsidR="0064429B" w:rsidRPr="00F60288">
        <w:t>látja el, akkor a feladatellátási szerződés</w:t>
      </w:r>
      <w:r w:rsidR="0064429B">
        <w:t>t;</w:t>
      </w:r>
    </w:p>
    <w:p w:rsidR="0064429B" w:rsidRDefault="001E5B1D" w:rsidP="00AF0A5E">
      <w:pPr>
        <w:autoSpaceDE w:val="0"/>
        <w:autoSpaceDN w:val="0"/>
        <w:adjustRightInd w:val="0"/>
        <w:spacing w:after="20"/>
        <w:ind w:firstLine="142"/>
        <w:jc w:val="both"/>
      </w:pPr>
      <w:r>
        <w:rPr>
          <w:i/>
          <w:iCs/>
        </w:rPr>
        <w:lastRenderedPageBreak/>
        <w:t>c</w:t>
      </w:r>
      <w:r w:rsidR="0064429B" w:rsidRPr="00F60288">
        <w:rPr>
          <w:i/>
          <w:iCs/>
        </w:rPr>
        <w:t>)</w:t>
      </w:r>
      <w:r w:rsidR="0064429B" w:rsidRPr="00F60288">
        <w:t xml:space="preserve"> a gépjárműre vonatkozó adásvételi szerződést</w:t>
      </w:r>
      <w:r w:rsidR="0064429B">
        <w:t>;</w:t>
      </w:r>
    </w:p>
    <w:p w:rsidR="0064429B" w:rsidRDefault="001E5B1D" w:rsidP="00AF0A5E">
      <w:pPr>
        <w:autoSpaceDE w:val="0"/>
        <w:autoSpaceDN w:val="0"/>
        <w:adjustRightInd w:val="0"/>
        <w:spacing w:after="20"/>
        <w:ind w:firstLine="142"/>
        <w:jc w:val="both"/>
      </w:pPr>
      <w:r>
        <w:rPr>
          <w:i/>
        </w:rPr>
        <w:t>d</w:t>
      </w:r>
      <w:r w:rsidR="0064429B" w:rsidRPr="00E57960">
        <w:rPr>
          <w:i/>
        </w:rPr>
        <w:t>)</w:t>
      </w:r>
      <w:r w:rsidR="0064429B">
        <w:t xml:space="preserve"> a gépjárműre vonatkozó 7. § (1) bekezdés </w:t>
      </w:r>
      <w:r w:rsidR="0064429B" w:rsidRPr="00E57960">
        <w:rPr>
          <w:i/>
        </w:rPr>
        <w:t>a)</w:t>
      </w:r>
      <w:r w:rsidR="0064429B">
        <w:t xml:space="preserve"> pontjában meghatározott CASCO biztosítási kötvényt.</w:t>
      </w:r>
    </w:p>
    <w:p w:rsidR="00A32047" w:rsidRDefault="00A32047" w:rsidP="00AF0A5E">
      <w:pPr>
        <w:autoSpaceDE w:val="0"/>
        <w:autoSpaceDN w:val="0"/>
        <w:adjustRightInd w:val="0"/>
        <w:spacing w:after="20"/>
        <w:ind w:firstLine="142"/>
        <w:jc w:val="both"/>
      </w:pPr>
    </w:p>
    <w:p w:rsidR="00A32047" w:rsidRDefault="00A32047" w:rsidP="00AF0A5E">
      <w:pPr>
        <w:autoSpaceDE w:val="0"/>
        <w:autoSpaceDN w:val="0"/>
        <w:adjustRightInd w:val="0"/>
        <w:spacing w:after="20"/>
        <w:ind w:firstLine="142"/>
        <w:jc w:val="both"/>
      </w:pPr>
      <w:r>
        <w:t xml:space="preserve">(9) A 3-4. célterület vonatkozásában, amennyiben az ügyfél a támogatási kérelemhez nem csatolta, úgy legkésőbb az első kifizetési kérelemhez mellékelni kell a 11. § (2) bekezdés </w:t>
      </w:r>
      <w:r w:rsidRPr="00097C31">
        <w:rPr>
          <w:i/>
        </w:rPr>
        <w:t>a)</w:t>
      </w:r>
      <w:r>
        <w:t xml:space="preserve"> pontja szerinti, </w:t>
      </w:r>
      <w:r w:rsidRPr="00E57960">
        <w:t xml:space="preserve">az ügyfél nevére szóló </w:t>
      </w:r>
      <w:r w:rsidRPr="00257342">
        <w:t>jogerős és végrehajthatóan hatályos építési engedélyt</w:t>
      </w:r>
      <w:r w:rsidRPr="00E57960">
        <w:t>,</w:t>
      </w:r>
      <w:r>
        <w:t xml:space="preserve"> a hozzá jóváhagyott engedélyezési záradékkal ellátott építészeti-műszaki dokumentációval együtt.</w:t>
      </w:r>
    </w:p>
    <w:p w:rsidR="002B6E1C" w:rsidRDefault="002B6E1C" w:rsidP="00AF0A5E">
      <w:pPr>
        <w:autoSpaceDE w:val="0"/>
        <w:autoSpaceDN w:val="0"/>
        <w:adjustRightInd w:val="0"/>
        <w:spacing w:after="20"/>
        <w:ind w:firstLine="142"/>
        <w:jc w:val="both"/>
      </w:pPr>
    </w:p>
    <w:p w:rsidR="002B6E1C" w:rsidRPr="000F72A3" w:rsidRDefault="002B6E1C" w:rsidP="00AF0A5E">
      <w:pPr>
        <w:autoSpaceDE w:val="0"/>
        <w:autoSpaceDN w:val="0"/>
        <w:adjustRightInd w:val="0"/>
        <w:spacing w:after="20"/>
        <w:ind w:firstLine="142"/>
        <w:jc w:val="both"/>
      </w:pPr>
      <w:r>
        <w:t>(</w:t>
      </w:r>
      <w:r w:rsidR="001149BB">
        <w:t>10</w:t>
      </w:r>
      <w:r>
        <w:t xml:space="preserve">) A 3-4. célterület keretében, engedélyköteles építési tevékenység esetén az utolsó kifizetési kérelemhez mellékelni kell az ügyfél nevére szóló jogerős használatbavételi engedélyt </w:t>
      </w:r>
      <w:r w:rsidRPr="000F72A3">
        <w:t>vagy a használatbavétel tudomásulvételét igazoló építésügyi hatósági bizonyítványt</w:t>
      </w:r>
      <w:r w:rsidR="00984825" w:rsidRPr="000F72A3">
        <w:t>.</w:t>
      </w:r>
    </w:p>
    <w:p w:rsidR="00CE20CF" w:rsidRDefault="00CE20CF" w:rsidP="00AF0A5E">
      <w:pPr>
        <w:autoSpaceDE w:val="0"/>
        <w:autoSpaceDN w:val="0"/>
        <w:adjustRightInd w:val="0"/>
        <w:spacing w:after="20"/>
        <w:ind w:firstLine="142"/>
        <w:jc w:val="both"/>
      </w:pPr>
    </w:p>
    <w:p w:rsidR="0064429B" w:rsidRPr="00066B5C" w:rsidRDefault="00CD28FA" w:rsidP="0064429B">
      <w:pPr>
        <w:autoSpaceDE w:val="0"/>
        <w:autoSpaceDN w:val="0"/>
        <w:adjustRightInd w:val="0"/>
        <w:jc w:val="center"/>
        <w:rPr>
          <w:b/>
          <w:bCs/>
          <w:lang w:bidi="bn-IN"/>
        </w:rPr>
      </w:pPr>
      <w:r>
        <w:rPr>
          <w:b/>
          <w:bCs/>
          <w:lang w:bidi="bn-IN"/>
        </w:rPr>
        <w:t>9</w:t>
      </w:r>
      <w:r w:rsidR="0064429B" w:rsidRPr="00066B5C">
        <w:rPr>
          <w:b/>
          <w:bCs/>
          <w:lang w:bidi="bn-IN"/>
        </w:rPr>
        <w:t>. Az elektronikus kapcsolattartás szabályai</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center"/>
        <w:rPr>
          <w:b/>
        </w:rPr>
      </w:pPr>
      <w:r>
        <w:rPr>
          <w:b/>
        </w:rPr>
        <w:t>15. §</w:t>
      </w:r>
    </w:p>
    <w:p w:rsidR="0064429B" w:rsidRDefault="0064429B" w:rsidP="0064429B">
      <w:pPr>
        <w:autoSpaceDE w:val="0"/>
        <w:autoSpaceDN w:val="0"/>
        <w:adjustRightInd w:val="0"/>
        <w:spacing w:after="20"/>
        <w:jc w:val="center"/>
        <w:rPr>
          <w:b/>
          <w:i/>
        </w:rPr>
      </w:pPr>
    </w:p>
    <w:p w:rsidR="0064429B" w:rsidRDefault="0064429B" w:rsidP="0064429B">
      <w:pPr>
        <w:autoSpaceDE w:val="0"/>
        <w:autoSpaceDN w:val="0"/>
        <w:adjustRightInd w:val="0"/>
        <w:spacing w:after="20"/>
        <w:jc w:val="both"/>
      </w:pPr>
      <w:r>
        <w:t>(1) Az ügyfél az MVH részére teljesítendő, e rendeletben meghatározott intézkedésben való részvétele megalapozottságának vizsgálatához, megállapításához szükséges bejelentési, adatszolgáltatási, valamint nyilatkozattételre vonatkozó kötelezettségét kizárólag elektronikus úton, az ügyfélkapun keresztül köteles teljesíteni.</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both"/>
      </w:pPr>
      <w:r>
        <w:t>(2) Az MVH az adott eljárási cselekményhez kapcsolódó döntéseit postai úton vagy – amennyiben annak feltételei fennállnak – elektronikus úton közli az ügyféllel.</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both"/>
      </w:pPr>
      <w:r>
        <w:t>(3) Az MVH az (1) és (2) bekezdésben meghatározott eljárási cselekmények elektronikus ügyintézése céljából a KR-en keresztül hozzáférhető informatikai rendszert működtet.</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both"/>
      </w:pPr>
      <w:r>
        <w:t>(4) Az elektronikus úton benyújtott dokumentumok MVH általi fogadásának tényét a KR-ben az ügyfél értesítési tárhelyére történt feltöltés jelenti, benyújtásának időpontját pedig az értesítési tárhelyre automatikusan kapott KR dokumentum igazolja.</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both"/>
      </w:pPr>
      <w:r>
        <w:t>(5) Az MVH az adott eljárási cselekményekről az ügyfél értesítési tárhelyére értesítést küld, továbbá az adott eljárási cselekményhez kapcsolódó dokumentumot, valamint az eljárás során hozott döntést (a továbbiakban: dokumentum) az ügyfél értesítési tárhelyére elhelyezi, melyről a KR az ügyfél által megadott elektronikus levélcímre értesítést küld.</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spacing w:after="20"/>
        <w:jc w:val="both"/>
      </w:pPr>
      <w:r>
        <w:t>(6) Az ügyfél a dokumentumot az arra mutató internetes hivatkozás megnyitásával veheti át. Az internetes hivatkozás megnyitásával a KR dokumentum olvashatóvá válik, az olvasottság automatikusan megküldésre kerül az MVH részére, amely igazolja, hogy a dokumentumot átvették.</w:t>
      </w:r>
    </w:p>
    <w:p w:rsidR="0064429B" w:rsidRDefault="0064429B" w:rsidP="0064429B">
      <w:pPr>
        <w:autoSpaceDE w:val="0"/>
        <w:autoSpaceDN w:val="0"/>
        <w:adjustRightInd w:val="0"/>
        <w:spacing w:after="20"/>
        <w:jc w:val="both"/>
      </w:pPr>
    </w:p>
    <w:p w:rsidR="0064429B" w:rsidRDefault="0064429B" w:rsidP="0064429B">
      <w:pPr>
        <w:autoSpaceDE w:val="0"/>
        <w:autoSpaceDN w:val="0"/>
        <w:adjustRightInd w:val="0"/>
        <w:jc w:val="both"/>
      </w:pPr>
      <w:r>
        <w:t>(7) Ha az ügyfél az MVH által megküldött dokumentumot annak az ügyfél értesítési tárhelyén történő elhelyezését követő ötödik napon sem veszi át, az MVH az ügyfél részére papír alapon kézbesíti a dokumentum másolatát.</w:t>
      </w:r>
    </w:p>
    <w:p w:rsidR="0064429B" w:rsidRPr="009E7145" w:rsidRDefault="0064429B" w:rsidP="0064429B">
      <w:pPr>
        <w:autoSpaceDE w:val="0"/>
        <w:autoSpaceDN w:val="0"/>
        <w:adjustRightInd w:val="0"/>
        <w:spacing w:after="20"/>
        <w:ind w:firstLine="142"/>
        <w:rPr>
          <w:i/>
        </w:rPr>
      </w:pPr>
    </w:p>
    <w:p w:rsidR="0064429B" w:rsidRPr="00420BED" w:rsidRDefault="0064429B" w:rsidP="0064429B">
      <w:pPr>
        <w:autoSpaceDE w:val="0"/>
        <w:autoSpaceDN w:val="0"/>
        <w:adjustRightInd w:val="0"/>
        <w:spacing w:before="120" w:after="240"/>
        <w:jc w:val="center"/>
        <w:rPr>
          <w:b/>
          <w:iCs/>
        </w:rPr>
      </w:pPr>
      <w:r w:rsidRPr="009048A1">
        <w:rPr>
          <w:b/>
          <w:iCs/>
        </w:rPr>
        <w:t xml:space="preserve"> </w:t>
      </w:r>
      <w:r w:rsidR="00CD28FA">
        <w:rPr>
          <w:b/>
          <w:iCs/>
        </w:rPr>
        <w:t>10</w:t>
      </w:r>
      <w:r>
        <w:rPr>
          <w:b/>
          <w:i/>
          <w:iCs/>
        </w:rPr>
        <w:t xml:space="preserve">. </w:t>
      </w:r>
      <w:r w:rsidRPr="00420BED">
        <w:rPr>
          <w:b/>
          <w:iCs/>
        </w:rPr>
        <w:t>Jogkövetkezmények</w:t>
      </w:r>
    </w:p>
    <w:p w:rsidR="0064429B" w:rsidRPr="00F60288" w:rsidRDefault="0064429B" w:rsidP="0064429B">
      <w:pPr>
        <w:autoSpaceDE w:val="0"/>
        <w:autoSpaceDN w:val="0"/>
        <w:adjustRightInd w:val="0"/>
        <w:spacing w:after="20"/>
        <w:jc w:val="center"/>
      </w:pPr>
      <w:r w:rsidRPr="00F60288">
        <w:rPr>
          <w:b/>
        </w:rPr>
        <w:t>1</w:t>
      </w:r>
      <w:r>
        <w:rPr>
          <w:b/>
        </w:rPr>
        <w:t>6</w:t>
      </w:r>
      <w:r w:rsidRPr="00F60288">
        <w:rPr>
          <w:b/>
        </w:rPr>
        <w:t>. §</w:t>
      </w:r>
    </w:p>
    <w:p w:rsidR="0064429B" w:rsidRDefault="0064429B" w:rsidP="0064429B">
      <w:pPr>
        <w:autoSpaceDE w:val="0"/>
        <w:autoSpaceDN w:val="0"/>
        <w:adjustRightInd w:val="0"/>
        <w:spacing w:after="20"/>
        <w:rPr>
          <w:i/>
        </w:rPr>
      </w:pPr>
    </w:p>
    <w:p w:rsidR="0064429B" w:rsidRDefault="0064429B" w:rsidP="00AF0A5E">
      <w:pPr>
        <w:autoSpaceDE w:val="0"/>
        <w:autoSpaceDN w:val="0"/>
        <w:adjustRightInd w:val="0"/>
        <w:spacing w:after="20"/>
        <w:ind w:firstLine="142"/>
        <w:jc w:val="both"/>
      </w:pPr>
      <w:r w:rsidRPr="000612B2">
        <w:t>(1</w:t>
      </w:r>
      <w:r w:rsidRPr="004C0DF5">
        <w:t>)</w:t>
      </w:r>
      <w:r>
        <w:rPr>
          <w:i/>
        </w:rPr>
        <w:t xml:space="preserve"> </w:t>
      </w:r>
      <w:r w:rsidRPr="005B74E0">
        <w:t>Ha az ügyfél nem tesz eleget a 7. §</w:t>
      </w:r>
      <w:r w:rsidR="009579DC">
        <w:t xml:space="preserve"> </w:t>
      </w:r>
      <w:r w:rsidR="00B472C8">
        <w:t>-</w:t>
      </w:r>
      <w:r w:rsidR="00DF2E05">
        <w:t xml:space="preserve"> kivéve</w:t>
      </w:r>
      <w:r w:rsidR="00B472C8">
        <w:t xml:space="preserve"> </w:t>
      </w:r>
      <w:r w:rsidR="00DF2E05">
        <w:t>7.</w:t>
      </w:r>
      <w:r w:rsidR="00472280">
        <w:t xml:space="preserve"> </w:t>
      </w:r>
      <w:r w:rsidR="00DF2E05">
        <w:t xml:space="preserve">§ </w:t>
      </w:r>
      <w:r w:rsidR="00D923D8">
        <w:t>(1)</w:t>
      </w:r>
      <w:r w:rsidR="00DF2E05">
        <w:t xml:space="preserve"> és (6)</w:t>
      </w:r>
      <w:r w:rsidR="00D923D8">
        <w:t xml:space="preserve"> </w:t>
      </w:r>
      <w:r w:rsidR="00B472C8">
        <w:t xml:space="preserve">bekezdés - </w:t>
      </w:r>
      <w:r w:rsidRPr="005B74E0">
        <w:t>szerinti kötelezettségeinek, továbbá pótolható mulasztás esetén felszólításra sem teljesíti azt,</w:t>
      </w:r>
      <w:r>
        <w:rPr>
          <w:i/>
        </w:rPr>
        <w:t xml:space="preserve"> </w:t>
      </w:r>
      <w:r w:rsidRPr="00F60288">
        <w:t xml:space="preserve">akkor az ügyfél </w:t>
      </w:r>
      <w:r>
        <w:t>kötelezettségszegés esetén</w:t>
      </w:r>
      <w:r w:rsidRPr="00F60288">
        <w:t xml:space="preserve"> kötelezettségenként a támogatási</w:t>
      </w:r>
      <w:r>
        <w:t xml:space="preserve"> határozatban jóváhagyott</w:t>
      </w:r>
      <w:r w:rsidRPr="00F60288">
        <w:t xml:space="preserve"> összeg </w:t>
      </w:r>
      <w:r w:rsidR="00DF2E05">
        <w:t>5</w:t>
      </w:r>
      <w:r w:rsidR="00E83E04">
        <w:t xml:space="preserve"> </w:t>
      </w:r>
      <w:r w:rsidR="003C57F2">
        <w:t>százalék</w:t>
      </w:r>
      <w:r w:rsidRPr="00F60288">
        <w:t>ának visszafizetésére köteles.</w:t>
      </w:r>
    </w:p>
    <w:p w:rsidR="0064429B" w:rsidRDefault="0064429B" w:rsidP="00AF0A5E">
      <w:pPr>
        <w:autoSpaceDE w:val="0"/>
        <w:autoSpaceDN w:val="0"/>
        <w:adjustRightInd w:val="0"/>
        <w:spacing w:after="20"/>
        <w:ind w:firstLine="142"/>
        <w:jc w:val="both"/>
      </w:pPr>
    </w:p>
    <w:p w:rsidR="0064429B" w:rsidRDefault="0064429B" w:rsidP="00AF0A5E">
      <w:pPr>
        <w:autoSpaceDE w:val="0"/>
        <w:autoSpaceDN w:val="0"/>
        <w:adjustRightInd w:val="0"/>
        <w:ind w:firstLine="142"/>
        <w:jc w:val="both"/>
      </w:pPr>
      <w:r>
        <w:t xml:space="preserve">(2) </w:t>
      </w:r>
      <w:r w:rsidRPr="004C0DF5">
        <w:t>Amennyiben</w:t>
      </w:r>
      <w:r>
        <w:t xml:space="preserve"> az ügyfél a műveletet a 3. § (2</w:t>
      </w:r>
      <w:r w:rsidRPr="004C0DF5">
        <w:t xml:space="preserve">) bekezdésében foglalt megvalósítási határidőig nem valósítja meg, vagy a </w:t>
      </w:r>
      <w:r>
        <w:t>14. § (3</w:t>
      </w:r>
      <w:r w:rsidRPr="004C0DF5">
        <w:t xml:space="preserve">) bekezdés </w:t>
      </w:r>
      <w:r w:rsidRPr="004C0DF5">
        <w:rPr>
          <w:i/>
        </w:rPr>
        <w:t>b)</w:t>
      </w:r>
      <w:r w:rsidRPr="004C0DF5">
        <w:t xml:space="preserve"> pontjában</w:t>
      </w:r>
      <w:r w:rsidR="0040579F">
        <w:t xml:space="preserve">, </w:t>
      </w:r>
      <w:r w:rsidR="0040579F" w:rsidRPr="009579DC">
        <w:t>vagy gépjárműbeszerzés esetén a 14.</w:t>
      </w:r>
      <w:r w:rsidR="00240A45">
        <w:t xml:space="preserve"> </w:t>
      </w:r>
      <w:r w:rsidR="0040579F" w:rsidRPr="009579DC">
        <w:t>§ (4) bekezdés</w:t>
      </w:r>
      <w:r w:rsidR="00CB66EE">
        <w:t>é</w:t>
      </w:r>
      <w:r w:rsidR="0040579F" w:rsidRPr="009579DC">
        <w:t>ben</w:t>
      </w:r>
      <w:r w:rsidRPr="009579DC">
        <w:t xml:space="preserve"> foglalt feltételt nem teljesíti, abban az</w:t>
      </w:r>
      <w:r w:rsidRPr="004C0DF5">
        <w:t xml:space="preserve"> esetben az MVH – amennyiben kifizetési kérelem alapján eljárás van folyamatban, úgy a kérelmet határozattal elutasítja – külön határozatban a támogatási határozatát visszavonja, ezzel egyidejűleg megállapítja, hogy az ügyfél támogatáshoz való jogosultsága az intézkedésben való jogosulatlan részvétel miatt megszűnik, továbbá az ügyfél által igénybevett támogatás jogosulatlanul igénybe vett támogatásnak minősül.</w:t>
      </w:r>
    </w:p>
    <w:p w:rsidR="0064429B" w:rsidRPr="004C0DF5" w:rsidRDefault="0064429B" w:rsidP="00AF0A5E">
      <w:pPr>
        <w:autoSpaceDE w:val="0"/>
        <w:autoSpaceDN w:val="0"/>
        <w:adjustRightInd w:val="0"/>
        <w:jc w:val="both"/>
      </w:pPr>
    </w:p>
    <w:p w:rsidR="0064429B" w:rsidRPr="00066B5C" w:rsidRDefault="0064429B" w:rsidP="00AF0A5E">
      <w:pPr>
        <w:autoSpaceDE w:val="0"/>
        <w:autoSpaceDN w:val="0"/>
        <w:adjustRightInd w:val="0"/>
        <w:ind w:firstLine="142"/>
        <w:jc w:val="both"/>
      </w:pPr>
      <w:r>
        <w:t xml:space="preserve">(3) </w:t>
      </w:r>
      <w:r w:rsidRPr="00066B5C">
        <w:t>Amennyiben az ellenőrzés során kiderül, hogy az ügyfél az üzemeltetési kötelezettségének</w:t>
      </w:r>
      <w:r w:rsidR="0047589B">
        <w:t>, vagy a 7. § (1)</w:t>
      </w:r>
      <w:r w:rsidR="00D91E1A">
        <w:t xml:space="preserve"> és (6)</w:t>
      </w:r>
      <w:r w:rsidR="0047589B">
        <w:t xml:space="preserve"> bekezdés</w:t>
      </w:r>
      <w:r w:rsidR="00DF2E05">
        <w:t>nek</w:t>
      </w:r>
      <w:r w:rsidR="0047589B">
        <w:t xml:space="preserve"> </w:t>
      </w:r>
      <w:r w:rsidR="0047589B" w:rsidRPr="00066B5C">
        <w:t>nem tesz eleget</w:t>
      </w:r>
      <w:r w:rsidRPr="00066B5C">
        <w:t>, akkor az igénybe vett támogatási összeget a jogosulatlanul igénybe vett támogatásra vonatkozó szabályok szerint kell visszafizetni.</w:t>
      </w:r>
    </w:p>
    <w:p w:rsidR="0064429B" w:rsidRDefault="0064429B" w:rsidP="00AF0A5E">
      <w:pPr>
        <w:autoSpaceDE w:val="0"/>
        <w:autoSpaceDN w:val="0"/>
        <w:adjustRightInd w:val="0"/>
        <w:ind w:left="142"/>
        <w:jc w:val="both"/>
      </w:pPr>
    </w:p>
    <w:p w:rsidR="0064429B" w:rsidRDefault="0064429B" w:rsidP="00AF0A5E">
      <w:pPr>
        <w:autoSpaceDE w:val="0"/>
        <w:autoSpaceDN w:val="0"/>
        <w:adjustRightInd w:val="0"/>
        <w:ind w:firstLine="142"/>
        <w:jc w:val="both"/>
      </w:pPr>
      <w:r>
        <w:t xml:space="preserve">(4) </w:t>
      </w:r>
      <w:r w:rsidRPr="004A1A31">
        <w:t xml:space="preserve">A </w:t>
      </w:r>
      <w:r>
        <w:t>14. § (3</w:t>
      </w:r>
      <w:r w:rsidRPr="004A1A31">
        <w:t xml:space="preserve">) bekezdés </w:t>
      </w:r>
      <w:r w:rsidRPr="000554A2">
        <w:rPr>
          <w:i/>
        </w:rPr>
        <w:t>a)</w:t>
      </w:r>
      <w:r w:rsidRPr="004A1A31">
        <w:t xml:space="preserve"> </w:t>
      </w:r>
      <w:r w:rsidRPr="009579DC">
        <w:t>pontjában</w:t>
      </w:r>
      <w:r w:rsidR="00DF2E05" w:rsidRPr="009579DC">
        <w:t xml:space="preserve"> vagy gépjárműbeszerzés esetén a 14.</w:t>
      </w:r>
      <w:r w:rsidR="00024952">
        <w:t xml:space="preserve"> </w:t>
      </w:r>
      <w:r w:rsidR="00DF2E05" w:rsidRPr="009579DC">
        <w:t>§ (4) bekezdés</w:t>
      </w:r>
      <w:r w:rsidR="00CB66EE">
        <w:t>é</w:t>
      </w:r>
      <w:r w:rsidR="00DF2E05" w:rsidRPr="009579DC">
        <w:t>ben</w:t>
      </w:r>
      <w:r w:rsidRPr="009579DC">
        <w:t xml:space="preserve"> foglalt feltétel megsértése esetén</w:t>
      </w:r>
      <w:r w:rsidRPr="004A1A31">
        <w:t xml:space="preserve"> az MVH - amennyiben kifizetési kérelem alapján eljárás van folyamatban, úgy a kérelmet határozattal elutasítja - külön határozatban a támogatási határozatát visszavonja, ezzel egyidejűleg megállapítja, hogy az ügyfél támogatáshoz való jogosultsága intézkedésben való jogosulatlan részvétel miatt megszűnik, továbbá az MVH a támogatási határozatot visszavonó és támogatáshoz való jogosultság megszűnését megállapító határozatában rendelkezik arról, hogy az ügyfél a határozat jogerőre emelkedésének naptári évére és az azt követő naptári évre a 2007-2013-as időszakban az EMVA adott intézkedésére nem nyújthat be támogatási kérelmet, továbbá a már benyújtott, de jogerős döntéssel még el nem bírált támogatási kérelme elutasításra kerül.</w:t>
      </w:r>
    </w:p>
    <w:p w:rsidR="0064429B" w:rsidRDefault="0064429B" w:rsidP="00AF0A5E">
      <w:pPr>
        <w:autoSpaceDE w:val="0"/>
        <w:autoSpaceDN w:val="0"/>
        <w:adjustRightInd w:val="0"/>
        <w:ind w:firstLine="142"/>
        <w:jc w:val="both"/>
      </w:pPr>
    </w:p>
    <w:p w:rsidR="0064429B" w:rsidRDefault="0064429B" w:rsidP="00AF0A5E">
      <w:pPr>
        <w:autoSpaceDE w:val="0"/>
        <w:autoSpaceDN w:val="0"/>
        <w:adjustRightInd w:val="0"/>
        <w:ind w:firstLine="142"/>
        <w:jc w:val="both"/>
      </w:pPr>
      <w:r>
        <w:t>(5) A</w:t>
      </w:r>
      <w:r w:rsidR="001B1B25">
        <w:t xml:space="preserve">z 1. és 2. célterület </w:t>
      </w:r>
      <w:r w:rsidR="007C6AD9">
        <w:t>keretéb</w:t>
      </w:r>
      <w:r w:rsidR="001B1B25">
        <w:t>en megvalósuló beruházás esetén a</w:t>
      </w:r>
      <w:r>
        <w:t>mennyiben az ügyfél a 8. § (1) bekezdésében foglaltakat megszegi, és a támogatási kérelem alapján indult eljárás során kerül megállapításra, hogy a művelet e rendelet hatályba lépését megelőzően megkezdődött, akkor az a támogatási kérelem érintett tételeinek elutasítását vonja maga után. Amennyiben ez a kifizetési kérelem alapján indult eljárás során kerül megállapításra, úgy az érintett tétel elutasításra kerül, a korábbi kifizetési határozatban elszámolt, érintett tételek vonatkozásában az intézkedésben való jogosulatlan részvétel szabályait kell alkalmazni.</w:t>
      </w:r>
    </w:p>
    <w:p w:rsidR="0064429B" w:rsidRDefault="0064429B" w:rsidP="0064429B">
      <w:pPr>
        <w:autoSpaceDE w:val="0"/>
        <w:autoSpaceDN w:val="0"/>
        <w:adjustRightInd w:val="0"/>
        <w:spacing w:before="120" w:after="240"/>
        <w:jc w:val="center"/>
        <w:rPr>
          <w:b/>
          <w:iCs/>
        </w:rPr>
      </w:pPr>
    </w:p>
    <w:p w:rsidR="000A61F8" w:rsidRPr="000A61F8" w:rsidRDefault="000A61F8" w:rsidP="000A61F8">
      <w:pPr>
        <w:autoSpaceDE w:val="0"/>
        <w:autoSpaceDN w:val="0"/>
        <w:adjustRightInd w:val="0"/>
        <w:spacing w:before="120" w:after="240"/>
        <w:jc w:val="center"/>
        <w:rPr>
          <w:b/>
          <w:iCs/>
        </w:rPr>
      </w:pPr>
      <w:r w:rsidRPr="000A61F8">
        <w:rPr>
          <w:b/>
          <w:iCs/>
        </w:rPr>
        <w:t>1</w:t>
      </w:r>
      <w:r>
        <w:rPr>
          <w:b/>
          <w:iCs/>
        </w:rPr>
        <w:t>1</w:t>
      </w:r>
      <w:r w:rsidRPr="000A61F8">
        <w:rPr>
          <w:b/>
          <w:iCs/>
        </w:rPr>
        <w:t>. Előleg</w:t>
      </w:r>
    </w:p>
    <w:p w:rsidR="000A61F8" w:rsidRDefault="000A61F8" w:rsidP="000A61F8">
      <w:pPr>
        <w:autoSpaceDE w:val="0"/>
        <w:autoSpaceDN w:val="0"/>
        <w:adjustRightInd w:val="0"/>
        <w:spacing w:after="20"/>
        <w:ind w:firstLine="142"/>
        <w:jc w:val="center"/>
        <w:rPr>
          <w:b/>
        </w:rPr>
      </w:pPr>
      <w:r w:rsidRPr="000A61F8">
        <w:rPr>
          <w:b/>
        </w:rPr>
        <w:t>17. §</w:t>
      </w:r>
    </w:p>
    <w:p w:rsidR="000A61F8" w:rsidRPr="000A61F8" w:rsidRDefault="000A61F8" w:rsidP="000A61F8">
      <w:pPr>
        <w:autoSpaceDE w:val="0"/>
        <w:autoSpaceDN w:val="0"/>
        <w:adjustRightInd w:val="0"/>
        <w:spacing w:after="20"/>
        <w:ind w:firstLine="142"/>
        <w:jc w:val="center"/>
        <w:rPr>
          <w:b/>
        </w:rPr>
      </w:pPr>
    </w:p>
    <w:p w:rsidR="000A61F8" w:rsidRPr="000A61F8" w:rsidRDefault="000A61F8" w:rsidP="000A61F8">
      <w:pPr>
        <w:autoSpaceDE w:val="0"/>
        <w:autoSpaceDN w:val="0"/>
        <w:adjustRightInd w:val="0"/>
        <w:spacing w:before="120" w:after="240"/>
        <w:jc w:val="both"/>
      </w:pPr>
      <w:r w:rsidRPr="000A61F8">
        <w:lastRenderedPageBreak/>
        <w:t>E rendelet alapján támogatott beruházásokhoz az ügyfél előleget igényelhet, amelyre vonatkozóan az Európai Mezőgazdasági Vidékfejlesztési Alapból az egyes beruházási jogcímek esetén nyújtandó támogatási előlegfizetésről szóló 118/2012. (XI. 22.) VM rendeletet kell alkalmazni.</w:t>
      </w:r>
    </w:p>
    <w:p w:rsidR="0064429B" w:rsidRPr="00666376" w:rsidRDefault="00CD28FA" w:rsidP="0064429B">
      <w:pPr>
        <w:autoSpaceDE w:val="0"/>
        <w:autoSpaceDN w:val="0"/>
        <w:adjustRightInd w:val="0"/>
        <w:spacing w:before="120" w:after="240"/>
        <w:jc w:val="center"/>
        <w:rPr>
          <w:b/>
          <w:iCs/>
        </w:rPr>
      </w:pPr>
      <w:r>
        <w:rPr>
          <w:b/>
          <w:iCs/>
        </w:rPr>
        <w:t>1</w:t>
      </w:r>
      <w:r w:rsidR="000A61F8">
        <w:rPr>
          <w:b/>
          <w:iCs/>
        </w:rPr>
        <w:t>2</w:t>
      </w:r>
      <w:r w:rsidR="0064429B" w:rsidRPr="00D15C2F">
        <w:rPr>
          <w:b/>
          <w:iCs/>
        </w:rPr>
        <w:t>. Záró rendelkezés</w:t>
      </w:r>
    </w:p>
    <w:p w:rsidR="0064429B" w:rsidRPr="00F60288" w:rsidRDefault="0064429B" w:rsidP="0064429B">
      <w:pPr>
        <w:autoSpaceDE w:val="0"/>
        <w:autoSpaceDN w:val="0"/>
        <w:adjustRightInd w:val="0"/>
        <w:spacing w:after="20"/>
        <w:ind w:firstLine="142"/>
        <w:jc w:val="center"/>
        <w:rPr>
          <w:b/>
        </w:rPr>
      </w:pPr>
      <w:r w:rsidRPr="00F60288">
        <w:rPr>
          <w:b/>
        </w:rPr>
        <w:t>1</w:t>
      </w:r>
      <w:r w:rsidR="000A61F8">
        <w:rPr>
          <w:b/>
        </w:rPr>
        <w:t>8</w:t>
      </w:r>
      <w:r w:rsidRPr="00F60288">
        <w:rPr>
          <w:b/>
        </w:rPr>
        <w:t>. §</w:t>
      </w:r>
    </w:p>
    <w:p w:rsidR="000A61F8" w:rsidRDefault="000A61F8" w:rsidP="0064429B">
      <w:pPr>
        <w:autoSpaceDE w:val="0"/>
        <w:autoSpaceDN w:val="0"/>
        <w:adjustRightInd w:val="0"/>
        <w:spacing w:after="20"/>
        <w:ind w:firstLine="142"/>
        <w:rPr>
          <w:b/>
        </w:rPr>
      </w:pPr>
    </w:p>
    <w:p w:rsidR="0064429B" w:rsidRDefault="0064429B" w:rsidP="0064429B">
      <w:pPr>
        <w:autoSpaceDE w:val="0"/>
        <w:autoSpaceDN w:val="0"/>
        <w:adjustRightInd w:val="0"/>
        <w:spacing w:after="20"/>
        <w:ind w:firstLine="142"/>
      </w:pPr>
      <w:r w:rsidRPr="00F60288">
        <w:t>Ez a rendelet a kihirdetését követő</w:t>
      </w:r>
      <w:r w:rsidR="00E56B5A">
        <w:t xml:space="preserve"> </w:t>
      </w:r>
      <w:r w:rsidRPr="00F60288">
        <w:t>napon lép hatályba.</w:t>
      </w:r>
    </w:p>
    <w:p w:rsidR="0064429B" w:rsidRPr="00F60288" w:rsidRDefault="0064429B" w:rsidP="0064429B">
      <w:pPr>
        <w:autoSpaceDE w:val="0"/>
        <w:autoSpaceDN w:val="0"/>
        <w:adjustRightInd w:val="0"/>
        <w:spacing w:after="20"/>
        <w:ind w:firstLine="142"/>
      </w:pPr>
    </w:p>
    <w:p w:rsidR="0064429B" w:rsidRPr="00F60288" w:rsidRDefault="0064429B" w:rsidP="0064429B">
      <w:pPr>
        <w:autoSpaceDE w:val="0"/>
        <w:autoSpaceDN w:val="0"/>
        <w:adjustRightInd w:val="0"/>
        <w:spacing w:after="20"/>
        <w:ind w:firstLine="142"/>
        <w:jc w:val="center"/>
        <w:rPr>
          <w:b/>
        </w:rPr>
      </w:pPr>
      <w:r w:rsidRPr="00F60288">
        <w:rPr>
          <w:b/>
        </w:rPr>
        <w:t>1</w:t>
      </w:r>
      <w:r w:rsidR="000A61F8">
        <w:rPr>
          <w:b/>
        </w:rPr>
        <w:t>9</w:t>
      </w:r>
      <w:r w:rsidRPr="00F60288">
        <w:rPr>
          <w:b/>
        </w:rPr>
        <w:t>. §</w:t>
      </w:r>
    </w:p>
    <w:p w:rsidR="0064429B" w:rsidRPr="00F60288" w:rsidRDefault="0064429B" w:rsidP="0064429B">
      <w:pPr>
        <w:autoSpaceDE w:val="0"/>
        <w:autoSpaceDN w:val="0"/>
        <w:adjustRightInd w:val="0"/>
        <w:spacing w:after="20"/>
        <w:ind w:firstLine="142"/>
        <w:rPr>
          <w:b/>
        </w:rPr>
      </w:pPr>
    </w:p>
    <w:p w:rsidR="0064429B" w:rsidRPr="00F60288" w:rsidRDefault="0064429B" w:rsidP="00AF0A5E">
      <w:pPr>
        <w:autoSpaceDE w:val="0"/>
        <w:autoSpaceDN w:val="0"/>
        <w:adjustRightInd w:val="0"/>
        <w:spacing w:after="20"/>
        <w:jc w:val="both"/>
      </w:pPr>
      <w:r w:rsidRPr="00F60288">
        <w:t xml:space="preserve">Ez a rendelet </w:t>
      </w:r>
      <w:r w:rsidR="0067537C">
        <w:t xml:space="preserve">az </w:t>
      </w:r>
      <w:r w:rsidR="0067537C" w:rsidRPr="00F60288">
        <w:t>Európai Mezőgazdasági Vidékfejlesztési Alapból (EMVA) nyújtandó vidékfejlesztési támogatásról szóló</w:t>
      </w:r>
      <w:r w:rsidR="0067537C" w:rsidRPr="00D87724">
        <w:t>, 2005. szeptember 20-i</w:t>
      </w:r>
      <w:r w:rsidR="0067537C" w:rsidRPr="00F60288">
        <w:t xml:space="preserve"> 1698/2005/EK tanácsi rend</w:t>
      </w:r>
      <w:r w:rsidR="0067537C">
        <w:t>elet</w:t>
      </w:r>
      <w:r w:rsidRPr="00F60288">
        <w:t xml:space="preserve"> </w:t>
      </w:r>
      <w:r w:rsidRPr="000434AD">
        <w:rPr>
          <w:i/>
        </w:rPr>
        <w:t>52</w:t>
      </w:r>
      <w:r w:rsidR="006A388E">
        <w:rPr>
          <w:i/>
        </w:rPr>
        <w:t>.</w:t>
      </w:r>
      <w:r w:rsidRPr="000434AD">
        <w:rPr>
          <w:i/>
        </w:rPr>
        <w:t xml:space="preserve"> cikk</w:t>
      </w:r>
      <w:r w:rsidRPr="00F60288">
        <w:t xml:space="preserve"> </w:t>
      </w:r>
      <w:r w:rsidRPr="000434AD">
        <w:t>b)</w:t>
      </w:r>
      <w:r w:rsidRPr="00F60288">
        <w:t xml:space="preserve"> pont </w:t>
      </w:r>
      <w:r w:rsidRPr="000434AD">
        <w:t>i</w:t>
      </w:r>
      <w:r>
        <w:t>.</w:t>
      </w:r>
      <w:r w:rsidRPr="00F60288">
        <w:t xml:space="preserve"> alpontjának, valamint </w:t>
      </w:r>
      <w:r w:rsidRPr="000434AD">
        <w:rPr>
          <w:i/>
        </w:rPr>
        <w:t>56. cikkének</w:t>
      </w:r>
      <w:r w:rsidRPr="00F60288">
        <w:t xml:space="preserve"> végrehajtásához szükséges rendelkezéseket állapít meg.</w:t>
      </w:r>
    </w:p>
    <w:p w:rsidR="0064429B" w:rsidRDefault="0064429B" w:rsidP="0064429B"/>
    <w:p w:rsidR="00E44C34" w:rsidRDefault="00E44C34" w:rsidP="0064429B">
      <w:pPr>
        <w:autoSpaceDE w:val="0"/>
        <w:autoSpaceDN w:val="0"/>
        <w:adjustRightInd w:val="0"/>
        <w:spacing w:after="20"/>
        <w:jc w:val="right"/>
        <w:rPr>
          <w:i/>
          <w:u w:val="single"/>
        </w:rPr>
      </w:pPr>
    </w:p>
    <w:p w:rsidR="00F13348" w:rsidRPr="00F13348" w:rsidRDefault="00F13348" w:rsidP="00F13348">
      <w:r w:rsidRPr="00F13348">
        <w:t>Budapest, 2013.</w:t>
      </w:r>
      <w:r w:rsidR="009579DC">
        <w:t xml:space="preserve"> </w:t>
      </w:r>
      <w:r w:rsidR="00CB66EE">
        <w:t>október</w:t>
      </w:r>
      <w:r w:rsidRPr="00F13348">
        <w:t xml:space="preserve"> „     .”</w:t>
      </w:r>
    </w:p>
    <w:p w:rsidR="00F13348" w:rsidRPr="00F13348" w:rsidRDefault="00F13348" w:rsidP="00F13348">
      <w:pPr>
        <w:rPr>
          <w:b/>
          <w:bCs/>
          <w:i/>
          <w:iCs/>
        </w:rPr>
      </w:pPr>
    </w:p>
    <w:p w:rsidR="00F13348" w:rsidRPr="00F13348" w:rsidRDefault="00F13348" w:rsidP="00F13348">
      <w:pPr>
        <w:ind w:left="4248" w:firstLine="708"/>
        <w:rPr>
          <w:b/>
          <w:bCs/>
          <w:i/>
          <w:iCs/>
        </w:rPr>
      </w:pPr>
      <w:r w:rsidRPr="00F13348">
        <w:rPr>
          <w:b/>
          <w:bCs/>
          <w:i/>
          <w:iCs/>
        </w:rPr>
        <w:t xml:space="preserve">                          </w:t>
      </w:r>
    </w:p>
    <w:p w:rsidR="00F13348" w:rsidRPr="00F13348" w:rsidRDefault="00F13348" w:rsidP="00F13348">
      <w:pPr>
        <w:ind w:left="5664"/>
        <w:rPr>
          <w:b/>
          <w:bCs/>
          <w:i/>
          <w:iCs/>
        </w:rPr>
      </w:pPr>
      <w:r w:rsidRPr="00F13348">
        <w:rPr>
          <w:b/>
          <w:bCs/>
          <w:i/>
          <w:iCs/>
        </w:rPr>
        <w:t xml:space="preserve">          Dr. Fazekas Sándor</w:t>
      </w:r>
    </w:p>
    <w:p w:rsidR="00F13348" w:rsidRPr="00F13348" w:rsidRDefault="00F13348" w:rsidP="00F13348">
      <w:pPr>
        <w:ind w:left="4956"/>
        <w:jc w:val="center"/>
      </w:pPr>
      <w:r w:rsidRPr="00F13348">
        <w:rPr>
          <w:b/>
          <w:i/>
          <w:iCs/>
        </w:rPr>
        <w:t xml:space="preserve">   vidékfejlesztési miniszter</w:t>
      </w:r>
    </w:p>
    <w:p w:rsidR="00E44C34" w:rsidRPr="00F13348" w:rsidRDefault="00E44C34" w:rsidP="00F13348">
      <w:pPr>
        <w:autoSpaceDE w:val="0"/>
        <w:autoSpaceDN w:val="0"/>
        <w:adjustRightInd w:val="0"/>
        <w:spacing w:after="20"/>
        <w:jc w:val="both"/>
      </w:pPr>
    </w:p>
    <w:p w:rsidR="00E44C34" w:rsidRDefault="00E44C34" w:rsidP="0064429B">
      <w:pPr>
        <w:autoSpaceDE w:val="0"/>
        <w:autoSpaceDN w:val="0"/>
        <w:adjustRightInd w:val="0"/>
        <w:spacing w:after="20"/>
        <w:jc w:val="right"/>
        <w:rPr>
          <w:i/>
          <w:u w:val="single"/>
        </w:rPr>
      </w:pPr>
    </w:p>
    <w:p w:rsidR="00E44C34" w:rsidRDefault="00E44C34" w:rsidP="0064429B">
      <w:pPr>
        <w:autoSpaceDE w:val="0"/>
        <w:autoSpaceDN w:val="0"/>
        <w:adjustRightInd w:val="0"/>
        <w:spacing w:after="20"/>
        <w:jc w:val="right"/>
        <w:rPr>
          <w:i/>
          <w:u w:val="single"/>
        </w:rPr>
      </w:pPr>
    </w:p>
    <w:p w:rsidR="00FD1927" w:rsidRDefault="00FD1927" w:rsidP="00FD1927">
      <w:pPr>
        <w:autoSpaceDE w:val="0"/>
        <w:autoSpaceDN w:val="0"/>
        <w:adjustRightInd w:val="0"/>
        <w:spacing w:before="120" w:after="120"/>
        <w:jc w:val="right"/>
        <w:rPr>
          <w:i/>
          <w:u w:val="single"/>
        </w:rPr>
      </w:pPr>
      <w:r>
        <w:rPr>
          <w:i/>
          <w:u w:val="single"/>
        </w:rPr>
        <w:t>1. melléklet a ……..</w:t>
      </w:r>
      <w:r w:rsidRPr="0090121F">
        <w:rPr>
          <w:i/>
          <w:u w:val="single"/>
        </w:rPr>
        <w:t>/2013. () VM rendelethez</w:t>
      </w:r>
    </w:p>
    <w:p w:rsidR="00FD1927" w:rsidRPr="0090121F" w:rsidRDefault="00FD1927" w:rsidP="00FD1927">
      <w:pPr>
        <w:autoSpaceDE w:val="0"/>
        <w:autoSpaceDN w:val="0"/>
        <w:adjustRightInd w:val="0"/>
        <w:spacing w:before="120" w:after="120"/>
        <w:jc w:val="right"/>
        <w:rPr>
          <w:i/>
          <w:u w:val="single"/>
        </w:rPr>
      </w:pPr>
    </w:p>
    <w:p w:rsidR="00FD1927" w:rsidRDefault="00FD1927" w:rsidP="00FD1927">
      <w:pPr>
        <w:autoSpaceDE w:val="0"/>
        <w:autoSpaceDN w:val="0"/>
        <w:adjustRightInd w:val="0"/>
        <w:jc w:val="center"/>
        <w:rPr>
          <w:b/>
          <w:bCs/>
        </w:rPr>
      </w:pPr>
      <w:r w:rsidRPr="00247BE6">
        <w:rPr>
          <w:b/>
          <w:bCs/>
        </w:rPr>
        <w:t>5000 fő lakosságszámnál kevesebb vagy 100 fő/km</w:t>
      </w:r>
      <w:r w:rsidRPr="00247BE6">
        <w:rPr>
          <w:b/>
          <w:bCs/>
          <w:vertAlign w:val="superscript"/>
        </w:rPr>
        <w:t>2</w:t>
      </w:r>
      <w:r w:rsidRPr="00247BE6">
        <w:rPr>
          <w:b/>
          <w:bCs/>
        </w:rPr>
        <w:t>-nél alacsonyabb népsűrűséggel rendelkező települések (Budapest agglomerációjához tartozó települések, a városi ranggal rendelkező települések, valamint a kistérségi központok kivételével)</w:t>
      </w:r>
    </w:p>
    <w:p w:rsidR="00FD1927" w:rsidRDefault="00FD1927" w:rsidP="00FD1927">
      <w:pPr>
        <w:autoSpaceDE w:val="0"/>
        <w:autoSpaceDN w:val="0"/>
        <w:adjustRightInd w:val="0"/>
        <w:jc w:val="center"/>
        <w:rPr>
          <w:b/>
          <w:bCs/>
        </w:rPr>
      </w:pPr>
    </w:p>
    <w:p w:rsidR="00FD1927" w:rsidRPr="00247BE6" w:rsidRDefault="00FD1927" w:rsidP="00FD1927">
      <w:pPr>
        <w:autoSpaceDE w:val="0"/>
        <w:autoSpaceDN w:val="0"/>
        <w:adjustRightInd w:val="0"/>
        <w:rPr>
          <w:b/>
          <w:bCs/>
        </w:rPr>
      </w:pPr>
    </w:p>
    <w:p w:rsidR="00FD1927" w:rsidRDefault="00FD1927" w:rsidP="00FD1927">
      <w:pPr>
        <w:sectPr w:rsidR="00FD1927">
          <w:headerReference w:type="default" r:id="rId9"/>
          <w:footerReference w:type="default" r:id="rId10"/>
          <w:pgSz w:w="12240" w:h="15840"/>
          <w:pgMar w:top="1417" w:right="1417" w:bottom="1417" w:left="1417" w:header="708" w:footer="708" w:gutter="0"/>
          <w:cols w:space="708"/>
        </w:sectPr>
      </w:pPr>
    </w:p>
    <w:p w:rsidR="00FD1927" w:rsidRPr="009C2E7C" w:rsidRDefault="00FD1927" w:rsidP="00FD1927">
      <w:pPr>
        <w:pStyle w:val="Normlsr"/>
      </w:pPr>
      <w:r w:rsidRPr="009C2E7C">
        <w:lastRenderedPageBreak/>
        <w:t>Abaliget</w:t>
      </w:r>
    </w:p>
    <w:p w:rsidR="00FD1927" w:rsidRPr="009C2E7C" w:rsidRDefault="00FD1927" w:rsidP="00FD1927">
      <w:pPr>
        <w:pStyle w:val="Normlsr"/>
      </w:pPr>
      <w:r w:rsidRPr="009C2E7C">
        <w:t>Abasár</w:t>
      </w:r>
    </w:p>
    <w:p w:rsidR="00FD1927" w:rsidRPr="009C2E7C" w:rsidRDefault="00FD1927" w:rsidP="00FD1927">
      <w:pPr>
        <w:pStyle w:val="Normlsr"/>
      </w:pPr>
      <w:r w:rsidRPr="009C2E7C">
        <w:t>Abaújalpár</w:t>
      </w:r>
    </w:p>
    <w:p w:rsidR="00FD1927" w:rsidRPr="009C2E7C" w:rsidRDefault="00FD1927" w:rsidP="00FD1927">
      <w:pPr>
        <w:pStyle w:val="Normlsr"/>
      </w:pPr>
      <w:r w:rsidRPr="009C2E7C">
        <w:t>Abaújkér</w:t>
      </w:r>
    </w:p>
    <w:p w:rsidR="00FD1927" w:rsidRPr="009C2E7C" w:rsidRDefault="00FD1927" w:rsidP="00FD1927">
      <w:pPr>
        <w:pStyle w:val="Normlsr"/>
      </w:pPr>
      <w:r w:rsidRPr="009C2E7C">
        <w:t>Abaújlak</w:t>
      </w:r>
    </w:p>
    <w:p w:rsidR="00FD1927" w:rsidRPr="009C2E7C" w:rsidRDefault="00FD1927" w:rsidP="00FD1927">
      <w:pPr>
        <w:pStyle w:val="Normlsr"/>
      </w:pPr>
      <w:r w:rsidRPr="009C2E7C">
        <w:t>Abaújszolnok</w:t>
      </w:r>
    </w:p>
    <w:p w:rsidR="00FD1927" w:rsidRPr="009C2E7C" w:rsidRDefault="00FD1927" w:rsidP="00FD1927">
      <w:pPr>
        <w:pStyle w:val="Normlsr"/>
      </w:pPr>
      <w:r w:rsidRPr="009C2E7C">
        <w:t>Abaújvár</w:t>
      </w:r>
    </w:p>
    <w:p w:rsidR="00FD1927" w:rsidRPr="009C2E7C" w:rsidRDefault="00FD1927" w:rsidP="00FD1927">
      <w:pPr>
        <w:pStyle w:val="Normlsr"/>
      </w:pPr>
      <w:r w:rsidRPr="009C2E7C">
        <w:t>Abda</w:t>
      </w:r>
    </w:p>
    <w:p w:rsidR="00FD1927" w:rsidRPr="009C2E7C" w:rsidRDefault="00FD1927" w:rsidP="00FD1927">
      <w:pPr>
        <w:pStyle w:val="Normlsr"/>
      </w:pPr>
      <w:r w:rsidRPr="009C2E7C">
        <w:t>Abod</w:t>
      </w:r>
    </w:p>
    <w:p w:rsidR="00FD1927" w:rsidRPr="009C2E7C" w:rsidRDefault="00FD1927" w:rsidP="00FD1927">
      <w:pPr>
        <w:pStyle w:val="Normlsr"/>
      </w:pPr>
      <w:r w:rsidRPr="009C2E7C">
        <w:t>Ábrahámhegy</w:t>
      </w:r>
    </w:p>
    <w:p w:rsidR="00FD1927" w:rsidRPr="009C2E7C" w:rsidRDefault="00FD1927" w:rsidP="00FD1927">
      <w:pPr>
        <w:pStyle w:val="Normlsr"/>
      </w:pPr>
      <w:r w:rsidRPr="009C2E7C">
        <w:t>Acsa</w:t>
      </w:r>
    </w:p>
    <w:p w:rsidR="00FD1927" w:rsidRPr="009C2E7C" w:rsidRDefault="00FD1927" w:rsidP="00FD1927">
      <w:pPr>
        <w:pStyle w:val="Normlsr"/>
      </w:pPr>
      <w:r w:rsidRPr="009C2E7C">
        <w:t>Acsád</w:t>
      </w:r>
    </w:p>
    <w:p w:rsidR="00FD1927" w:rsidRPr="009C2E7C" w:rsidRDefault="00FD1927" w:rsidP="00FD1927">
      <w:pPr>
        <w:pStyle w:val="Normlsr"/>
      </w:pPr>
      <w:r w:rsidRPr="009C2E7C">
        <w:t>Acsalag</w:t>
      </w:r>
    </w:p>
    <w:p w:rsidR="00FD1927" w:rsidRPr="009C2E7C" w:rsidRDefault="00FD1927" w:rsidP="00FD1927">
      <w:pPr>
        <w:pStyle w:val="Normlsr"/>
      </w:pPr>
      <w:r w:rsidRPr="009C2E7C">
        <w:t>Ácsteszér</w:t>
      </w:r>
    </w:p>
    <w:p w:rsidR="00FD1927" w:rsidRPr="009C2E7C" w:rsidRDefault="00FD1927" w:rsidP="00FD1927">
      <w:pPr>
        <w:pStyle w:val="Normlsr"/>
      </w:pPr>
      <w:r w:rsidRPr="009C2E7C">
        <w:t>Adács</w:t>
      </w:r>
    </w:p>
    <w:p w:rsidR="00FD1927" w:rsidRPr="009C2E7C" w:rsidRDefault="00FD1927" w:rsidP="00FD1927">
      <w:pPr>
        <w:pStyle w:val="Normlsr"/>
      </w:pPr>
      <w:r w:rsidRPr="009C2E7C">
        <w:t>Ádánd</w:t>
      </w:r>
    </w:p>
    <w:p w:rsidR="00FD1927" w:rsidRPr="009C2E7C" w:rsidRDefault="00FD1927" w:rsidP="00FD1927">
      <w:pPr>
        <w:pStyle w:val="Normlsr"/>
      </w:pPr>
      <w:r w:rsidRPr="009C2E7C">
        <w:t>Adásztevel</w:t>
      </w:r>
    </w:p>
    <w:p w:rsidR="00FD1927" w:rsidRPr="009C2E7C" w:rsidRDefault="00FD1927" w:rsidP="00FD1927">
      <w:pPr>
        <w:pStyle w:val="Normlsr"/>
      </w:pPr>
      <w:r w:rsidRPr="009C2E7C">
        <w:t>Adorjánháza</w:t>
      </w:r>
    </w:p>
    <w:p w:rsidR="00FD1927" w:rsidRPr="009C2E7C" w:rsidRDefault="00FD1927" w:rsidP="00FD1927">
      <w:pPr>
        <w:pStyle w:val="Normlsr"/>
      </w:pPr>
      <w:r w:rsidRPr="009C2E7C">
        <w:t>Adorjás</w:t>
      </w:r>
    </w:p>
    <w:p w:rsidR="00FD1927" w:rsidRPr="009C2E7C" w:rsidRDefault="00FD1927" w:rsidP="00FD1927">
      <w:pPr>
        <w:pStyle w:val="Normlsr"/>
      </w:pPr>
      <w:r w:rsidRPr="009C2E7C">
        <w:t>Ág</w:t>
      </w:r>
    </w:p>
    <w:p w:rsidR="00FD1927" w:rsidRPr="009C2E7C" w:rsidRDefault="00FD1927" w:rsidP="00FD1927">
      <w:pPr>
        <w:pStyle w:val="Normlsr"/>
      </w:pPr>
      <w:r w:rsidRPr="009C2E7C">
        <w:t>Ágasegyháza</w:t>
      </w:r>
    </w:p>
    <w:p w:rsidR="00FD1927" w:rsidRPr="009C2E7C" w:rsidRDefault="00FD1927" w:rsidP="00FD1927">
      <w:pPr>
        <w:pStyle w:val="Normlsr"/>
      </w:pPr>
      <w:r w:rsidRPr="009C2E7C">
        <w:t>Ágfalva</w:t>
      </w:r>
    </w:p>
    <w:p w:rsidR="00FD1927" w:rsidRPr="009C2E7C" w:rsidRDefault="00FD1927" w:rsidP="00FD1927">
      <w:pPr>
        <w:pStyle w:val="Normlsr"/>
      </w:pPr>
      <w:r w:rsidRPr="009C2E7C">
        <w:t>Aggtelek</w:t>
      </w:r>
    </w:p>
    <w:p w:rsidR="00FD1927" w:rsidRPr="009C2E7C" w:rsidRDefault="00FD1927" w:rsidP="00FD1927">
      <w:pPr>
        <w:pStyle w:val="Normlsr"/>
      </w:pPr>
      <w:r w:rsidRPr="009C2E7C">
        <w:t>Agyagosszergény</w:t>
      </w:r>
    </w:p>
    <w:p w:rsidR="00FD1927" w:rsidRPr="009C2E7C" w:rsidRDefault="00FD1927" w:rsidP="00FD1927">
      <w:pPr>
        <w:pStyle w:val="Normlsr"/>
      </w:pPr>
      <w:r w:rsidRPr="009C2E7C">
        <w:t>Ajak</w:t>
      </w:r>
    </w:p>
    <w:p w:rsidR="00FD1927" w:rsidRPr="009C2E7C" w:rsidRDefault="00FD1927" w:rsidP="00FD1927">
      <w:pPr>
        <w:pStyle w:val="Normlsr"/>
      </w:pPr>
      <w:r w:rsidRPr="009C2E7C">
        <w:t>Aka</w:t>
      </w:r>
    </w:p>
    <w:p w:rsidR="00FD1927" w:rsidRPr="009C2E7C" w:rsidRDefault="00FD1927" w:rsidP="00FD1927">
      <w:pPr>
        <w:pStyle w:val="Normlsr"/>
      </w:pPr>
      <w:r w:rsidRPr="009C2E7C">
        <w:t>Akasztó</w:t>
      </w:r>
    </w:p>
    <w:p w:rsidR="00FD1927" w:rsidRPr="009C2E7C" w:rsidRDefault="00FD1927" w:rsidP="00FD1927">
      <w:pPr>
        <w:pStyle w:val="Normlsr"/>
      </w:pPr>
      <w:r w:rsidRPr="009C2E7C">
        <w:t>Alacska</w:t>
      </w:r>
    </w:p>
    <w:p w:rsidR="00FD1927" w:rsidRPr="009C2E7C" w:rsidRDefault="00FD1927" w:rsidP="00FD1927">
      <w:pPr>
        <w:pStyle w:val="Normlsr"/>
      </w:pPr>
      <w:r w:rsidRPr="009C2E7C">
        <w:t>Alap</w:t>
      </w:r>
    </w:p>
    <w:p w:rsidR="00FD1927" w:rsidRPr="009C2E7C" w:rsidRDefault="00FD1927" w:rsidP="00FD1927">
      <w:pPr>
        <w:pStyle w:val="Normlsr"/>
      </w:pPr>
      <w:r w:rsidRPr="009C2E7C">
        <w:t>Alattyán</w:t>
      </w:r>
    </w:p>
    <w:p w:rsidR="00FD1927" w:rsidRPr="009C2E7C" w:rsidRDefault="00FD1927" w:rsidP="00FD1927">
      <w:pPr>
        <w:pStyle w:val="Normlsr"/>
      </w:pPr>
      <w:r w:rsidRPr="009C2E7C">
        <w:t>Alcsútdoboz</w:t>
      </w:r>
    </w:p>
    <w:p w:rsidR="00FD1927" w:rsidRPr="009C2E7C" w:rsidRDefault="00FD1927" w:rsidP="00FD1927">
      <w:pPr>
        <w:pStyle w:val="Normlsr"/>
      </w:pPr>
      <w:r w:rsidRPr="009C2E7C">
        <w:t>Aldebrő</w:t>
      </w:r>
    </w:p>
    <w:p w:rsidR="00FD1927" w:rsidRPr="009C2E7C" w:rsidRDefault="00FD1927" w:rsidP="00FD1927">
      <w:pPr>
        <w:pStyle w:val="Normlsr"/>
      </w:pPr>
      <w:r w:rsidRPr="009C2E7C">
        <w:t>Algyő</w:t>
      </w:r>
    </w:p>
    <w:p w:rsidR="00FD1927" w:rsidRPr="009C2E7C" w:rsidRDefault="00FD1927" w:rsidP="00FD1927">
      <w:pPr>
        <w:pStyle w:val="Normlsr"/>
      </w:pPr>
      <w:r w:rsidRPr="009C2E7C">
        <w:t>Alibánfa</w:t>
      </w:r>
    </w:p>
    <w:p w:rsidR="00FD1927" w:rsidRPr="009C2E7C" w:rsidRDefault="00FD1927" w:rsidP="00FD1927">
      <w:pPr>
        <w:pStyle w:val="Normlsr"/>
      </w:pPr>
      <w:r w:rsidRPr="009C2E7C">
        <w:t>Almamellék</w:t>
      </w:r>
    </w:p>
    <w:p w:rsidR="00FD1927" w:rsidRPr="009C2E7C" w:rsidRDefault="00FD1927" w:rsidP="00FD1927">
      <w:pPr>
        <w:pStyle w:val="Normlsr"/>
      </w:pPr>
      <w:r w:rsidRPr="009C2E7C">
        <w:t>Almásfüzitő</w:t>
      </w:r>
    </w:p>
    <w:p w:rsidR="00FD1927" w:rsidRPr="009C2E7C" w:rsidRDefault="00FD1927" w:rsidP="00FD1927">
      <w:pPr>
        <w:pStyle w:val="Normlsr"/>
      </w:pPr>
      <w:r w:rsidRPr="009C2E7C">
        <w:t>Almásháza</w:t>
      </w:r>
    </w:p>
    <w:p w:rsidR="00FD1927" w:rsidRPr="009C2E7C" w:rsidRDefault="00FD1927" w:rsidP="00FD1927">
      <w:pPr>
        <w:pStyle w:val="Normlsr"/>
      </w:pPr>
      <w:r w:rsidRPr="009C2E7C">
        <w:t>Almáskamarás</w:t>
      </w:r>
    </w:p>
    <w:p w:rsidR="00FD1927" w:rsidRPr="009C2E7C" w:rsidRDefault="00FD1927" w:rsidP="00FD1927">
      <w:pPr>
        <w:pStyle w:val="Normlsr"/>
      </w:pPr>
      <w:r w:rsidRPr="009C2E7C">
        <w:t>Almáskeresztúr</w:t>
      </w:r>
    </w:p>
    <w:p w:rsidR="00FD1927" w:rsidRPr="009C2E7C" w:rsidRDefault="00FD1927" w:rsidP="00FD1927">
      <w:pPr>
        <w:pStyle w:val="Normlsr"/>
      </w:pPr>
      <w:r w:rsidRPr="009C2E7C">
        <w:t>Álmosd</w:t>
      </w:r>
    </w:p>
    <w:p w:rsidR="00FD1927" w:rsidRPr="009C2E7C" w:rsidRDefault="00FD1927" w:rsidP="00FD1927">
      <w:pPr>
        <w:pStyle w:val="Normlsr"/>
      </w:pPr>
      <w:r w:rsidRPr="009C2E7C">
        <w:t>Alsóberecki</w:t>
      </w:r>
    </w:p>
    <w:p w:rsidR="00FD1927" w:rsidRPr="009C2E7C" w:rsidRDefault="00FD1927" w:rsidP="00FD1927">
      <w:pPr>
        <w:pStyle w:val="Normlsr"/>
      </w:pPr>
      <w:r w:rsidRPr="009C2E7C">
        <w:t>Alsóbogát</w:t>
      </w:r>
    </w:p>
    <w:p w:rsidR="00FD1927" w:rsidRPr="009C2E7C" w:rsidRDefault="00FD1927" w:rsidP="00FD1927">
      <w:pPr>
        <w:pStyle w:val="Normlsr"/>
      </w:pPr>
      <w:r w:rsidRPr="009C2E7C">
        <w:t>Alsódobsza</w:t>
      </w:r>
    </w:p>
    <w:p w:rsidR="00FD1927" w:rsidRPr="009C2E7C" w:rsidRDefault="00FD1927" w:rsidP="00FD1927">
      <w:pPr>
        <w:pStyle w:val="Normlsr"/>
      </w:pPr>
      <w:r w:rsidRPr="009C2E7C">
        <w:t>Alsógagy</w:t>
      </w:r>
    </w:p>
    <w:p w:rsidR="00FD1927" w:rsidRPr="009C2E7C" w:rsidRDefault="00FD1927" w:rsidP="00FD1927">
      <w:pPr>
        <w:pStyle w:val="Normlsr"/>
      </w:pPr>
      <w:r w:rsidRPr="009C2E7C">
        <w:t>Alsómocsolád</w:t>
      </w:r>
    </w:p>
    <w:p w:rsidR="00FD1927" w:rsidRPr="009C2E7C" w:rsidRDefault="00FD1927" w:rsidP="00FD1927">
      <w:pPr>
        <w:pStyle w:val="Normlsr"/>
      </w:pPr>
      <w:r w:rsidRPr="009C2E7C">
        <w:t>Alsónána</w:t>
      </w:r>
    </w:p>
    <w:p w:rsidR="00FD1927" w:rsidRPr="009C2E7C" w:rsidRDefault="00FD1927" w:rsidP="00FD1927">
      <w:pPr>
        <w:pStyle w:val="Normlsr"/>
      </w:pPr>
      <w:r w:rsidRPr="009C2E7C">
        <w:t>Alsónemesapáti</w:t>
      </w:r>
    </w:p>
    <w:p w:rsidR="00FD1927" w:rsidRPr="009C2E7C" w:rsidRDefault="00FD1927" w:rsidP="00FD1927">
      <w:pPr>
        <w:pStyle w:val="Normlsr"/>
      </w:pPr>
      <w:r w:rsidRPr="009C2E7C">
        <w:t>Alsónyék</w:t>
      </w:r>
    </w:p>
    <w:p w:rsidR="00FD1927" w:rsidRPr="009C2E7C" w:rsidRDefault="00FD1927" w:rsidP="00FD1927">
      <w:pPr>
        <w:pStyle w:val="Normlsr"/>
      </w:pPr>
      <w:r w:rsidRPr="009C2E7C">
        <w:t>Alsóörs</w:t>
      </w:r>
    </w:p>
    <w:p w:rsidR="00FD1927" w:rsidRPr="009C2E7C" w:rsidRDefault="00FD1927" w:rsidP="00FD1927">
      <w:pPr>
        <w:pStyle w:val="Normlsr"/>
      </w:pPr>
      <w:r w:rsidRPr="009C2E7C">
        <w:t>Alsópáhok</w:t>
      </w:r>
    </w:p>
    <w:p w:rsidR="00FD1927" w:rsidRPr="009C2E7C" w:rsidRDefault="00FD1927" w:rsidP="00FD1927">
      <w:pPr>
        <w:pStyle w:val="Normlsr"/>
      </w:pPr>
      <w:r w:rsidRPr="009C2E7C">
        <w:lastRenderedPageBreak/>
        <w:t>Alsópetény</w:t>
      </w:r>
    </w:p>
    <w:p w:rsidR="00FD1927" w:rsidRPr="009C2E7C" w:rsidRDefault="00FD1927" w:rsidP="00FD1927">
      <w:pPr>
        <w:pStyle w:val="Normlsr"/>
      </w:pPr>
      <w:r w:rsidRPr="009C2E7C">
        <w:t>Alsórajk</w:t>
      </w:r>
    </w:p>
    <w:p w:rsidR="00FD1927" w:rsidRPr="009C2E7C" w:rsidRDefault="00FD1927" w:rsidP="00FD1927">
      <w:pPr>
        <w:pStyle w:val="Normlsr"/>
      </w:pPr>
      <w:r w:rsidRPr="009C2E7C">
        <w:t>Alsóregmec</w:t>
      </w:r>
    </w:p>
    <w:p w:rsidR="00FD1927" w:rsidRPr="009C2E7C" w:rsidRDefault="00FD1927" w:rsidP="00FD1927">
      <w:pPr>
        <w:pStyle w:val="Normlsr"/>
      </w:pPr>
      <w:r w:rsidRPr="009C2E7C">
        <w:t>Alsószenterzsébet</w:t>
      </w:r>
    </w:p>
    <w:p w:rsidR="00FD1927" w:rsidRPr="009C2E7C" w:rsidRDefault="00FD1927" w:rsidP="00FD1927">
      <w:pPr>
        <w:pStyle w:val="Normlsr"/>
      </w:pPr>
      <w:r w:rsidRPr="009C2E7C">
        <w:t>Alsószentiván</w:t>
      </w:r>
    </w:p>
    <w:p w:rsidR="00FD1927" w:rsidRPr="009C2E7C" w:rsidRDefault="00FD1927" w:rsidP="00FD1927">
      <w:pPr>
        <w:pStyle w:val="Normlsr"/>
      </w:pPr>
      <w:r w:rsidRPr="009C2E7C">
        <w:t>Alsószentmárton</w:t>
      </w:r>
    </w:p>
    <w:p w:rsidR="00FD1927" w:rsidRPr="009C2E7C" w:rsidRDefault="00FD1927" w:rsidP="00FD1927">
      <w:pPr>
        <w:pStyle w:val="Normlsr"/>
      </w:pPr>
      <w:r w:rsidRPr="009C2E7C">
        <w:t>Alsószölnök</w:t>
      </w:r>
    </w:p>
    <w:p w:rsidR="00FD1927" w:rsidRPr="009C2E7C" w:rsidRDefault="00FD1927" w:rsidP="00FD1927">
      <w:pPr>
        <w:pStyle w:val="Normlsr"/>
      </w:pPr>
      <w:r w:rsidRPr="009C2E7C">
        <w:t>Alsószuha</w:t>
      </w:r>
    </w:p>
    <w:p w:rsidR="00FD1927" w:rsidRPr="009C2E7C" w:rsidRDefault="00FD1927" w:rsidP="00FD1927">
      <w:pPr>
        <w:pStyle w:val="Normlsr"/>
      </w:pPr>
      <w:r w:rsidRPr="009C2E7C">
        <w:t>Alsótelekes</w:t>
      </w:r>
    </w:p>
    <w:p w:rsidR="00FD1927" w:rsidRPr="009C2E7C" w:rsidRDefault="00FD1927" w:rsidP="00FD1927">
      <w:pPr>
        <w:pStyle w:val="Normlsr"/>
      </w:pPr>
      <w:r w:rsidRPr="009C2E7C">
        <w:t>Alsótold</w:t>
      </w:r>
    </w:p>
    <w:p w:rsidR="00FD1927" w:rsidRPr="009C2E7C" w:rsidRDefault="00FD1927" w:rsidP="00FD1927">
      <w:pPr>
        <w:pStyle w:val="Normlsr"/>
      </w:pPr>
      <w:r w:rsidRPr="009C2E7C">
        <w:t>Alsóújlak</w:t>
      </w:r>
    </w:p>
    <w:p w:rsidR="00FD1927" w:rsidRPr="009C2E7C" w:rsidRDefault="00FD1927" w:rsidP="00FD1927">
      <w:pPr>
        <w:pStyle w:val="Normlsr"/>
      </w:pPr>
      <w:r w:rsidRPr="009C2E7C">
        <w:t>Alsóvadász</w:t>
      </w:r>
    </w:p>
    <w:p w:rsidR="00FD1927" w:rsidRPr="009C2E7C" w:rsidRDefault="00FD1927" w:rsidP="00FD1927">
      <w:pPr>
        <w:pStyle w:val="Normlsr"/>
      </w:pPr>
      <w:r w:rsidRPr="009C2E7C">
        <w:t>Ambrózfalva</w:t>
      </w:r>
    </w:p>
    <w:p w:rsidR="00FD1927" w:rsidRPr="009C2E7C" w:rsidRDefault="00FD1927" w:rsidP="00FD1927">
      <w:pPr>
        <w:pStyle w:val="Normlsr"/>
      </w:pPr>
      <w:r w:rsidRPr="009C2E7C">
        <w:t>Anarcs</w:t>
      </w:r>
    </w:p>
    <w:p w:rsidR="00FD1927" w:rsidRPr="009C2E7C" w:rsidRDefault="00FD1927" w:rsidP="00FD1927">
      <w:pPr>
        <w:pStyle w:val="Normlsr"/>
      </w:pPr>
      <w:r w:rsidRPr="009C2E7C">
        <w:t>Andocs</w:t>
      </w:r>
    </w:p>
    <w:p w:rsidR="00FD1927" w:rsidRPr="009C2E7C" w:rsidRDefault="00FD1927" w:rsidP="00FD1927">
      <w:pPr>
        <w:pStyle w:val="Normlsr"/>
      </w:pPr>
      <w:r w:rsidRPr="009C2E7C">
        <w:t>Andornaktálya</w:t>
      </w:r>
    </w:p>
    <w:p w:rsidR="00FD1927" w:rsidRPr="009C2E7C" w:rsidRDefault="00FD1927" w:rsidP="00FD1927">
      <w:pPr>
        <w:pStyle w:val="Normlsr"/>
      </w:pPr>
      <w:r w:rsidRPr="009C2E7C">
        <w:t>Andrásfa</w:t>
      </w:r>
    </w:p>
    <w:p w:rsidR="00FD1927" w:rsidRPr="009C2E7C" w:rsidRDefault="00FD1927" w:rsidP="00FD1927">
      <w:pPr>
        <w:pStyle w:val="Normlsr"/>
      </w:pPr>
      <w:r w:rsidRPr="009C2E7C">
        <w:t>Annavölgy</w:t>
      </w:r>
    </w:p>
    <w:p w:rsidR="00FD1927" w:rsidRPr="009C2E7C" w:rsidRDefault="00FD1927" w:rsidP="00FD1927">
      <w:pPr>
        <w:pStyle w:val="Normlsr"/>
      </w:pPr>
      <w:r w:rsidRPr="009C2E7C">
        <w:t>Apácatorna</w:t>
      </w:r>
    </w:p>
    <w:p w:rsidR="00FD1927" w:rsidRPr="009C2E7C" w:rsidRDefault="00FD1927" w:rsidP="00FD1927">
      <w:pPr>
        <w:pStyle w:val="Normlsr"/>
      </w:pPr>
      <w:r w:rsidRPr="009C2E7C">
        <w:t>Apagy</w:t>
      </w:r>
    </w:p>
    <w:p w:rsidR="00FD1927" w:rsidRPr="009C2E7C" w:rsidRDefault="00FD1927" w:rsidP="00FD1927">
      <w:pPr>
        <w:pStyle w:val="Normlsr"/>
      </w:pPr>
      <w:r w:rsidRPr="009C2E7C">
        <w:t>Apaj</w:t>
      </w:r>
    </w:p>
    <w:p w:rsidR="00FD1927" w:rsidRPr="009C2E7C" w:rsidRDefault="00FD1927" w:rsidP="00FD1927">
      <w:pPr>
        <w:pStyle w:val="Normlsr"/>
      </w:pPr>
      <w:r w:rsidRPr="009C2E7C">
        <w:t>Aparhant</w:t>
      </w:r>
    </w:p>
    <w:p w:rsidR="00FD1927" w:rsidRPr="009C2E7C" w:rsidRDefault="00FD1927" w:rsidP="00FD1927">
      <w:pPr>
        <w:pStyle w:val="Normlsr"/>
      </w:pPr>
      <w:r w:rsidRPr="009C2E7C">
        <w:t>Apátfalva</w:t>
      </w:r>
    </w:p>
    <w:p w:rsidR="00FD1927" w:rsidRPr="009C2E7C" w:rsidRDefault="00FD1927" w:rsidP="00FD1927">
      <w:pPr>
        <w:pStyle w:val="Normlsr"/>
      </w:pPr>
      <w:r w:rsidRPr="009C2E7C">
        <w:t>Apátistvánfalva</w:t>
      </w:r>
    </w:p>
    <w:p w:rsidR="00FD1927" w:rsidRPr="009C2E7C" w:rsidRDefault="00FD1927" w:rsidP="00FD1927">
      <w:pPr>
        <w:pStyle w:val="Normlsr"/>
      </w:pPr>
      <w:r w:rsidRPr="009C2E7C">
        <w:t>Apátvarasd</w:t>
      </w:r>
    </w:p>
    <w:p w:rsidR="00FD1927" w:rsidRPr="009C2E7C" w:rsidRDefault="00FD1927" w:rsidP="00FD1927">
      <w:pPr>
        <w:pStyle w:val="Normlsr"/>
      </w:pPr>
      <w:r w:rsidRPr="009C2E7C">
        <w:t>Apc</w:t>
      </w:r>
    </w:p>
    <w:p w:rsidR="00FD1927" w:rsidRPr="009C2E7C" w:rsidRDefault="00FD1927" w:rsidP="00FD1927">
      <w:pPr>
        <w:pStyle w:val="Normlsr"/>
      </w:pPr>
      <w:r w:rsidRPr="009C2E7C">
        <w:t>Áporka</w:t>
      </w:r>
    </w:p>
    <w:p w:rsidR="00FD1927" w:rsidRPr="009C2E7C" w:rsidRDefault="00FD1927" w:rsidP="00FD1927">
      <w:pPr>
        <w:pStyle w:val="Normlsr"/>
      </w:pPr>
      <w:r w:rsidRPr="009C2E7C">
        <w:t>Apostag</w:t>
      </w:r>
    </w:p>
    <w:p w:rsidR="00FD1927" w:rsidRPr="009C2E7C" w:rsidRDefault="00FD1927" w:rsidP="00FD1927">
      <w:pPr>
        <w:pStyle w:val="Normlsr"/>
      </w:pPr>
      <w:r w:rsidRPr="009C2E7C">
        <w:t>Aranyosapáti</w:t>
      </w:r>
    </w:p>
    <w:p w:rsidR="00FD1927" w:rsidRPr="009C2E7C" w:rsidRDefault="00FD1927" w:rsidP="00FD1927">
      <w:pPr>
        <w:pStyle w:val="Normlsr"/>
      </w:pPr>
      <w:r w:rsidRPr="009C2E7C">
        <w:t>Aranyosgadány</w:t>
      </w:r>
    </w:p>
    <w:p w:rsidR="00FD1927" w:rsidRPr="009C2E7C" w:rsidRDefault="00FD1927" w:rsidP="00FD1927">
      <w:pPr>
        <w:pStyle w:val="Normlsr"/>
      </w:pPr>
      <w:r w:rsidRPr="009C2E7C">
        <w:t>Arka</w:t>
      </w:r>
    </w:p>
    <w:p w:rsidR="00FD1927" w:rsidRPr="009C2E7C" w:rsidRDefault="00FD1927" w:rsidP="00FD1927">
      <w:pPr>
        <w:pStyle w:val="Normlsr"/>
      </w:pPr>
      <w:r w:rsidRPr="009C2E7C">
        <w:t>Arló</w:t>
      </w:r>
    </w:p>
    <w:p w:rsidR="00FD1927" w:rsidRPr="009C2E7C" w:rsidRDefault="00FD1927" w:rsidP="00FD1927">
      <w:pPr>
        <w:pStyle w:val="Normlsr"/>
      </w:pPr>
      <w:r w:rsidRPr="009C2E7C">
        <w:t>Arnót</w:t>
      </w:r>
    </w:p>
    <w:p w:rsidR="00FD1927" w:rsidRPr="009C2E7C" w:rsidRDefault="00FD1927" w:rsidP="00FD1927">
      <w:pPr>
        <w:pStyle w:val="Normlsr"/>
      </w:pPr>
      <w:r w:rsidRPr="009C2E7C">
        <w:t>Ároktő</w:t>
      </w:r>
    </w:p>
    <w:p w:rsidR="00FD1927" w:rsidRPr="009C2E7C" w:rsidRDefault="00FD1927" w:rsidP="00FD1927">
      <w:pPr>
        <w:pStyle w:val="Normlsr"/>
      </w:pPr>
      <w:r w:rsidRPr="009C2E7C">
        <w:t>Árpádhalom</w:t>
      </w:r>
    </w:p>
    <w:p w:rsidR="00FD1927" w:rsidRPr="009C2E7C" w:rsidRDefault="00FD1927" w:rsidP="00FD1927">
      <w:pPr>
        <w:pStyle w:val="Normlsr"/>
      </w:pPr>
      <w:r w:rsidRPr="009C2E7C">
        <w:t>Árpás</w:t>
      </w:r>
    </w:p>
    <w:p w:rsidR="00FD1927" w:rsidRPr="009C2E7C" w:rsidRDefault="00FD1927" w:rsidP="00FD1927">
      <w:pPr>
        <w:pStyle w:val="Normlsr"/>
      </w:pPr>
      <w:r w:rsidRPr="009C2E7C">
        <w:t>Ártánd</w:t>
      </w:r>
    </w:p>
    <w:p w:rsidR="00FD1927" w:rsidRPr="009C2E7C" w:rsidRDefault="00FD1927" w:rsidP="00FD1927">
      <w:pPr>
        <w:pStyle w:val="Normlsr"/>
      </w:pPr>
      <w:r w:rsidRPr="009C2E7C">
        <w:t>Ásotthalom</w:t>
      </w:r>
    </w:p>
    <w:p w:rsidR="00FD1927" w:rsidRPr="009C2E7C" w:rsidRDefault="00FD1927" w:rsidP="00FD1927">
      <w:pPr>
        <w:pStyle w:val="Normlsr"/>
      </w:pPr>
      <w:r w:rsidRPr="009C2E7C">
        <w:t>Ásványráró</w:t>
      </w:r>
    </w:p>
    <w:p w:rsidR="00FD1927" w:rsidRPr="009C2E7C" w:rsidRDefault="00FD1927" w:rsidP="00FD1927">
      <w:pPr>
        <w:pStyle w:val="Normlsr"/>
      </w:pPr>
      <w:r w:rsidRPr="009C2E7C">
        <w:t>Aszaló</w:t>
      </w:r>
    </w:p>
    <w:p w:rsidR="00FD1927" w:rsidRPr="009C2E7C" w:rsidRDefault="00FD1927" w:rsidP="00FD1927">
      <w:pPr>
        <w:pStyle w:val="Normlsr"/>
      </w:pPr>
      <w:r w:rsidRPr="009C2E7C">
        <w:t>Ászár</w:t>
      </w:r>
    </w:p>
    <w:p w:rsidR="00FD1927" w:rsidRPr="009C2E7C" w:rsidRDefault="00FD1927" w:rsidP="00FD1927">
      <w:pPr>
        <w:pStyle w:val="Normlsr"/>
      </w:pPr>
      <w:r w:rsidRPr="009C2E7C">
        <w:t>Aszófő</w:t>
      </w:r>
    </w:p>
    <w:p w:rsidR="00FD1927" w:rsidRPr="009C2E7C" w:rsidRDefault="00FD1927" w:rsidP="00FD1927">
      <w:pPr>
        <w:pStyle w:val="Normlsr"/>
      </w:pPr>
      <w:r w:rsidRPr="009C2E7C">
        <w:t>Áta</w:t>
      </w:r>
    </w:p>
    <w:p w:rsidR="00FD1927" w:rsidRPr="009C2E7C" w:rsidRDefault="00FD1927" w:rsidP="00FD1927">
      <w:pPr>
        <w:pStyle w:val="Normlsr"/>
      </w:pPr>
      <w:r w:rsidRPr="009C2E7C">
        <w:t>Átány</w:t>
      </w:r>
    </w:p>
    <w:p w:rsidR="00FD1927" w:rsidRPr="009C2E7C" w:rsidRDefault="00FD1927" w:rsidP="00FD1927">
      <w:pPr>
        <w:pStyle w:val="Normlsr"/>
      </w:pPr>
      <w:r w:rsidRPr="009C2E7C">
        <w:t>Atkár</w:t>
      </w:r>
    </w:p>
    <w:p w:rsidR="00FD1927" w:rsidRPr="009C2E7C" w:rsidRDefault="00FD1927" w:rsidP="00FD1927">
      <w:pPr>
        <w:pStyle w:val="Normlsr"/>
      </w:pPr>
      <w:r w:rsidRPr="009C2E7C">
        <w:t>Attala</w:t>
      </w:r>
    </w:p>
    <w:p w:rsidR="00FD1927" w:rsidRPr="009C2E7C" w:rsidRDefault="00FD1927" w:rsidP="00FD1927">
      <w:pPr>
        <w:pStyle w:val="Normlsr"/>
      </w:pPr>
      <w:r w:rsidRPr="009C2E7C">
        <w:t>Babarc</w:t>
      </w:r>
    </w:p>
    <w:p w:rsidR="00FD1927" w:rsidRPr="009C2E7C" w:rsidRDefault="00FD1927" w:rsidP="00FD1927">
      <w:pPr>
        <w:pStyle w:val="Normlsr"/>
      </w:pPr>
      <w:r w:rsidRPr="009C2E7C">
        <w:t>Babarcszőlős</w:t>
      </w:r>
    </w:p>
    <w:p w:rsidR="00FD1927" w:rsidRPr="009C2E7C" w:rsidRDefault="00FD1927" w:rsidP="00FD1927">
      <w:pPr>
        <w:pStyle w:val="Normlsr"/>
      </w:pPr>
      <w:r w:rsidRPr="009C2E7C">
        <w:t>Babócsa</w:t>
      </w:r>
    </w:p>
    <w:p w:rsidR="00FD1927" w:rsidRPr="009C2E7C" w:rsidRDefault="00FD1927" w:rsidP="00FD1927">
      <w:pPr>
        <w:pStyle w:val="Normlsr"/>
      </w:pPr>
      <w:r w:rsidRPr="009C2E7C">
        <w:t>Bábonymegyer</w:t>
      </w:r>
    </w:p>
    <w:p w:rsidR="00FD1927" w:rsidRPr="009C2E7C" w:rsidRDefault="00FD1927" w:rsidP="00FD1927">
      <w:pPr>
        <w:pStyle w:val="Normlsr"/>
      </w:pPr>
      <w:r w:rsidRPr="009C2E7C">
        <w:lastRenderedPageBreak/>
        <w:t>Babosdöbréte</w:t>
      </w:r>
    </w:p>
    <w:p w:rsidR="00FD1927" w:rsidRPr="009C2E7C" w:rsidRDefault="00FD1927" w:rsidP="00FD1927">
      <w:pPr>
        <w:pStyle w:val="Normlsr"/>
      </w:pPr>
      <w:r w:rsidRPr="009C2E7C">
        <w:t>Babót</w:t>
      </w:r>
    </w:p>
    <w:p w:rsidR="00FD1927" w:rsidRPr="009C2E7C" w:rsidRDefault="00FD1927" w:rsidP="00FD1927">
      <w:pPr>
        <w:pStyle w:val="Normlsr"/>
      </w:pPr>
      <w:r w:rsidRPr="009C2E7C">
        <w:t>Bácsbokod</w:t>
      </w:r>
    </w:p>
    <w:p w:rsidR="00FD1927" w:rsidRPr="009C2E7C" w:rsidRDefault="00FD1927" w:rsidP="00FD1927">
      <w:pPr>
        <w:pStyle w:val="Normlsr"/>
      </w:pPr>
      <w:r w:rsidRPr="009C2E7C">
        <w:t>Bácsborsód</w:t>
      </w:r>
    </w:p>
    <w:p w:rsidR="00FD1927" w:rsidRPr="009C2E7C" w:rsidRDefault="00FD1927" w:rsidP="00FD1927">
      <w:pPr>
        <w:pStyle w:val="Normlsr"/>
      </w:pPr>
      <w:r w:rsidRPr="009C2E7C">
        <w:t>Bácsszentgyörgy</w:t>
      </w:r>
    </w:p>
    <w:p w:rsidR="00FD1927" w:rsidRPr="009C2E7C" w:rsidRDefault="00FD1927" w:rsidP="00FD1927">
      <w:pPr>
        <w:pStyle w:val="Normlsr"/>
      </w:pPr>
      <w:r w:rsidRPr="009C2E7C">
        <w:t>Bácsszőlős</w:t>
      </w:r>
    </w:p>
    <w:p w:rsidR="00FD1927" w:rsidRPr="009C2E7C" w:rsidRDefault="00FD1927" w:rsidP="00FD1927">
      <w:pPr>
        <w:pStyle w:val="Normlsr"/>
      </w:pPr>
      <w:r w:rsidRPr="009C2E7C">
        <w:t>Badacsonytördemic</w:t>
      </w:r>
    </w:p>
    <w:p w:rsidR="00FD1927" w:rsidRPr="009C2E7C" w:rsidRDefault="00FD1927" w:rsidP="00FD1927">
      <w:pPr>
        <w:pStyle w:val="Normlsr"/>
      </w:pPr>
      <w:r w:rsidRPr="009C2E7C">
        <w:t>Bag</w:t>
      </w:r>
    </w:p>
    <w:p w:rsidR="00FD1927" w:rsidRPr="009C2E7C" w:rsidRDefault="00FD1927" w:rsidP="00FD1927">
      <w:pPr>
        <w:pStyle w:val="Normlsr"/>
      </w:pPr>
      <w:r w:rsidRPr="009C2E7C">
        <w:t>Bagamér</w:t>
      </w:r>
    </w:p>
    <w:p w:rsidR="00FD1927" w:rsidRPr="009C2E7C" w:rsidRDefault="00FD1927" w:rsidP="00FD1927">
      <w:pPr>
        <w:pStyle w:val="Normlsr"/>
      </w:pPr>
      <w:r w:rsidRPr="009C2E7C">
        <w:t>Baglad</w:t>
      </w:r>
    </w:p>
    <w:p w:rsidR="00FD1927" w:rsidRPr="009C2E7C" w:rsidRDefault="00FD1927" w:rsidP="00FD1927">
      <w:pPr>
        <w:pStyle w:val="Normlsr"/>
      </w:pPr>
      <w:r w:rsidRPr="009C2E7C">
        <w:t>Bagod</w:t>
      </w:r>
    </w:p>
    <w:p w:rsidR="00FD1927" w:rsidRPr="009C2E7C" w:rsidRDefault="00FD1927" w:rsidP="00FD1927">
      <w:pPr>
        <w:pStyle w:val="Normlsr"/>
      </w:pPr>
      <w:r w:rsidRPr="009C2E7C">
        <w:t>Bágyogszovát</w:t>
      </w:r>
    </w:p>
    <w:p w:rsidR="00FD1927" w:rsidRPr="009C2E7C" w:rsidRDefault="00FD1927" w:rsidP="00FD1927">
      <w:pPr>
        <w:pStyle w:val="Normlsr"/>
      </w:pPr>
      <w:r w:rsidRPr="009C2E7C">
        <w:t>Baj</w:t>
      </w:r>
    </w:p>
    <w:p w:rsidR="00FD1927" w:rsidRPr="009C2E7C" w:rsidRDefault="00FD1927" w:rsidP="00FD1927">
      <w:pPr>
        <w:pStyle w:val="Normlsr"/>
      </w:pPr>
      <w:r w:rsidRPr="009C2E7C">
        <w:t>Bajánsenye</w:t>
      </w:r>
    </w:p>
    <w:p w:rsidR="00FD1927" w:rsidRPr="009C2E7C" w:rsidRDefault="00FD1927" w:rsidP="00FD1927">
      <w:pPr>
        <w:pStyle w:val="Normlsr"/>
      </w:pPr>
      <w:r w:rsidRPr="009C2E7C">
        <w:t>Bajna</w:t>
      </w:r>
    </w:p>
    <w:p w:rsidR="00FD1927" w:rsidRPr="009C2E7C" w:rsidRDefault="00FD1927" w:rsidP="00FD1927">
      <w:pPr>
        <w:pStyle w:val="Normlsr"/>
      </w:pPr>
      <w:r w:rsidRPr="009C2E7C">
        <w:t>Bajót</w:t>
      </w:r>
    </w:p>
    <w:p w:rsidR="00FD1927" w:rsidRPr="009C2E7C" w:rsidRDefault="00FD1927" w:rsidP="00FD1927">
      <w:pPr>
        <w:pStyle w:val="Normlsr"/>
      </w:pPr>
      <w:r w:rsidRPr="009C2E7C">
        <w:t>Bak</w:t>
      </w:r>
    </w:p>
    <w:p w:rsidR="00FD1927" w:rsidRPr="009C2E7C" w:rsidRDefault="00FD1927" w:rsidP="00FD1927">
      <w:pPr>
        <w:pStyle w:val="Normlsr"/>
      </w:pPr>
      <w:r w:rsidRPr="009C2E7C">
        <w:t>Bakháza</w:t>
      </w:r>
    </w:p>
    <w:p w:rsidR="00FD1927" w:rsidRPr="009C2E7C" w:rsidRDefault="00FD1927" w:rsidP="00FD1927">
      <w:pPr>
        <w:pStyle w:val="Normlsr"/>
      </w:pPr>
      <w:r w:rsidRPr="009C2E7C">
        <w:t>Bakóca</w:t>
      </w:r>
    </w:p>
    <w:p w:rsidR="00FD1927" w:rsidRPr="009C2E7C" w:rsidRDefault="00FD1927" w:rsidP="00FD1927">
      <w:pPr>
        <w:pStyle w:val="Normlsr"/>
      </w:pPr>
      <w:r w:rsidRPr="009C2E7C">
        <w:t>Bakonszeg</w:t>
      </w:r>
    </w:p>
    <w:p w:rsidR="00FD1927" w:rsidRPr="009C2E7C" w:rsidRDefault="00FD1927" w:rsidP="00FD1927">
      <w:pPr>
        <w:pStyle w:val="Normlsr"/>
      </w:pPr>
      <w:r w:rsidRPr="009C2E7C">
        <w:t>Bakonya</w:t>
      </w:r>
    </w:p>
    <w:p w:rsidR="00FD1927" w:rsidRPr="009C2E7C" w:rsidRDefault="00FD1927" w:rsidP="00FD1927">
      <w:pPr>
        <w:pStyle w:val="Normlsr"/>
      </w:pPr>
      <w:r w:rsidRPr="009C2E7C">
        <w:t>Bakonybánk</w:t>
      </w:r>
    </w:p>
    <w:p w:rsidR="00FD1927" w:rsidRPr="009C2E7C" w:rsidRDefault="00FD1927" w:rsidP="00FD1927">
      <w:pPr>
        <w:pStyle w:val="Normlsr"/>
      </w:pPr>
      <w:r w:rsidRPr="009C2E7C">
        <w:t>Bakonybél</w:t>
      </w:r>
    </w:p>
    <w:p w:rsidR="00FD1927" w:rsidRPr="009C2E7C" w:rsidRDefault="00FD1927" w:rsidP="00FD1927">
      <w:pPr>
        <w:pStyle w:val="Normlsr"/>
      </w:pPr>
      <w:r w:rsidRPr="009C2E7C">
        <w:t>Bakonycsernye</w:t>
      </w:r>
    </w:p>
    <w:p w:rsidR="00FD1927" w:rsidRPr="009C2E7C" w:rsidRDefault="00FD1927" w:rsidP="00FD1927">
      <w:pPr>
        <w:pStyle w:val="Normlsr"/>
      </w:pPr>
      <w:r w:rsidRPr="009C2E7C">
        <w:t>Bakonygyirót</w:t>
      </w:r>
    </w:p>
    <w:p w:rsidR="00FD1927" w:rsidRPr="009C2E7C" w:rsidRDefault="00FD1927" w:rsidP="00FD1927">
      <w:pPr>
        <w:pStyle w:val="Normlsr"/>
      </w:pPr>
      <w:r w:rsidRPr="009C2E7C">
        <w:t>Bakonyjákó</w:t>
      </w:r>
    </w:p>
    <w:p w:rsidR="00FD1927" w:rsidRPr="009C2E7C" w:rsidRDefault="00FD1927" w:rsidP="00FD1927">
      <w:pPr>
        <w:pStyle w:val="Normlsr"/>
      </w:pPr>
      <w:r w:rsidRPr="009C2E7C">
        <w:t>Bakonykoppány</w:t>
      </w:r>
    </w:p>
    <w:p w:rsidR="00FD1927" w:rsidRPr="009C2E7C" w:rsidRDefault="00FD1927" w:rsidP="00FD1927">
      <w:pPr>
        <w:pStyle w:val="Normlsr"/>
      </w:pPr>
      <w:r w:rsidRPr="009C2E7C">
        <w:t>Bakonykúti</w:t>
      </w:r>
    </w:p>
    <w:p w:rsidR="00FD1927" w:rsidRPr="009C2E7C" w:rsidRDefault="00FD1927" w:rsidP="00FD1927">
      <w:pPr>
        <w:pStyle w:val="Normlsr"/>
      </w:pPr>
      <w:r w:rsidRPr="009C2E7C">
        <w:t>Bakonynána</w:t>
      </w:r>
    </w:p>
    <w:p w:rsidR="00FD1927" w:rsidRPr="009C2E7C" w:rsidRDefault="00FD1927" w:rsidP="00FD1927">
      <w:pPr>
        <w:pStyle w:val="Normlsr"/>
      </w:pPr>
      <w:r w:rsidRPr="009C2E7C">
        <w:t>Bakonyoszlop</w:t>
      </w:r>
    </w:p>
    <w:p w:rsidR="00FD1927" w:rsidRPr="009C2E7C" w:rsidRDefault="00FD1927" w:rsidP="00FD1927">
      <w:pPr>
        <w:pStyle w:val="Normlsr"/>
      </w:pPr>
      <w:r w:rsidRPr="009C2E7C">
        <w:t>Bakonypéterd</w:t>
      </w:r>
    </w:p>
    <w:p w:rsidR="00FD1927" w:rsidRPr="009C2E7C" w:rsidRDefault="00FD1927" w:rsidP="00FD1927">
      <w:pPr>
        <w:pStyle w:val="Normlsr"/>
      </w:pPr>
      <w:r w:rsidRPr="009C2E7C">
        <w:t>Bakonypölöske</w:t>
      </w:r>
    </w:p>
    <w:p w:rsidR="00FD1927" w:rsidRPr="009C2E7C" w:rsidRDefault="00FD1927" w:rsidP="00FD1927">
      <w:pPr>
        <w:pStyle w:val="Normlsr"/>
      </w:pPr>
      <w:r w:rsidRPr="009C2E7C">
        <w:t>Bakonyság</w:t>
      </w:r>
    </w:p>
    <w:p w:rsidR="00FD1927" w:rsidRPr="009C2E7C" w:rsidRDefault="00FD1927" w:rsidP="00FD1927">
      <w:pPr>
        <w:pStyle w:val="Normlsr"/>
      </w:pPr>
      <w:r w:rsidRPr="009C2E7C">
        <w:t>Bakonysárkány</w:t>
      </w:r>
    </w:p>
    <w:p w:rsidR="00FD1927" w:rsidRPr="009C2E7C" w:rsidRDefault="00FD1927" w:rsidP="00FD1927">
      <w:pPr>
        <w:pStyle w:val="Normlsr"/>
      </w:pPr>
      <w:r w:rsidRPr="009C2E7C">
        <w:t>Bakonyszentiván</w:t>
      </w:r>
    </w:p>
    <w:p w:rsidR="00FD1927" w:rsidRPr="009C2E7C" w:rsidRDefault="00FD1927" w:rsidP="00FD1927">
      <w:pPr>
        <w:pStyle w:val="Normlsr"/>
      </w:pPr>
      <w:r w:rsidRPr="009C2E7C">
        <w:t>Bakonyszentkirály</w:t>
      </w:r>
    </w:p>
    <w:p w:rsidR="00FD1927" w:rsidRPr="009C2E7C" w:rsidRDefault="00FD1927" w:rsidP="00FD1927">
      <w:pPr>
        <w:pStyle w:val="Normlsr"/>
      </w:pPr>
      <w:r w:rsidRPr="009C2E7C">
        <w:t>Bakonyszentlászló</w:t>
      </w:r>
    </w:p>
    <w:p w:rsidR="00FD1927" w:rsidRPr="009C2E7C" w:rsidRDefault="00FD1927" w:rsidP="00FD1927">
      <w:pPr>
        <w:pStyle w:val="Normlsr"/>
      </w:pPr>
      <w:r w:rsidRPr="009C2E7C">
        <w:t>Bakonyszombathely</w:t>
      </w:r>
    </w:p>
    <w:p w:rsidR="00FD1927" w:rsidRPr="009C2E7C" w:rsidRDefault="00FD1927" w:rsidP="00FD1927">
      <w:pPr>
        <w:pStyle w:val="Normlsr"/>
      </w:pPr>
      <w:r w:rsidRPr="009C2E7C">
        <w:t>Bakonyszücs</w:t>
      </w:r>
    </w:p>
    <w:p w:rsidR="00FD1927" w:rsidRPr="009C2E7C" w:rsidRDefault="00FD1927" w:rsidP="00FD1927">
      <w:pPr>
        <w:pStyle w:val="Normlsr"/>
      </w:pPr>
      <w:r w:rsidRPr="009C2E7C">
        <w:t>Bakonytamási</w:t>
      </w:r>
    </w:p>
    <w:p w:rsidR="00FD1927" w:rsidRPr="009C2E7C" w:rsidRDefault="00FD1927" w:rsidP="00FD1927">
      <w:pPr>
        <w:pStyle w:val="Normlsr"/>
      </w:pPr>
      <w:r w:rsidRPr="009C2E7C">
        <w:t>Baks</w:t>
      </w:r>
    </w:p>
    <w:p w:rsidR="00FD1927" w:rsidRPr="009C2E7C" w:rsidRDefault="00FD1927" w:rsidP="00FD1927">
      <w:pPr>
        <w:pStyle w:val="Normlsr"/>
      </w:pPr>
      <w:r w:rsidRPr="009C2E7C">
        <w:t>Baksa</w:t>
      </w:r>
    </w:p>
    <w:p w:rsidR="00FD1927" w:rsidRPr="009C2E7C" w:rsidRDefault="00FD1927" w:rsidP="00FD1927">
      <w:pPr>
        <w:pStyle w:val="Normlsr"/>
      </w:pPr>
      <w:r w:rsidRPr="009C2E7C">
        <w:t>Baktakék</w:t>
      </w:r>
    </w:p>
    <w:p w:rsidR="00FD1927" w:rsidRPr="009C2E7C" w:rsidRDefault="00FD1927" w:rsidP="00FD1927">
      <w:pPr>
        <w:pStyle w:val="Normlsr"/>
      </w:pPr>
      <w:r w:rsidRPr="009C2E7C">
        <w:t>Baktüttös</w:t>
      </w:r>
    </w:p>
    <w:p w:rsidR="00FD1927" w:rsidRPr="009C2E7C" w:rsidRDefault="00FD1927" w:rsidP="00FD1927">
      <w:pPr>
        <w:pStyle w:val="Normlsr"/>
      </w:pPr>
      <w:r w:rsidRPr="009C2E7C">
        <w:t>Balajt</w:t>
      </w:r>
    </w:p>
    <w:p w:rsidR="00FD1927" w:rsidRPr="009C2E7C" w:rsidRDefault="00FD1927" w:rsidP="00FD1927">
      <w:pPr>
        <w:pStyle w:val="Normlsr"/>
      </w:pPr>
      <w:r w:rsidRPr="009C2E7C">
        <w:t>Balástya</w:t>
      </w:r>
    </w:p>
    <w:p w:rsidR="00FD1927" w:rsidRPr="009C2E7C" w:rsidRDefault="00FD1927" w:rsidP="00FD1927">
      <w:pPr>
        <w:pStyle w:val="Normlsr"/>
      </w:pPr>
      <w:r w:rsidRPr="009C2E7C">
        <w:t>Balaton</w:t>
      </w:r>
    </w:p>
    <w:p w:rsidR="00FD1927" w:rsidRPr="009C2E7C" w:rsidRDefault="00FD1927" w:rsidP="00FD1927">
      <w:pPr>
        <w:pStyle w:val="Normlsr"/>
      </w:pPr>
      <w:r w:rsidRPr="009C2E7C">
        <w:t>Balatonakali</w:t>
      </w:r>
    </w:p>
    <w:p w:rsidR="00FD1927" w:rsidRPr="009C2E7C" w:rsidRDefault="00FD1927" w:rsidP="00FD1927">
      <w:pPr>
        <w:pStyle w:val="Normlsr"/>
      </w:pPr>
      <w:r w:rsidRPr="009C2E7C">
        <w:t>Balatonberény</w:t>
      </w:r>
    </w:p>
    <w:p w:rsidR="00FD1927" w:rsidRPr="009C2E7C" w:rsidRDefault="00FD1927" w:rsidP="00FD1927">
      <w:pPr>
        <w:pStyle w:val="Normlsr"/>
      </w:pPr>
      <w:r w:rsidRPr="009C2E7C">
        <w:t>Balatoncsicsó</w:t>
      </w:r>
    </w:p>
    <w:p w:rsidR="00FD1927" w:rsidRPr="009C2E7C" w:rsidRDefault="00FD1927" w:rsidP="00FD1927">
      <w:pPr>
        <w:pStyle w:val="Normlsr"/>
      </w:pPr>
      <w:r w:rsidRPr="009C2E7C">
        <w:lastRenderedPageBreak/>
        <w:t>Balatonederics</w:t>
      </w:r>
    </w:p>
    <w:p w:rsidR="00FD1927" w:rsidRPr="009C2E7C" w:rsidRDefault="00FD1927" w:rsidP="00FD1927">
      <w:pPr>
        <w:pStyle w:val="Normlsr"/>
      </w:pPr>
      <w:r w:rsidRPr="009C2E7C">
        <w:t>Balatonendréd</w:t>
      </w:r>
    </w:p>
    <w:p w:rsidR="00FD1927" w:rsidRPr="009C2E7C" w:rsidRDefault="00FD1927" w:rsidP="00FD1927">
      <w:pPr>
        <w:pStyle w:val="Normlsr"/>
      </w:pPr>
      <w:r w:rsidRPr="009C2E7C">
        <w:t>Balatonfenyves</w:t>
      </w:r>
    </w:p>
    <w:p w:rsidR="00FD1927" w:rsidRPr="009C2E7C" w:rsidRDefault="00FD1927" w:rsidP="00FD1927">
      <w:pPr>
        <w:pStyle w:val="Normlsr"/>
      </w:pPr>
      <w:r w:rsidRPr="009C2E7C">
        <w:t>Balatonfőkajár</w:t>
      </w:r>
    </w:p>
    <w:p w:rsidR="00FD1927" w:rsidRPr="009C2E7C" w:rsidRDefault="00FD1927" w:rsidP="00FD1927">
      <w:pPr>
        <w:pStyle w:val="Normlsr"/>
      </w:pPr>
      <w:r w:rsidRPr="009C2E7C">
        <w:t>Balatongyörök</w:t>
      </w:r>
    </w:p>
    <w:p w:rsidR="00FD1927" w:rsidRPr="009C2E7C" w:rsidRDefault="00FD1927" w:rsidP="00FD1927">
      <w:pPr>
        <w:pStyle w:val="Normlsr"/>
      </w:pPr>
      <w:r w:rsidRPr="009C2E7C">
        <w:t>Balatonhenye</w:t>
      </w:r>
    </w:p>
    <w:p w:rsidR="00FD1927" w:rsidRPr="009C2E7C" w:rsidRDefault="00FD1927" w:rsidP="00FD1927">
      <w:pPr>
        <w:pStyle w:val="Normlsr"/>
      </w:pPr>
      <w:r w:rsidRPr="009C2E7C">
        <w:t>Balatonkeresztúr</w:t>
      </w:r>
    </w:p>
    <w:p w:rsidR="00FD1927" w:rsidRPr="009C2E7C" w:rsidRDefault="00FD1927" w:rsidP="00FD1927">
      <w:pPr>
        <w:pStyle w:val="Normlsr"/>
      </w:pPr>
      <w:r w:rsidRPr="009C2E7C">
        <w:t>Balatonmagyaród</w:t>
      </w:r>
    </w:p>
    <w:p w:rsidR="00FD1927" w:rsidRPr="009C2E7C" w:rsidRDefault="00FD1927" w:rsidP="00FD1927">
      <w:pPr>
        <w:pStyle w:val="Normlsr"/>
      </w:pPr>
      <w:r w:rsidRPr="009C2E7C">
        <w:t>Balatonmáriafürdő</w:t>
      </w:r>
    </w:p>
    <w:p w:rsidR="00FD1927" w:rsidRPr="009C2E7C" w:rsidRDefault="00FD1927" w:rsidP="00FD1927">
      <w:pPr>
        <w:pStyle w:val="Normlsr"/>
      </w:pPr>
      <w:r w:rsidRPr="009C2E7C">
        <w:t>Balatonőszöd</w:t>
      </w:r>
    </w:p>
    <w:p w:rsidR="00FD1927" w:rsidRPr="009C2E7C" w:rsidRDefault="00FD1927" w:rsidP="00FD1927">
      <w:pPr>
        <w:pStyle w:val="Normlsr"/>
      </w:pPr>
      <w:r w:rsidRPr="009C2E7C">
        <w:t>Balatonrendes</w:t>
      </w:r>
    </w:p>
    <w:p w:rsidR="00FD1927" w:rsidRPr="009C2E7C" w:rsidRDefault="00FD1927" w:rsidP="00FD1927">
      <w:pPr>
        <w:pStyle w:val="Normlsr"/>
      </w:pPr>
      <w:r w:rsidRPr="009C2E7C">
        <w:t>Balatonszabadi</w:t>
      </w:r>
    </w:p>
    <w:p w:rsidR="00FD1927" w:rsidRPr="009C2E7C" w:rsidRDefault="00FD1927" w:rsidP="00FD1927">
      <w:pPr>
        <w:pStyle w:val="Normlsr"/>
      </w:pPr>
      <w:r w:rsidRPr="009C2E7C">
        <w:t>Balatonszárszó</w:t>
      </w:r>
    </w:p>
    <w:p w:rsidR="00FD1927" w:rsidRPr="009C2E7C" w:rsidRDefault="00FD1927" w:rsidP="00FD1927">
      <w:pPr>
        <w:pStyle w:val="Normlsr"/>
      </w:pPr>
      <w:r w:rsidRPr="009C2E7C">
        <w:t>Balatonszemes</w:t>
      </w:r>
    </w:p>
    <w:p w:rsidR="00FD1927" w:rsidRPr="009C2E7C" w:rsidRDefault="00FD1927" w:rsidP="00FD1927">
      <w:pPr>
        <w:pStyle w:val="Normlsr"/>
      </w:pPr>
      <w:r w:rsidRPr="009C2E7C">
        <w:t>Balatonszentgyörgy</w:t>
      </w:r>
    </w:p>
    <w:p w:rsidR="00FD1927" w:rsidRPr="009C2E7C" w:rsidRDefault="00FD1927" w:rsidP="00FD1927">
      <w:pPr>
        <w:pStyle w:val="Normlsr"/>
      </w:pPr>
      <w:r w:rsidRPr="009C2E7C">
        <w:t>Balatonszepezd</w:t>
      </w:r>
    </w:p>
    <w:p w:rsidR="00FD1927" w:rsidRPr="009C2E7C" w:rsidRDefault="00FD1927" w:rsidP="00FD1927">
      <w:pPr>
        <w:pStyle w:val="Normlsr"/>
      </w:pPr>
      <w:r w:rsidRPr="009C2E7C">
        <w:t>Balatonszőlős</w:t>
      </w:r>
    </w:p>
    <w:p w:rsidR="00FD1927" w:rsidRPr="009C2E7C" w:rsidRDefault="00FD1927" w:rsidP="00FD1927">
      <w:pPr>
        <w:pStyle w:val="Normlsr"/>
      </w:pPr>
      <w:r w:rsidRPr="009C2E7C">
        <w:t>Balatonudvari</w:t>
      </w:r>
    </w:p>
    <w:p w:rsidR="00FD1927" w:rsidRPr="009C2E7C" w:rsidRDefault="00FD1927" w:rsidP="00FD1927">
      <w:pPr>
        <w:pStyle w:val="Normlsr"/>
      </w:pPr>
      <w:r w:rsidRPr="009C2E7C">
        <w:t>Balatonújlak</w:t>
      </w:r>
    </w:p>
    <w:p w:rsidR="00FD1927" w:rsidRPr="009C2E7C" w:rsidRDefault="00FD1927" w:rsidP="00FD1927">
      <w:pPr>
        <w:pStyle w:val="Normlsr"/>
      </w:pPr>
      <w:r w:rsidRPr="009C2E7C">
        <w:t>Balatonvilágos</w:t>
      </w:r>
    </w:p>
    <w:p w:rsidR="00FD1927" w:rsidRPr="009C2E7C" w:rsidRDefault="00FD1927" w:rsidP="00FD1927">
      <w:pPr>
        <w:pStyle w:val="Normlsr"/>
      </w:pPr>
      <w:r w:rsidRPr="009C2E7C">
        <w:t>Balinka</w:t>
      </w:r>
    </w:p>
    <w:p w:rsidR="00FD1927" w:rsidRPr="009C2E7C" w:rsidRDefault="00FD1927" w:rsidP="00FD1927">
      <w:pPr>
        <w:pStyle w:val="Normlsr"/>
      </w:pPr>
      <w:r w:rsidRPr="009C2E7C">
        <w:t>Ballószög</w:t>
      </w:r>
    </w:p>
    <w:p w:rsidR="00FD1927" w:rsidRPr="009C2E7C" w:rsidRDefault="00FD1927" w:rsidP="00FD1927">
      <w:pPr>
        <w:pStyle w:val="Normlsr"/>
      </w:pPr>
      <w:r w:rsidRPr="009C2E7C">
        <w:t>Balogunyom</w:t>
      </w:r>
    </w:p>
    <w:p w:rsidR="00FD1927" w:rsidRPr="009C2E7C" w:rsidRDefault="00FD1927" w:rsidP="00FD1927">
      <w:pPr>
        <w:pStyle w:val="Normlsr"/>
      </w:pPr>
      <w:r w:rsidRPr="009C2E7C">
        <w:t>Balotaszállás</w:t>
      </w:r>
    </w:p>
    <w:p w:rsidR="00FD1927" w:rsidRPr="009C2E7C" w:rsidRDefault="00FD1927" w:rsidP="00FD1927">
      <w:pPr>
        <w:pStyle w:val="Normlsr"/>
      </w:pPr>
      <w:r w:rsidRPr="009C2E7C">
        <w:t>Balsa</w:t>
      </w:r>
    </w:p>
    <w:p w:rsidR="00FD1927" w:rsidRPr="009C2E7C" w:rsidRDefault="00FD1927" w:rsidP="00FD1927">
      <w:pPr>
        <w:pStyle w:val="Normlsr"/>
      </w:pPr>
      <w:r w:rsidRPr="009C2E7C">
        <w:t>Bálványos</w:t>
      </w:r>
    </w:p>
    <w:p w:rsidR="00FD1927" w:rsidRPr="009C2E7C" w:rsidRDefault="00FD1927" w:rsidP="00FD1927">
      <w:pPr>
        <w:pStyle w:val="Normlsr"/>
      </w:pPr>
      <w:r w:rsidRPr="009C2E7C">
        <w:t>Bana</w:t>
      </w:r>
    </w:p>
    <w:p w:rsidR="00FD1927" w:rsidRPr="009C2E7C" w:rsidRDefault="00FD1927" w:rsidP="00FD1927">
      <w:pPr>
        <w:pStyle w:val="Normlsr"/>
      </w:pPr>
      <w:r w:rsidRPr="009C2E7C">
        <w:t>Bánd</w:t>
      </w:r>
    </w:p>
    <w:p w:rsidR="00FD1927" w:rsidRPr="009C2E7C" w:rsidRDefault="00FD1927" w:rsidP="00FD1927">
      <w:pPr>
        <w:pStyle w:val="Normlsr"/>
      </w:pPr>
      <w:r w:rsidRPr="009C2E7C">
        <w:t>Bánfa</w:t>
      </w:r>
    </w:p>
    <w:p w:rsidR="00FD1927" w:rsidRPr="009C2E7C" w:rsidRDefault="00FD1927" w:rsidP="00FD1927">
      <w:pPr>
        <w:pStyle w:val="Normlsr"/>
      </w:pPr>
      <w:r w:rsidRPr="009C2E7C">
        <w:t>Bánhorváti</w:t>
      </w:r>
    </w:p>
    <w:p w:rsidR="00FD1927" w:rsidRPr="009C2E7C" w:rsidRDefault="00FD1927" w:rsidP="00FD1927">
      <w:pPr>
        <w:pStyle w:val="Normlsr"/>
      </w:pPr>
      <w:r w:rsidRPr="009C2E7C">
        <w:t>Bánk</w:t>
      </w:r>
    </w:p>
    <w:p w:rsidR="00FD1927" w:rsidRPr="009C2E7C" w:rsidRDefault="00FD1927" w:rsidP="00FD1927">
      <w:pPr>
        <w:pStyle w:val="Normlsr"/>
      </w:pPr>
      <w:r w:rsidRPr="009C2E7C">
        <w:t>Bánokszentgyörgy</w:t>
      </w:r>
    </w:p>
    <w:p w:rsidR="00FD1927" w:rsidRPr="009C2E7C" w:rsidRDefault="00FD1927" w:rsidP="00FD1927">
      <w:pPr>
        <w:pStyle w:val="Normlsr"/>
      </w:pPr>
      <w:r w:rsidRPr="009C2E7C">
        <w:t>Bánréve</w:t>
      </w:r>
    </w:p>
    <w:p w:rsidR="00FD1927" w:rsidRPr="009C2E7C" w:rsidRDefault="00FD1927" w:rsidP="00FD1927">
      <w:pPr>
        <w:pStyle w:val="Normlsr"/>
      </w:pPr>
      <w:r w:rsidRPr="009C2E7C">
        <w:t>Bár</w:t>
      </w:r>
    </w:p>
    <w:p w:rsidR="00FD1927" w:rsidRPr="009C2E7C" w:rsidRDefault="00FD1927" w:rsidP="00FD1927">
      <w:pPr>
        <w:pStyle w:val="Normlsr"/>
      </w:pPr>
      <w:r w:rsidRPr="009C2E7C">
        <w:t>Barabás</w:t>
      </w:r>
    </w:p>
    <w:p w:rsidR="00FD1927" w:rsidRPr="009C2E7C" w:rsidRDefault="00FD1927" w:rsidP="00FD1927">
      <w:pPr>
        <w:pStyle w:val="Normlsr"/>
      </w:pPr>
      <w:r w:rsidRPr="009C2E7C">
        <w:t>Baracs</w:t>
      </w:r>
    </w:p>
    <w:p w:rsidR="00FD1927" w:rsidRPr="009C2E7C" w:rsidRDefault="00FD1927" w:rsidP="00FD1927">
      <w:pPr>
        <w:pStyle w:val="Normlsr"/>
      </w:pPr>
      <w:r w:rsidRPr="009C2E7C">
        <w:t>Baracska</w:t>
      </w:r>
    </w:p>
    <w:p w:rsidR="00FD1927" w:rsidRPr="009C2E7C" w:rsidRDefault="00FD1927" w:rsidP="00FD1927">
      <w:pPr>
        <w:pStyle w:val="Normlsr"/>
      </w:pPr>
      <w:r w:rsidRPr="009C2E7C">
        <w:t>Báránd</w:t>
      </w:r>
    </w:p>
    <w:p w:rsidR="00FD1927" w:rsidRPr="009C2E7C" w:rsidRDefault="00FD1927" w:rsidP="00FD1927">
      <w:pPr>
        <w:pStyle w:val="Normlsr"/>
      </w:pPr>
      <w:r w:rsidRPr="009C2E7C">
        <w:t>Baranyahídvég</w:t>
      </w:r>
    </w:p>
    <w:p w:rsidR="00FD1927" w:rsidRPr="009C2E7C" w:rsidRDefault="00FD1927" w:rsidP="00FD1927">
      <w:pPr>
        <w:pStyle w:val="Normlsr"/>
      </w:pPr>
      <w:r w:rsidRPr="009C2E7C">
        <w:t>Baranyajenő</w:t>
      </w:r>
    </w:p>
    <w:p w:rsidR="00FD1927" w:rsidRPr="009C2E7C" w:rsidRDefault="00FD1927" w:rsidP="00FD1927">
      <w:pPr>
        <w:pStyle w:val="Normlsr"/>
      </w:pPr>
      <w:r w:rsidRPr="009C2E7C">
        <w:t>Baranyaszentgyörgy</w:t>
      </w:r>
    </w:p>
    <w:p w:rsidR="00FD1927" w:rsidRPr="009C2E7C" w:rsidRDefault="00FD1927" w:rsidP="00FD1927">
      <w:pPr>
        <w:pStyle w:val="Normlsr"/>
      </w:pPr>
      <w:r w:rsidRPr="009C2E7C">
        <w:t>Barbacs</w:t>
      </w:r>
    </w:p>
    <w:p w:rsidR="00FD1927" w:rsidRPr="009C2E7C" w:rsidRDefault="00FD1927" w:rsidP="00FD1927">
      <w:pPr>
        <w:pStyle w:val="Normlsr"/>
      </w:pPr>
      <w:r w:rsidRPr="009C2E7C">
        <w:t>Bárdudvarnok</w:t>
      </w:r>
    </w:p>
    <w:p w:rsidR="00FD1927" w:rsidRPr="009C2E7C" w:rsidRDefault="00FD1927" w:rsidP="00FD1927">
      <w:pPr>
        <w:pStyle w:val="Normlsr"/>
      </w:pPr>
      <w:r w:rsidRPr="009C2E7C">
        <w:t>Barlahida</w:t>
      </w:r>
    </w:p>
    <w:p w:rsidR="00FD1927" w:rsidRPr="009C2E7C" w:rsidRDefault="00FD1927" w:rsidP="00FD1927">
      <w:pPr>
        <w:pStyle w:val="Normlsr"/>
      </w:pPr>
      <w:r w:rsidRPr="009C2E7C">
        <w:t>Bárna</w:t>
      </w:r>
    </w:p>
    <w:p w:rsidR="00FD1927" w:rsidRPr="009C2E7C" w:rsidRDefault="00FD1927" w:rsidP="00FD1927">
      <w:pPr>
        <w:pStyle w:val="Normlsr"/>
      </w:pPr>
      <w:r w:rsidRPr="009C2E7C">
        <w:t>Barnag</w:t>
      </w:r>
    </w:p>
    <w:p w:rsidR="00FD1927" w:rsidRPr="009C2E7C" w:rsidRDefault="00FD1927" w:rsidP="00FD1927">
      <w:pPr>
        <w:pStyle w:val="Normlsr"/>
      </w:pPr>
      <w:r w:rsidRPr="009C2E7C">
        <w:t>Bársonyos</w:t>
      </w:r>
    </w:p>
    <w:p w:rsidR="00FD1927" w:rsidRPr="009C2E7C" w:rsidRDefault="00FD1927" w:rsidP="00FD1927">
      <w:pPr>
        <w:pStyle w:val="Normlsr"/>
      </w:pPr>
      <w:r w:rsidRPr="009C2E7C">
        <w:t>Basal</w:t>
      </w:r>
    </w:p>
    <w:p w:rsidR="00FD1927" w:rsidRPr="009C2E7C" w:rsidRDefault="00FD1927" w:rsidP="00FD1927">
      <w:pPr>
        <w:pStyle w:val="Normlsr"/>
      </w:pPr>
      <w:r w:rsidRPr="009C2E7C">
        <w:t>Baskó</w:t>
      </w:r>
    </w:p>
    <w:p w:rsidR="00FD1927" w:rsidRPr="009C2E7C" w:rsidRDefault="00FD1927" w:rsidP="00FD1927">
      <w:pPr>
        <w:pStyle w:val="Normlsr"/>
      </w:pPr>
      <w:r w:rsidRPr="009C2E7C">
        <w:t>Báta</w:t>
      </w:r>
    </w:p>
    <w:p w:rsidR="00FD1927" w:rsidRPr="009C2E7C" w:rsidRDefault="00FD1927" w:rsidP="00FD1927">
      <w:pPr>
        <w:pStyle w:val="Normlsr"/>
      </w:pPr>
      <w:r w:rsidRPr="009C2E7C">
        <w:lastRenderedPageBreak/>
        <w:t>Bátaapáti</w:t>
      </w:r>
    </w:p>
    <w:p w:rsidR="00FD1927" w:rsidRPr="009C2E7C" w:rsidRDefault="00FD1927" w:rsidP="00FD1927">
      <w:pPr>
        <w:pStyle w:val="Normlsr"/>
      </w:pPr>
      <w:r w:rsidRPr="009C2E7C">
        <w:t>Baté</w:t>
      </w:r>
    </w:p>
    <w:p w:rsidR="00FD1927" w:rsidRPr="009C2E7C" w:rsidRDefault="00FD1927" w:rsidP="00FD1927">
      <w:pPr>
        <w:pStyle w:val="Normlsr"/>
      </w:pPr>
      <w:r w:rsidRPr="009C2E7C">
        <w:t>Bátmonostor</w:t>
      </w:r>
    </w:p>
    <w:p w:rsidR="00FD1927" w:rsidRPr="009C2E7C" w:rsidRDefault="00FD1927" w:rsidP="00FD1927">
      <w:pPr>
        <w:pStyle w:val="Normlsr"/>
      </w:pPr>
      <w:r w:rsidRPr="009C2E7C">
        <w:t>Bátor</w:t>
      </w:r>
    </w:p>
    <w:p w:rsidR="00FD1927" w:rsidRPr="009C2E7C" w:rsidRDefault="00FD1927" w:rsidP="00FD1927">
      <w:pPr>
        <w:pStyle w:val="Normlsr"/>
      </w:pPr>
      <w:r w:rsidRPr="009C2E7C">
        <w:t>Bátorliget</w:t>
      </w:r>
    </w:p>
    <w:p w:rsidR="00FD1927" w:rsidRPr="009C2E7C" w:rsidRDefault="00FD1927" w:rsidP="00FD1927">
      <w:pPr>
        <w:pStyle w:val="Normlsr"/>
      </w:pPr>
      <w:r w:rsidRPr="009C2E7C">
        <w:t>Bátya</w:t>
      </w:r>
    </w:p>
    <w:p w:rsidR="00FD1927" w:rsidRPr="009C2E7C" w:rsidRDefault="00FD1927" w:rsidP="00FD1927">
      <w:pPr>
        <w:pStyle w:val="Normlsr"/>
      </w:pPr>
      <w:r w:rsidRPr="009C2E7C">
        <w:t>Batyk</w:t>
      </w:r>
    </w:p>
    <w:p w:rsidR="00FD1927" w:rsidRPr="009C2E7C" w:rsidRDefault="00FD1927" w:rsidP="00FD1927">
      <w:pPr>
        <w:pStyle w:val="Normlsr"/>
      </w:pPr>
      <w:r w:rsidRPr="009C2E7C">
        <w:t>Bázakerettye</w:t>
      </w:r>
    </w:p>
    <w:p w:rsidR="00FD1927" w:rsidRPr="009C2E7C" w:rsidRDefault="00FD1927" w:rsidP="00FD1927">
      <w:pPr>
        <w:pStyle w:val="Normlsr"/>
      </w:pPr>
      <w:r w:rsidRPr="009C2E7C">
        <w:t>Bazsi</w:t>
      </w:r>
    </w:p>
    <w:p w:rsidR="00FD1927" w:rsidRPr="009C2E7C" w:rsidRDefault="00FD1927" w:rsidP="00FD1927">
      <w:pPr>
        <w:pStyle w:val="Normlsr"/>
      </w:pPr>
      <w:r w:rsidRPr="009C2E7C">
        <w:t>Béb</w:t>
      </w:r>
    </w:p>
    <w:p w:rsidR="00FD1927" w:rsidRPr="009C2E7C" w:rsidRDefault="00FD1927" w:rsidP="00FD1927">
      <w:pPr>
        <w:pStyle w:val="Normlsr"/>
      </w:pPr>
      <w:r w:rsidRPr="009C2E7C">
        <w:t>Becsehely</w:t>
      </w:r>
    </w:p>
    <w:p w:rsidR="00FD1927" w:rsidRPr="009C2E7C" w:rsidRDefault="00FD1927" w:rsidP="00FD1927">
      <w:pPr>
        <w:pStyle w:val="Normlsr"/>
      </w:pPr>
      <w:r w:rsidRPr="009C2E7C">
        <w:t>Becske</w:t>
      </w:r>
    </w:p>
    <w:p w:rsidR="00FD1927" w:rsidRPr="009C2E7C" w:rsidRDefault="00FD1927" w:rsidP="00FD1927">
      <w:pPr>
        <w:pStyle w:val="Normlsr"/>
      </w:pPr>
      <w:r w:rsidRPr="009C2E7C">
        <w:t>Becskeháza</w:t>
      </w:r>
    </w:p>
    <w:p w:rsidR="00FD1927" w:rsidRPr="009C2E7C" w:rsidRDefault="00FD1927" w:rsidP="00FD1927">
      <w:pPr>
        <w:pStyle w:val="Normlsr"/>
      </w:pPr>
      <w:r w:rsidRPr="009C2E7C">
        <w:t>Becsvölgye</w:t>
      </w:r>
    </w:p>
    <w:p w:rsidR="00FD1927" w:rsidRPr="009C2E7C" w:rsidRDefault="00FD1927" w:rsidP="00FD1927">
      <w:pPr>
        <w:pStyle w:val="Normlsr"/>
      </w:pPr>
      <w:r w:rsidRPr="009C2E7C">
        <w:t>Bedegkér</w:t>
      </w:r>
    </w:p>
    <w:p w:rsidR="00FD1927" w:rsidRPr="009C2E7C" w:rsidRDefault="00FD1927" w:rsidP="00FD1927">
      <w:pPr>
        <w:pStyle w:val="Normlsr"/>
      </w:pPr>
      <w:r w:rsidRPr="009C2E7C">
        <w:t>Bedő</w:t>
      </w:r>
    </w:p>
    <w:p w:rsidR="00FD1927" w:rsidRPr="009C2E7C" w:rsidRDefault="00FD1927" w:rsidP="00FD1927">
      <w:pPr>
        <w:pStyle w:val="Normlsr"/>
      </w:pPr>
      <w:r w:rsidRPr="009C2E7C">
        <w:t>Bejcgyertyános</w:t>
      </w:r>
    </w:p>
    <w:p w:rsidR="00FD1927" w:rsidRPr="009C2E7C" w:rsidRDefault="00FD1927" w:rsidP="00FD1927">
      <w:pPr>
        <w:pStyle w:val="Normlsr"/>
      </w:pPr>
      <w:r w:rsidRPr="009C2E7C">
        <w:t>Békás</w:t>
      </w:r>
    </w:p>
    <w:p w:rsidR="00FD1927" w:rsidRPr="009C2E7C" w:rsidRDefault="00FD1927" w:rsidP="00FD1927">
      <w:pPr>
        <w:pStyle w:val="Normlsr"/>
      </w:pPr>
      <w:r w:rsidRPr="009C2E7C">
        <w:t>Bekecs</w:t>
      </w:r>
    </w:p>
    <w:p w:rsidR="00FD1927" w:rsidRPr="009C2E7C" w:rsidRDefault="00FD1927" w:rsidP="00FD1927">
      <w:pPr>
        <w:pStyle w:val="Normlsr"/>
      </w:pPr>
      <w:r w:rsidRPr="009C2E7C">
        <w:t>Békéssámson</w:t>
      </w:r>
    </w:p>
    <w:p w:rsidR="00FD1927" w:rsidRPr="009C2E7C" w:rsidRDefault="00FD1927" w:rsidP="00FD1927">
      <w:pPr>
        <w:pStyle w:val="Normlsr"/>
      </w:pPr>
      <w:r w:rsidRPr="009C2E7C">
        <w:t>Békésszentandrás</w:t>
      </w:r>
    </w:p>
    <w:p w:rsidR="00FD1927" w:rsidRPr="009C2E7C" w:rsidRDefault="00FD1927" w:rsidP="00FD1927">
      <w:pPr>
        <w:pStyle w:val="Normlsr"/>
      </w:pPr>
      <w:r w:rsidRPr="009C2E7C">
        <w:t>Bekölce</w:t>
      </w:r>
    </w:p>
    <w:p w:rsidR="00FD1927" w:rsidRPr="009C2E7C" w:rsidRDefault="00FD1927" w:rsidP="00FD1927">
      <w:pPr>
        <w:pStyle w:val="Normlsr"/>
      </w:pPr>
      <w:r w:rsidRPr="009C2E7C">
        <w:t>Bélavár</w:t>
      </w:r>
    </w:p>
    <w:p w:rsidR="00FD1927" w:rsidRPr="009C2E7C" w:rsidRDefault="00FD1927" w:rsidP="00FD1927">
      <w:pPr>
        <w:pStyle w:val="Normlsr"/>
      </w:pPr>
      <w:r w:rsidRPr="009C2E7C">
        <w:t>Belecska</w:t>
      </w:r>
    </w:p>
    <w:p w:rsidR="00FD1927" w:rsidRPr="009C2E7C" w:rsidRDefault="00FD1927" w:rsidP="00FD1927">
      <w:pPr>
        <w:pStyle w:val="Normlsr"/>
      </w:pPr>
      <w:r w:rsidRPr="009C2E7C">
        <w:t>Beleg</w:t>
      </w:r>
    </w:p>
    <w:p w:rsidR="00FD1927" w:rsidRPr="009C2E7C" w:rsidRDefault="00FD1927" w:rsidP="00FD1927">
      <w:pPr>
        <w:pStyle w:val="Normlsr"/>
      </w:pPr>
      <w:r w:rsidRPr="009C2E7C">
        <w:t>Belezna</w:t>
      </w:r>
    </w:p>
    <w:p w:rsidR="00FD1927" w:rsidRPr="009C2E7C" w:rsidRDefault="00FD1927" w:rsidP="00FD1927">
      <w:pPr>
        <w:pStyle w:val="Normlsr"/>
      </w:pPr>
      <w:r w:rsidRPr="009C2E7C">
        <w:t>Bélmegyer</w:t>
      </w:r>
    </w:p>
    <w:p w:rsidR="00FD1927" w:rsidRPr="009C2E7C" w:rsidRDefault="00FD1927" w:rsidP="00FD1927">
      <w:pPr>
        <w:pStyle w:val="Normlsr"/>
      </w:pPr>
      <w:r w:rsidRPr="009C2E7C">
        <w:t>Beloiannisz</w:t>
      </w:r>
    </w:p>
    <w:p w:rsidR="00FD1927" w:rsidRPr="009C2E7C" w:rsidRDefault="00FD1927" w:rsidP="00FD1927">
      <w:pPr>
        <w:pStyle w:val="Normlsr"/>
      </w:pPr>
      <w:r w:rsidRPr="009C2E7C">
        <w:t>Belsősárd</w:t>
      </w:r>
    </w:p>
    <w:p w:rsidR="00FD1927" w:rsidRPr="009C2E7C" w:rsidRDefault="00FD1927" w:rsidP="00FD1927">
      <w:pPr>
        <w:pStyle w:val="Normlsr"/>
      </w:pPr>
      <w:r w:rsidRPr="009C2E7C">
        <w:t>Belvárdgyula</w:t>
      </w:r>
    </w:p>
    <w:p w:rsidR="00FD1927" w:rsidRPr="009C2E7C" w:rsidRDefault="00FD1927" w:rsidP="00FD1927">
      <w:pPr>
        <w:pStyle w:val="Normlsr"/>
      </w:pPr>
      <w:r w:rsidRPr="009C2E7C">
        <w:t>Benk</w:t>
      </w:r>
    </w:p>
    <w:p w:rsidR="00FD1927" w:rsidRPr="009C2E7C" w:rsidRDefault="00FD1927" w:rsidP="00FD1927">
      <w:pPr>
        <w:pStyle w:val="Normlsr"/>
      </w:pPr>
      <w:r w:rsidRPr="009C2E7C">
        <w:t>Bénye</w:t>
      </w:r>
    </w:p>
    <w:p w:rsidR="00FD1927" w:rsidRPr="009C2E7C" w:rsidRDefault="00FD1927" w:rsidP="00FD1927">
      <w:pPr>
        <w:pStyle w:val="Normlsr"/>
      </w:pPr>
      <w:r w:rsidRPr="009C2E7C">
        <w:t>Bér</w:t>
      </w:r>
    </w:p>
    <w:p w:rsidR="00FD1927" w:rsidRPr="009C2E7C" w:rsidRDefault="00FD1927" w:rsidP="00FD1927">
      <w:pPr>
        <w:pStyle w:val="Normlsr"/>
      </w:pPr>
      <w:r w:rsidRPr="009C2E7C">
        <w:t>Bérbaltavár</w:t>
      </w:r>
    </w:p>
    <w:p w:rsidR="00FD1927" w:rsidRPr="009C2E7C" w:rsidRDefault="00FD1927" w:rsidP="00FD1927">
      <w:pPr>
        <w:pStyle w:val="Normlsr"/>
      </w:pPr>
      <w:r w:rsidRPr="009C2E7C">
        <w:t>Bercel</w:t>
      </w:r>
    </w:p>
    <w:p w:rsidR="00FD1927" w:rsidRPr="009C2E7C" w:rsidRDefault="00FD1927" w:rsidP="00FD1927">
      <w:pPr>
        <w:pStyle w:val="Normlsr"/>
      </w:pPr>
      <w:r w:rsidRPr="009C2E7C">
        <w:t>Beregdaróc</w:t>
      </w:r>
    </w:p>
    <w:p w:rsidR="00FD1927" w:rsidRPr="009C2E7C" w:rsidRDefault="00FD1927" w:rsidP="00FD1927">
      <w:pPr>
        <w:pStyle w:val="Normlsr"/>
      </w:pPr>
      <w:r w:rsidRPr="009C2E7C">
        <w:t>Beregsurány</w:t>
      </w:r>
    </w:p>
    <w:p w:rsidR="00FD1927" w:rsidRPr="009C2E7C" w:rsidRDefault="00FD1927" w:rsidP="00FD1927">
      <w:pPr>
        <w:pStyle w:val="Normlsr"/>
      </w:pPr>
      <w:r w:rsidRPr="009C2E7C">
        <w:t>Berekböszörmény</w:t>
      </w:r>
    </w:p>
    <w:p w:rsidR="00FD1927" w:rsidRPr="009C2E7C" w:rsidRDefault="00FD1927" w:rsidP="00FD1927">
      <w:pPr>
        <w:pStyle w:val="Normlsr"/>
      </w:pPr>
      <w:r w:rsidRPr="009C2E7C">
        <w:t>Berekfürdő</w:t>
      </w:r>
    </w:p>
    <w:p w:rsidR="00FD1927" w:rsidRPr="009C2E7C" w:rsidRDefault="00FD1927" w:rsidP="00FD1927">
      <w:pPr>
        <w:pStyle w:val="Normlsr"/>
      </w:pPr>
      <w:r w:rsidRPr="009C2E7C">
        <w:t>Beremend</w:t>
      </w:r>
    </w:p>
    <w:p w:rsidR="00FD1927" w:rsidRPr="009C2E7C" w:rsidRDefault="00FD1927" w:rsidP="00FD1927">
      <w:pPr>
        <w:pStyle w:val="Normlsr"/>
      </w:pPr>
      <w:r w:rsidRPr="009C2E7C">
        <w:t>Berente</w:t>
      </w:r>
    </w:p>
    <w:p w:rsidR="00FD1927" w:rsidRPr="009C2E7C" w:rsidRDefault="00FD1927" w:rsidP="00FD1927">
      <w:pPr>
        <w:pStyle w:val="Normlsr"/>
      </w:pPr>
      <w:r w:rsidRPr="009C2E7C">
        <w:t>Beret</w:t>
      </w:r>
    </w:p>
    <w:p w:rsidR="00FD1927" w:rsidRPr="009C2E7C" w:rsidRDefault="00FD1927" w:rsidP="00FD1927">
      <w:pPr>
        <w:pStyle w:val="Normlsr"/>
      </w:pPr>
      <w:r w:rsidRPr="009C2E7C">
        <w:t>Berkenye</w:t>
      </w:r>
    </w:p>
    <w:p w:rsidR="00FD1927" w:rsidRPr="009C2E7C" w:rsidRDefault="00FD1927" w:rsidP="00FD1927">
      <w:pPr>
        <w:pStyle w:val="Normlsr"/>
      </w:pPr>
      <w:r w:rsidRPr="009C2E7C">
        <w:t>Berkesd</w:t>
      </w:r>
    </w:p>
    <w:p w:rsidR="00FD1927" w:rsidRPr="009C2E7C" w:rsidRDefault="00FD1927" w:rsidP="00FD1927">
      <w:pPr>
        <w:pStyle w:val="Normlsr"/>
      </w:pPr>
      <w:r w:rsidRPr="009C2E7C">
        <w:t>Berkesz</w:t>
      </w:r>
    </w:p>
    <w:p w:rsidR="00FD1927" w:rsidRPr="009C2E7C" w:rsidRDefault="00FD1927" w:rsidP="00FD1927">
      <w:pPr>
        <w:pStyle w:val="Normlsr"/>
      </w:pPr>
      <w:r w:rsidRPr="009C2E7C">
        <w:t>Bernecebaráti</w:t>
      </w:r>
    </w:p>
    <w:p w:rsidR="00FD1927" w:rsidRPr="009C2E7C" w:rsidRDefault="00FD1927" w:rsidP="00FD1927">
      <w:pPr>
        <w:pStyle w:val="Normlsr"/>
      </w:pPr>
      <w:r w:rsidRPr="009C2E7C">
        <w:t>Berzék</w:t>
      </w:r>
    </w:p>
    <w:p w:rsidR="00FD1927" w:rsidRPr="009C2E7C" w:rsidRDefault="00FD1927" w:rsidP="00FD1927">
      <w:pPr>
        <w:pStyle w:val="Normlsr"/>
      </w:pPr>
      <w:r w:rsidRPr="009C2E7C">
        <w:t>Berzence</w:t>
      </w:r>
    </w:p>
    <w:p w:rsidR="00FD1927" w:rsidRPr="009C2E7C" w:rsidRDefault="00FD1927" w:rsidP="00FD1927">
      <w:pPr>
        <w:pStyle w:val="Normlsr"/>
      </w:pPr>
      <w:r w:rsidRPr="009C2E7C">
        <w:t>Besence</w:t>
      </w:r>
    </w:p>
    <w:p w:rsidR="00FD1927" w:rsidRPr="009C2E7C" w:rsidRDefault="00FD1927" w:rsidP="00FD1927">
      <w:pPr>
        <w:pStyle w:val="Normlsr"/>
      </w:pPr>
      <w:r w:rsidRPr="009C2E7C">
        <w:t>Besenyőd</w:t>
      </w:r>
    </w:p>
    <w:p w:rsidR="00FD1927" w:rsidRPr="009C2E7C" w:rsidRDefault="00FD1927" w:rsidP="00FD1927">
      <w:pPr>
        <w:pStyle w:val="Normlsr"/>
      </w:pPr>
      <w:r w:rsidRPr="009C2E7C">
        <w:lastRenderedPageBreak/>
        <w:t>Besenyőtelek</w:t>
      </w:r>
    </w:p>
    <w:p w:rsidR="00FD1927" w:rsidRPr="009C2E7C" w:rsidRDefault="00FD1927" w:rsidP="00FD1927">
      <w:pPr>
        <w:pStyle w:val="Normlsr"/>
      </w:pPr>
      <w:r w:rsidRPr="009C2E7C">
        <w:t>Besenyszög</w:t>
      </w:r>
    </w:p>
    <w:p w:rsidR="00FD1927" w:rsidRPr="009C2E7C" w:rsidRDefault="00FD1927" w:rsidP="00FD1927">
      <w:pPr>
        <w:pStyle w:val="Normlsr"/>
      </w:pPr>
      <w:r w:rsidRPr="009C2E7C">
        <w:t>Besnyő</w:t>
      </w:r>
    </w:p>
    <w:p w:rsidR="00FD1927" w:rsidRPr="009C2E7C" w:rsidRDefault="00FD1927" w:rsidP="00FD1927">
      <w:pPr>
        <w:pStyle w:val="Normlsr"/>
      </w:pPr>
      <w:r w:rsidRPr="009C2E7C">
        <w:t>Beszterec</w:t>
      </w:r>
    </w:p>
    <w:p w:rsidR="00FD1927" w:rsidRPr="009C2E7C" w:rsidRDefault="00FD1927" w:rsidP="00FD1927">
      <w:pPr>
        <w:pStyle w:val="Normlsr"/>
      </w:pPr>
      <w:r w:rsidRPr="009C2E7C">
        <w:t>Bezedek</w:t>
      </w:r>
    </w:p>
    <w:p w:rsidR="00FD1927" w:rsidRPr="009C2E7C" w:rsidRDefault="00FD1927" w:rsidP="00FD1927">
      <w:pPr>
        <w:pStyle w:val="Normlsr"/>
      </w:pPr>
      <w:r w:rsidRPr="009C2E7C">
        <w:t>Bezenye</w:t>
      </w:r>
    </w:p>
    <w:p w:rsidR="00FD1927" w:rsidRPr="009C2E7C" w:rsidRDefault="00FD1927" w:rsidP="00FD1927">
      <w:pPr>
        <w:pStyle w:val="Normlsr"/>
      </w:pPr>
      <w:r w:rsidRPr="009C2E7C">
        <w:t>Bezeréd</w:t>
      </w:r>
    </w:p>
    <w:p w:rsidR="00FD1927" w:rsidRPr="009C2E7C" w:rsidRDefault="00FD1927" w:rsidP="00FD1927">
      <w:pPr>
        <w:pStyle w:val="Normlsr"/>
      </w:pPr>
      <w:r w:rsidRPr="009C2E7C">
        <w:t>Bezi</w:t>
      </w:r>
    </w:p>
    <w:p w:rsidR="00FD1927" w:rsidRPr="009C2E7C" w:rsidRDefault="00FD1927" w:rsidP="00FD1927">
      <w:pPr>
        <w:pStyle w:val="Normlsr"/>
      </w:pPr>
      <w:r w:rsidRPr="009C2E7C">
        <w:t>Bicsérd</w:t>
      </w:r>
    </w:p>
    <w:p w:rsidR="00FD1927" w:rsidRPr="009C2E7C" w:rsidRDefault="00FD1927" w:rsidP="00FD1927">
      <w:pPr>
        <w:pStyle w:val="Normlsr"/>
      </w:pPr>
      <w:r w:rsidRPr="009C2E7C">
        <w:t>Bihardancsháza</w:t>
      </w:r>
    </w:p>
    <w:p w:rsidR="00FD1927" w:rsidRPr="009C2E7C" w:rsidRDefault="00FD1927" w:rsidP="00FD1927">
      <w:pPr>
        <w:pStyle w:val="Normlsr"/>
      </w:pPr>
      <w:r w:rsidRPr="009C2E7C">
        <w:t>Biharnagybajom</w:t>
      </w:r>
    </w:p>
    <w:p w:rsidR="00FD1927" w:rsidRPr="009C2E7C" w:rsidRDefault="00FD1927" w:rsidP="00FD1927">
      <w:pPr>
        <w:pStyle w:val="Normlsr"/>
      </w:pPr>
      <w:r w:rsidRPr="009C2E7C">
        <w:t>Bihartorda</w:t>
      </w:r>
    </w:p>
    <w:p w:rsidR="00FD1927" w:rsidRPr="009C2E7C" w:rsidRDefault="00FD1927" w:rsidP="00FD1927">
      <w:pPr>
        <w:pStyle w:val="Normlsr"/>
      </w:pPr>
      <w:r w:rsidRPr="009C2E7C">
        <w:t>Biharugra</w:t>
      </w:r>
    </w:p>
    <w:p w:rsidR="00FD1927" w:rsidRPr="009C2E7C" w:rsidRDefault="00FD1927" w:rsidP="00FD1927">
      <w:pPr>
        <w:pStyle w:val="Normlsr"/>
      </w:pPr>
      <w:r w:rsidRPr="009C2E7C">
        <w:t>Bikács</w:t>
      </w:r>
    </w:p>
    <w:p w:rsidR="00FD1927" w:rsidRPr="009C2E7C" w:rsidRDefault="00FD1927" w:rsidP="00FD1927">
      <w:pPr>
        <w:pStyle w:val="Normlsr"/>
      </w:pPr>
      <w:r w:rsidRPr="009C2E7C">
        <w:t>Bikal</w:t>
      </w:r>
    </w:p>
    <w:p w:rsidR="00FD1927" w:rsidRPr="009C2E7C" w:rsidRDefault="00FD1927" w:rsidP="00FD1927">
      <w:pPr>
        <w:pStyle w:val="Normlsr"/>
      </w:pPr>
      <w:r w:rsidRPr="009C2E7C">
        <w:t>Biri</w:t>
      </w:r>
    </w:p>
    <w:p w:rsidR="00FD1927" w:rsidRPr="009C2E7C" w:rsidRDefault="00FD1927" w:rsidP="00FD1927">
      <w:pPr>
        <w:pStyle w:val="Normlsr"/>
      </w:pPr>
      <w:r w:rsidRPr="009C2E7C">
        <w:t>Birján</w:t>
      </w:r>
    </w:p>
    <w:p w:rsidR="00FD1927" w:rsidRPr="009C2E7C" w:rsidRDefault="00FD1927" w:rsidP="00FD1927">
      <w:pPr>
        <w:pStyle w:val="Normlsr"/>
      </w:pPr>
      <w:r w:rsidRPr="009C2E7C">
        <w:t>Bisse</w:t>
      </w:r>
    </w:p>
    <w:p w:rsidR="00FD1927" w:rsidRPr="009C2E7C" w:rsidRDefault="00FD1927" w:rsidP="00FD1927">
      <w:pPr>
        <w:pStyle w:val="Normlsr"/>
      </w:pPr>
      <w:r w:rsidRPr="009C2E7C">
        <w:t>Boba</w:t>
      </w:r>
    </w:p>
    <w:p w:rsidR="00FD1927" w:rsidRPr="009C2E7C" w:rsidRDefault="00FD1927" w:rsidP="00FD1927">
      <w:pPr>
        <w:pStyle w:val="Normlsr"/>
      </w:pPr>
      <w:r w:rsidRPr="009C2E7C">
        <w:t>Bocfölde</w:t>
      </w:r>
    </w:p>
    <w:p w:rsidR="00FD1927" w:rsidRPr="009C2E7C" w:rsidRDefault="00FD1927" w:rsidP="00FD1927">
      <w:pPr>
        <w:pStyle w:val="Normlsr"/>
      </w:pPr>
      <w:r w:rsidRPr="009C2E7C">
        <w:t>Boconád</w:t>
      </w:r>
    </w:p>
    <w:p w:rsidR="00FD1927" w:rsidRPr="009C2E7C" w:rsidRDefault="00FD1927" w:rsidP="00FD1927">
      <w:pPr>
        <w:pStyle w:val="Normlsr"/>
      </w:pPr>
      <w:r w:rsidRPr="009C2E7C">
        <w:t>Bócsa</w:t>
      </w:r>
    </w:p>
    <w:p w:rsidR="00FD1927" w:rsidRPr="009C2E7C" w:rsidRDefault="00FD1927" w:rsidP="00FD1927">
      <w:pPr>
        <w:pStyle w:val="Normlsr"/>
      </w:pPr>
      <w:r w:rsidRPr="009C2E7C">
        <w:t>Bocska</w:t>
      </w:r>
    </w:p>
    <w:p w:rsidR="00FD1927" w:rsidRPr="009C2E7C" w:rsidRDefault="00FD1927" w:rsidP="00FD1927">
      <w:pPr>
        <w:pStyle w:val="Normlsr"/>
      </w:pPr>
      <w:r w:rsidRPr="009C2E7C">
        <w:t>Bocskaikert</w:t>
      </w:r>
    </w:p>
    <w:p w:rsidR="00FD1927" w:rsidRPr="009C2E7C" w:rsidRDefault="00FD1927" w:rsidP="00FD1927">
      <w:pPr>
        <w:pStyle w:val="Normlsr"/>
      </w:pPr>
      <w:r w:rsidRPr="009C2E7C">
        <w:t>Boda</w:t>
      </w:r>
    </w:p>
    <w:p w:rsidR="00FD1927" w:rsidRPr="009C2E7C" w:rsidRDefault="00FD1927" w:rsidP="00FD1927">
      <w:pPr>
        <w:pStyle w:val="Normlsr"/>
      </w:pPr>
      <w:r w:rsidRPr="009C2E7C">
        <w:t>Bodmér</w:t>
      </w:r>
    </w:p>
    <w:p w:rsidR="00FD1927" w:rsidRPr="009C2E7C" w:rsidRDefault="00FD1927" w:rsidP="00FD1927">
      <w:pPr>
        <w:pStyle w:val="Normlsr"/>
      </w:pPr>
      <w:r w:rsidRPr="009C2E7C">
        <w:t>Bodolyabér</w:t>
      </w:r>
    </w:p>
    <w:p w:rsidR="00FD1927" w:rsidRPr="009C2E7C" w:rsidRDefault="00FD1927" w:rsidP="00FD1927">
      <w:pPr>
        <w:pStyle w:val="Normlsr"/>
      </w:pPr>
      <w:r w:rsidRPr="009C2E7C">
        <w:t>Bodonhely</w:t>
      </w:r>
    </w:p>
    <w:p w:rsidR="00FD1927" w:rsidRPr="009C2E7C" w:rsidRDefault="00FD1927" w:rsidP="00FD1927">
      <w:pPr>
        <w:pStyle w:val="Normlsr"/>
      </w:pPr>
      <w:r w:rsidRPr="009C2E7C">
        <w:t>Bodony</w:t>
      </w:r>
    </w:p>
    <w:p w:rsidR="00FD1927" w:rsidRPr="009C2E7C" w:rsidRDefault="00FD1927" w:rsidP="00FD1927">
      <w:pPr>
        <w:pStyle w:val="Normlsr"/>
      </w:pPr>
      <w:r w:rsidRPr="009C2E7C">
        <w:t>Bodorfa</w:t>
      </w:r>
    </w:p>
    <w:p w:rsidR="00FD1927" w:rsidRPr="009C2E7C" w:rsidRDefault="00FD1927" w:rsidP="00FD1927">
      <w:pPr>
        <w:pStyle w:val="Normlsr"/>
      </w:pPr>
      <w:r w:rsidRPr="009C2E7C">
        <w:t>Bodrog</w:t>
      </w:r>
    </w:p>
    <w:p w:rsidR="00FD1927" w:rsidRPr="009C2E7C" w:rsidRDefault="00FD1927" w:rsidP="00FD1927">
      <w:pPr>
        <w:pStyle w:val="Normlsr"/>
      </w:pPr>
      <w:r w:rsidRPr="009C2E7C">
        <w:t>Bodroghalom</w:t>
      </w:r>
    </w:p>
    <w:p w:rsidR="00FD1927" w:rsidRPr="009C2E7C" w:rsidRDefault="00FD1927" w:rsidP="00FD1927">
      <w:pPr>
        <w:pStyle w:val="Normlsr"/>
      </w:pPr>
      <w:r w:rsidRPr="009C2E7C">
        <w:t>Bodrogkeresztúr</w:t>
      </w:r>
    </w:p>
    <w:p w:rsidR="00FD1927" w:rsidRPr="009C2E7C" w:rsidRDefault="00FD1927" w:rsidP="00FD1927">
      <w:pPr>
        <w:pStyle w:val="Normlsr"/>
      </w:pPr>
      <w:r w:rsidRPr="009C2E7C">
        <w:t>Bodrogkisfalud</w:t>
      </w:r>
    </w:p>
    <w:p w:rsidR="00FD1927" w:rsidRPr="009C2E7C" w:rsidRDefault="00FD1927" w:rsidP="00FD1927">
      <w:pPr>
        <w:pStyle w:val="Normlsr"/>
      </w:pPr>
      <w:r w:rsidRPr="009C2E7C">
        <w:t>Bodrogolaszi</w:t>
      </w:r>
    </w:p>
    <w:p w:rsidR="00FD1927" w:rsidRPr="009C2E7C" w:rsidRDefault="00FD1927" w:rsidP="00FD1927">
      <w:pPr>
        <w:pStyle w:val="Normlsr"/>
      </w:pPr>
      <w:r w:rsidRPr="009C2E7C">
        <w:t>Bódvalenke</w:t>
      </w:r>
    </w:p>
    <w:p w:rsidR="00FD1927" w:rsidRPr="009C2E7C" w:rsidRDefault="00FD1927" w:rsidP="00FD1927">
      <w:pPr>
        <w:pStyle w:val="Normlsr"/>
      </w:pPr>
      <w:r w:rsidRPr="009C2E7C">
        <w:t>Bódvarákó</w:t>
      </w:r>
    </w:p>
    <w:p w:rsidR="00FD1927" w:rsidRPr="009C2E7C" w:rsidRDefault="00FD1927" w:rsidP="00FD1927">
      <w:pPr>
        <w:pStyle w:val="Normlsr"/>
      </w:pPr>
      <w:r w:rsidRPr="009C2E7C">
        <w:t>Bódvaszilas</w:t>
      </w:r>
    </w:p>
    <w:p w:rsidR="00FD1927" w:rsidRPr="009C2E7C" w:rsidRDefault="00FD1927" w:rsidP="00FD1927">
      <w:pPr>
        <w:pStyle w:val="Normlsr"/>
      </w:pPr>
      <w:r w:rsidRPr="009C2E7C">
        <w:t>Bogács</w:t>
      </w:r>
    </w:p>
    <w:p w:rsidR="00FD1927" w:rsidRPr="009C2E7C" w:rsidRDefault="00FD1927" w:rsidP="00FD1927">
      <w:pPr>
        <w:pStyle w:val="Normlsr"/>
      </w:pPr>
      <w:r w:rsidRPr="009C2E7C">
        <w:t>Bogád</w:t>
      </w:r>
    </w:p>
    <w:p w:rsidR="00FD1927" w:rsidRPr="009C2E7C" w:rsidRDefault="00FD1927" w:rsidP="00FD1927">
      <w:pPr>
        <w:pStyle w:val="Normlsr"/>
      </w:pPr>
      <w:r w:rsidRPr="009C2E7C">
        <w:t>Bogádmindszent</w:t>
      </w:r>
    </w:p>
    <w:p w:rsidR="00FD1927" w:rsidRPr="009C2E7C" w:rsidRDefault="00FD1927" w:rsidP="00FD1927">
      <w:pPr>
        <w:pStyle w:val="Normlsr"/>
      </w:pPr>
      <w:r w:rsidRPr="009C2E7C">
        <w:t>Bogdása</w:t>
      </w:r>
    </w:p>
    <w:p w:rsidR="00FD1927" w:rsidRPr="009C2E7C" w:rsidRDefault="00FD1927" w:rsidP="00FD1927">
      <w:pPr>
        <w:pStyle w:val="Normlsr"/>
      </w:pPr>
      <w:r w:rsidRPr="009C2E7C">
        <w:t>Bogyiszló</w:t>
      </w:r>
    </w:p>
    <w:p w:rsidR="00FD1927" w:rsidRPr="009C2E7C" w:rsidRDefault="00FD1927" w:rsidP="00FD1927">
      <w:pPr>
        <w:pStyle w:val="Normlsr"/>
      </w:pPr>
      <w:r w:rsidRPr="009C2E7C">
        <w:t>Bogyoszló</w:t>
      </w:r>
    </w:p>
    <w:p w:rsidR="00FD1927" w:rsidRPr="009C2E7C" w:rsidRDefault="00FD1927" w:rsidP="00FD1927">
      <w:pPr>
        <w:pStyle w:val="Normlsr"/>
      </w:pPr>
      <w:r w:rsidRPr="009C2E7C">
        <w:t>Bojt</w:t>
      </w:r>
    </w:p>
    <w:p w:rsidR="00FD1927" w:rsidRPr="009C2E7C" w:rsidRDefault="00FD1927" w:rsidP="00FD1927">
      <w:pPr>
        <w:pStyle w:val="Normlsr"/>
      </w:pPr>
      <w:r w:rsidRPr="009C2E7C">
        <w:t>Bókaháza</w:t>
      </w:r>
    </w:p>
    <w:p w:rsidR="00FD1927" w:rsidRPr="009C2E7C" w:rsidRDefault="00FD1927" w:rsidP="00FD1927">
      <w:pPr>
        <w:pStyle w:val="Normlsr"/>
      </w:pPr>
      <w:r w:rsidRPr="009C2E7C">
        <w:t>Bokod</w:t>
      </w:r>
    </w:p>
    <w:p w:rsidR="00FD1927" w:rsidRPr="009C2E7C" w:rsidRDefault="00FD1927" w:rsidP="00FD1927">
      <w:pPr>
        <w:pStyle w:val="Normlsr"/>
      </w:pPr>
      <w:r w:rsidRPr="009C2E7C">
        <w:t>Bokor</w:t>
      </w:r>
    </w:p>
    <w:p w:rsidR="00FD1927" w:rsidRPr="009C2E7C" w:rsidRDefault="00FD1927" w:rsidP="00FD1927">
      <w:pPr>
        <w:pStyle w:val="Normlsr"/>
      </w:pPr>
      <w:r w:rsidRPr="009C2E7C">
        <w:t>Boldog</w:t>
      </w:r>
    </w:p>
    <w:p w:rsidR="00FD1927" w:rsidRPr="009C2E7C" w:rsidRDefault="00FD1927" w:rsidP="00FD1927">
      <w:pPr>
        <w:pStyle w:val="Normlsr"/>
      </w:pPr>
      <w:r w:rsidRPr="009C2E7C">
        <w:t>Boldogasszonyfa</w:t>
      </w:r>
    </w:p>
    <w:p w:rsidR="00FD1927" w:rsidRPr="009C2E7C" w:rsidRDefault="00FD1927" w:rsidP="00FD1927">
      <w:pPr>
        <w:pStyle w:val="Normlsr"/>
      </w:pPr>
      <w:r w:rsidRPr="009C2E7C">
        <w:lastRenderedPageBreak/>
        <w:t>Boldogkőújfalu</w:t>
      </w:r>
    </w:p>
    <w:p w:rsidR="00FD1927" w:rsidRPr="009C2E7C" w:rsidRDefault="00FD1927" w:rsidP="00FD1927">
      <w:pPr>
        <w:pStyle w:val="Normlsr"/>
      </w:pPr>
      <w:r w:rsidRPr="009C2E7C">
        <w:t>Boldogkőváralja</w:t>
      </w:r>
    </w:p>
    <w:p w:rsidR="00FD1927" w:rsidRPr="009C2E7C" w:rsidRDefault="00FD1927" w:rsidP="00FD1927">
      <w:pPr>
        <w:pStyle w:val="Normlsr"/>
      </w:pPr>
      <w:r w:rsidRPr="009C2E7C">
        <w:t>Boldva</w:t>
      </w:r>
    </w:p>
    <w:p w:rsidR="00FD1927" w:rsidRPr="009C2E7C" w:rsidRDefault="00FD1927" w:rsidP="00FD1927">
      <w:pPr>
        <w:pStyle w:val="Normlsr"/>
      </w:pPr>
      <w:r w:rsidRPr="009C2E7C">
        <w:t>Bolhás</w:t>
      </w:r>
    </w:p>
    <w:p w:rsidR="00FD1927" w:rsidRPr="009C2E7C" w:rsidRDefault="00FD1927" w:rsidP="00FD1927">
      <w:pPr>
        <w:pStyle w:val="Normlsr"/>
      </w:pPr>
      <w:r w:rsidRPr="009C2E7C">
        <w:t>Bolhó</w:t>
      </w:r>
    </w:p>
    <w:p w:rsidR="00FD1927" w:rsidRPr="009C2E7C" w:rsidRDefault="00FD1927" w:rsidP="00FD1927">
      <w:pPr>
        <w:pStyle w:val="Normlsr"/>
      </w:pPr>
      <w:r w:rsidRPr="009C2E7C">
        <w:t>Boncodfölde</w:t>
      </w:r>
    </w:p>
    <w:p w:rsidR="00FD1927" w:rsidRPr="009C2E7C" w:rsidRDefault="00FD1927" w:rsidP="00FD1927">
      <w:pPr>
        <w:pStyle w:val="Normlsr"/>
      </w:pPr>
      <w:r w:rsidRPr="009C2E7C">
        <w:t>Bonyhádvarasd</w:t>
      </w:r>
    </w:p>
    <w:p w:rsidR="00FD1927" w:rsidRPr="009C2E7C" w:rsidRDefault="00FD1927" w:rsidP="00FD1927">
      <w:pPr>
        <w:pStyle w:val="Normlsr"/>
      </w:pPr>
      <w:r w:rsidRPr="009C2E7C">
        <w:t>Bonnya</w:t>
      </w:r>
    </w:p>
    <w:p w:rsidR="00FD1927" w:rsidRPr="009C2E7C" w:rsidRDefault="00FD1927" w:rsidP="00FD1927">
      <w:pPr>
        <w:pStyle w:val="Normlsr"/>
      </w:pPr>
      <w:r w:rsidRPr="009C2E7C">
        <w:t>Bordány</w:t>
      </w:r>
    </w:p>
    <w:p w:rsidR="00FD1927" w:rsidRPr="009C2E7C" w:rsidRDefault="00FD1927" w:rsidP="00FD1927">
      <w:pPr>
        <w:pStyle w:val="Normlsr"/>
      </w:pPr>
      <w:r w:rsidRPr="009C2E7C">
        <w:t>Borgáta</w:t>
      </w:r>
    </w:p>
    <w:p w:rsidR="00FD1927" w:rsidRPr="009C2E7C" w:rsidRDefault="00FD1927" w:rsidP="00FD1927">
      <w:pPr>
        <w:pStyle w:val="Normlsr"/>
      </w:pPr>
      <w:r w:rsidRPr="009C2E7C">
        <w:t>Borjád</w:t>
      </w:r>
    </w:p>
    <w:p w:rsidR="00FD1927" w:rsidRPr="009C2E7C" w:rsidRDefault="00FD1927" w:rsidP="00FD1927">
      <w:pPr>
        <w:pStyle w:val="Normlsr"/>
      </w:pPr>
      <w:r w:rsidRPr="009C2E7C">
        <w:t>Borota</w:t>
      </w:r>
    </w:p>
    <w:p w:rsidR="00FD1927" w:rsidRPr="009C2E7C" w:rsidRDefault="00FD1927" w:rsidP="00FD1927">
      <w:pPr>
        <w:pStyle w:val="Normlsr"/>
      </w:pPr>
      <w:r w:rsidRPr="009C2E7C">
        <w:t>Borsfa</w:t>
      </w:r>
    </w:p>
    <w:p w:rsidR="00FD1927" w:rsidRPr="009C2E7C" w:rsidRDefault="00FD1927" w:rsidP="00FD1927">
      <w:pPr>
        <w:pStyle w:val="Normlsr"/>
      </w:pPr>
      <w:r w:rsidRPr="009C2E7C">
        <w:t>Borsodbóta</w:t>
      </w:r>
    </w:p>
    <w:p w:rsidR="00FD1927" w:rsidRPr="009C2E7C" w:rsidRDefault="00FD1927" w:rsidP="00FD1927">
      <w:pPr>
        <w:pStyle w:val="Normlsr"/>
      </w:pPr>
      <w:r w:rsidRPr="009C2E7C">
        <w:t>Borsodgeszt</w:t>
      </w:r>
    </w:p>
    <w:p w:rsidR="00FD1927" w:rsidRPr="009C2E7C" w:rsidRDefault="00FD1927" w:rsidP="00FD1927">
      <w:pPr>
        <w:pStyle w:val="Normlsr"/>
      </w:pPr>
      <w:r w:rsidRPr="009C2E7C">
        <w:t>Borsodivánka</w:t>
      </w:r>
    </w:p>
    <w:p w:rsidR="00FD1927" w:rsidRPr="009C2E7C" w:rsidRDefault="00FD1927" w:rsidP="00FD1927">
      <w:pPr>
        <w:pStyle w:val="Normlsr"/>
      </w:pPr>
      <w:r w:rsidRPr="009C2E7C">
        <w:t>Borsodszentgyörgy</w:t>
      </w:r>
    </w:p>
    <w:p w:rsidR="00FD1927" w:rsidRPr="009C2E7C" w:rsidRDefault="00FD1927" w:rsidP="00FD1927">
      <w:pPr>
        <w:pStyle w:val="Normlsr"/>
      </w:pPr>
      <w:r w:rsidRPr="009C2E7C">
        <w:t>Borsodszirák</w:t>
      </w:r>
    </w:p>
    <w:p w:rsidR="00FD1927" w:rsidRPr="009C2E7C" w:rsidRDefault="00FD1927" w:rsidP="00FD1927">
      <w:pPr>
        <w:pStyle w:val="Normlsr"/>
      </w:pPr>
      <w:r w:rsidRPr="009C2E7C">
        <w:t>Borsosberény</w:t>
      </w:r>
    </w:p>
    <w:p w:rsidR="00FD1927" w:rsidRPr="009C2E7C" w:rsidRDefault="00FD1927" w:rsidP="00FD1927">
      <w:pPr>
        <w:pStyle w:val="Normlsr"/>
      </w:pPr>
      <w:r w:rsidRPr="009C2E7C">
        <w:t>Borszörcsök</w:t>
      </w:r>
    </w:p>
    <w:p w:rsidR="00FD1927" w:rsidRPr="009C2E7C" w:rsidRDefault="00FD1927" w:rsidP="00FD1927">
      <w:pPr>
        <w:pStyle w:val="Normlsr"/>
      </w:pPr>
      <w:r w:rsidRPr="009C2E7C">
        <w:t>Borzavár</w:t>
      </w:r>
    </w:p>
    <w:p w:rsidR="00FD1927" w:rsidRPr="009C2E7C" w:rsidRDefault="00FD1927" w:rsidP="00FD1927">
      <w:pPr>
        <w:pStyle w:val="Normlsr"/>
      </w:pPr>
      <w:r w:rsidRPr="009C2E7C">
        <w:t>Bosta</w:t>
      </w:r>
    </w:p>
    <w:p w:rsidR="00FD1927" w:rsidRPr="009C2E7C" w:rsidRDefault="00FD1927" w:rsidP="00FD1927">
      <w:pPr>
        <w:pStyle w:val="Normlsr"/>
      </w:pPr>
      <w:r w:rsidRPr="009C2E7C">
        <w:t>Botpalád</w:t>
      </w:r>
    </w:p>
    <w:p w:rsidR="00FD1927" w:rsidRPr="009C2E7C" w:rsidRDefault="00FD1927" w:rsidP="00FD1927">
      <w:pPr>
        <w:pStyle w:val="Normlsr"/>
      </w:pPr>
      <w:r w:rsidRPr="009C2E7C">
        <w:t>Botykapeterd</w:t>
      </w:r>
    </w:p>
    <w:p w:rsidR="00FD1927" w:rsidRPr="009C2E7C" w:rsidRDefault="00FD1927" w:rsidP="00FD1927">
      <w:pPr>
        <w:pStyle w:val="Normlsr"/>
      </w:pPr>
      <w:r w:rsidRPr="009C2E7C">
        <w:t>Bozzai</w:t>
      </w:r>
    </w:p>
    <w:p w:rsidR="00FD1927" w:rsidRPr="009C2E7C" w:rsidRDefault="00FD1927" w:rsidP="00FD1927">
      <w:pPr>
        <w:pStyle w:val="Normlsr"/>
      </w:pPr>
      <w:r w:rsidRPr="009C2E7C">
        <w:t>Bozsok</w:t>
      </w:r>
    </w:p>
    <w:p w:rsidR="00FD1927" w:rsidRPr="009C2E7C" w:rsidRDefault="00FD1927" w:rsidP="00FD1927">
      <w:pPr>
        <w:pStyle w:val="Normlsr"/>
      </w:pPr>
      <w:r w:rsidRPr="009C2E7C">
        <w:t>Bózsva</w:t>
      </w:r>
    </w:p>
    <w:p w:rsidR="00FD1927" w:rsidRPr="009C2E7C" w:rsidRDefault="00FD1927" w:rsidP="00FD1927">
      <w:pPr>
        <w:pStyle w:val="Normlsr"/>
      </w:pPr>
      <w:r w:rsidRPr="009C2E7C">
        <w:t>Bő</w:t>
      </w:r>
    </w:p>
    <w:p w:rsidR="00FD1927" w:rsidRPr="009C2E7C" w:rsidRDefault="00FD1927" w:rsidP="00FD1927">
      <w:pPr>
        <w:pStyle w:val="Normlsr"/>
      </w:pPr>
      <w:r w:rsidRPr="009C2E7C">
        <w:t>Bőcs</w:t>
      </w:r>
    </w:p>
    <w:p w:rsidR="00FD1927" w:rsidRPr="009C2E7C" w:rsidRDefault="00FD1927" w:rsidP="00FD1927">
      <w:pPr>
        <w:pStyle w:val="Normlsr"/>
      </w:pPr>
      <w:r w:rsidRPr="009C2E7C">
        <w:t>Böde</w:t>
      </w:r>
    </w:p>
    <w:p w:rsidR="00FD1927" w:rsidRPr="009C2E7C" w:rsidRDefault="00FD1927" w:rsidP="00FD1927">
      <w:pPr>
        <w:pStyle w:val="Normlsr"/>
      </w:pPr>
      <w:r w:rsidRPr="009C2E7C">
        <w:t>Bödeháza</w:t>
      </w:r>
    </w:p>
    <w:p w:rsidR="00FD1927" w:rsidRPr="009C2E7C" w:rsidRDefault="00FD1927" w:rsidP="00FD1927">
      <w:pPr>
        <w:pStyle w:val="Normlsr"/>
      </w:pPr>
      <w:r w:rsidRPr="009C2E7C">
        <w:t>Bögöt</w:t>
      </w:r>
    </w:p>
    <w:p w:rsidR="00FD1927" w:rsidRPr="009C2E7C" w:rsidRDefault="00FD1927" w:rsidP="00FD1927">
      <w:pPr>
        <w:pStyle w:val="Normlsr"/>
      </w:pPr>
      <w:r w:rsidRPr="009C2E7C">
        <w:t>Bögöte</w:t>
      </w:r>
    </w:p>
    <w:p w:rsidR="00FD1927" w:rsidRPr="009C2E7C" w:rsidRDefault="00FD1927" w:rsidP="00FD1927">
      <w:pPr>
        <w:pStyle w:val="Normlsr"/>
      </w:pPr>
      <w:r w:rsidRPr="009C2E7C">
        <w:t>Böhönye</w:t>
      </w:r>
    </w:p>
    <w:p w:rsidR="00FD1927" w:rsidRPr="009C2E7C" w:rsidRDefault="00FD1927" w:rsidP="00FD1927">
      <w:pPr>
        <w:pStyle w:val="Normlsr"/>
      </w:pPr>
      <w:r w:rsidRPr="009C2E7C">
        <w:t>Bököny</w:t>
      </w:r>
    </w:p>
    <w:p w:rsidR="00FD1927" w:rsidRPr="009C2E7C" w:rsidRDefault="00FD1927" w:rsidP="00FD1927">
      <w:pPr>
        <w:pStyle w:val="Normlsr"/>
      </w:pPr>
      <w:r w:rsidRPr="009C2E7C">
        <w:t>Bölcske</w:t>
      </w:r>
    </w:p>
    <w:p w:rsidR="00FD1927" w:rsidRPr="009C2E7C" w:rsidRDefault="00FD1927" w:rsidP="00FD1927">
      <w:pPr>
        <w:pStyle w:val="Normlsr"/>
      </w:pPr>
      <w:r w:rsidRPr="009C2E7C">
        <w:t>Bőny</w:t>
      </w:r>
    </w:p>
    <w:p w:rsidR="00FD1927" w:rsidRPr="009C2E7C" w:rsidRDefault="00FD1927" w:rsidP="00FD1927">
      <w:pPr>
        <w:pStyle w:val="Normlsr"/>
      </w:pPr>
      <w:r w:rsidRPr="009C2E7C">
        <w:t>Börcs</w:t>
      </w:r>
    </w:p>
    <w:p w:rsidR="00FD1927" w:rsidRPr="009C2E7C" w:rsidRDefault="00FD1927" w:rsidP="00FD1927">
      <w:pPr>
        <w:pStyle w:val="Normlsr"/>
      </w:pPr>
      <w:r w:rsidRPr="009C2E7C">
        <w:t>Börzönce</w:t>
      </w:r>
    </w:p>
    <w:p w:rsidR="00FD1927" w:rsidRPr="009C2E7C" w:rsidRDefault="00FD1927" w:rsidP="00FD1927">
      <w:pPr>
        <w:pStyle w:val="Normlsr"/>
      </w:pPr>
      <w:r w:rsidRPr="009C2E7C">
        <w:t>Bősárkány</w:t>
      </w:r>
    </w:p>
    <w:p w:rsidR="00FD1927" w:rsidRPr="009C2E7C" w:rsidRDefault="00FD1927" w:rsidP="00FD1927">
      <w:pPr>
        <w:pStyle w:val="Normlsr"/>
      </w:pPr>
      <w:r w:rsidRPr="009C2E7C">
        <w:t>Bőszénfa</w:t>
      </w:r>
    </w:p>
    <w:p w:rsidR="00FD1927" w:rsidRPr="009C2E7C" w:rsidRDefault="00FD1927" w:rsidP="00FD1927">
      <w:pPr>
        <w:pStyle w:val="Normlsr"/>
      </w:pPr>
      <w:r w:rsidRPr="009C2E7C">
        <w:t>Bucsa</w:t>
      </w:r>
    </w:p>
    <w:p w:rsidR="00FD1927" w:rsidRPr="009C2E7C" w:rsidRDefault="00FD1927" w:rsidP="00FD1927">
      <w:pPr>
        <w:pStyle w:val="Normlsr"/>
      </w:pPr>
      <w:r w:rsidRPr="009C2E7C">
        <w:t>Bucsu</w:t>
      </w:r>
    </w:p>
    <w:p w:rsidR="00FD1927" w:rsidRPr="009C2E7C" w:rsidRDefault="00FD1927" w:rsidP="00FD1927">
      <w:pPr>
        <w:pStyle w:val="Normlsr"/>
      </w:pPr>
      <w:r w:rsidRPr="009C2E7C">
        <w:t>Búcsúszentlászló</w:t>
      </w:r>
    </w:p>
    <w:p w:rsidR="00FD1927" w:rsidRPr="009C2E7C" w:rsidRDefault="00FD1927" w:rsidP="00FD1927">
      <w:pPr>
        <w:pStyle w:val="Normlsr"/>
      </w:pPr>
      <w:r w:rsidRPr="009C2E7C">
        <w:t>Bucsuta</w:t>
      </w:r>
    </w:p>
    <w:p w:rsidR="00FD1927" w:rsidRPr="009C2E7C" w:rsidRDefault="00FD1927" w:rsidP="00FD1927">
      <w:pPr>
        <w:pStyle w:val="Normlsr"/>
      </w:pPr>
      <w:r w:rsidRPr="009C2E7C">
        <w:t>Bugac</w:t>
      </w:r>
    </w:p>
    <w:p w:rsidR="00FD1927" w:rsidRPr="009C2E7C" w:rsidRDefault="00FD1927" w:rsidP="00FD1927">
      <w:pPr>
        <w:pStyle w:val="Normlsr"/>
      </w:pPr>
      <w:r w:rsidRPr="009C2E7C">
        <w:t>Bugacpusztaháza</w:t>
      </w:r>
    </w:p>
    <w:p w:rsidR="00FD1927" w:rsidRPr="009C2E7C" w:rsidRDefault="00FD1927" w:rsidP="00FD1927">
      <w:pPr>
        <w:pStyle w:val="Normlsr"/>
      </w:pPr>
      <w:r w:rsidRPr="009C2E7C">
        <w:t>Bugyi</w:t>
      </w:r>
    </w:p>
    <w:p w:rsidR="00FD1927" w:rsidRPr="009C2E7C" w:rsidRDefault="00FD1927" w:rsidP="00FD1927">
      <w:pPr>
        <w:pStyle w:val="Normlsr"/>
      </w:pPr>
      <w:r w:rsidRPr="009C2E7C">
        <w:t>Buj</w:t>
      </w:r>
    </w:p>
    <w:p w:rsidR="00FD1927" w:rsidRPr="009C2E7C" w:rsidRDefault="00FD1927" w:rsidP="00FD1927">
      <w:pPr>
        <w:pStyle w:val="Normlsr"/>
      </w:pPr>
      <w:r w:rsidRPr="009C2E7C">
        <w:t>Buják</w:t>
      </w:r>
    </w:p>
    <w:p w:rsidR="00FD1927" w:rsidRPr="009C2E7C" w:rsidRDefault="00FD1927" w:rsidP="00FD1927">
      <w:pPr>
        <w:pStyle w:val="Normlsr"/>
      </w:pPr>
      <w:r w:rsidRPr="009C2E7C">
        <w:lastRenderedPageBreak/>
        <w:t>Buzsák</w:t>
      </w:r>
    </w:p>
    <w:p w:rsidR="00FD1927" w:rsidRPr="009C2E7C" w:rsidRDefault="00FD1927" w:rsidP="00FD1927">
      <w:pPr>
        <w:pStyle w:val="Normlsr"/>
      </w:pPr>
      <w:r w:rsidRPr="009C2E7C">
        <w:t>Bükkábrány</w:t>
      </w:r>
    </w:p>
    <w:p w:rsidR="00FD1927" w:rsidRPr="009C2E7C" w:rsidRDefault="00FD1927" w:rsidP="00FD1927">
      <w:pPr>
        <w:pStyle w:val="Normlsr"/>
      </w:pPr>
      <w:r w:rsidRPr="009C2E7C">
        <w:t>Bükkaranyos</w:t>
      </w:r>
    </w:p>
    <w:p w:rsidR="00FD1927" w:rsidRPr="009C2E7C" w:rsidRDefault="00FD1927" w:rsidP="00FD1927">
      <w:pPr>
        <w:pStyle w:val="Normlsr"/>
      </w:pPr>
      <w:r w:rsidRPr="009C2E7C">
        <w:t>Bükkmogyorósd</w:t>
      </w:r>
    </w:p>
    <w:p w:rsidR="00FD1927" w:rsidRPr="009C2E7C" w:rsidRDefault="00FD1927" w:rsidP="00FD1927">
      <w:pPr>
        <w:pStyle w:val="Normlsr"/>
      </w:pPr>
      <w:r w:rsidRPr="009C2E7C">
        <w:t>Bükkösd</w:t>
      </w:r>
    </w:p>
    <w:p w:rsidR="00FD1927" w:rsidRPr="009C2E7C" w:rsidRDefault="00FD1927" w:rsidP="00FD1927">
      <w:pPr>
        <w:pStyle w:val="Normlsr"/>
      </w:pPr>
      <w:r w:rsidRPr="009C2E7C">
        <w:t>Bükkszék</w:t>
      </w:r>
    </w:p>
    <w:p w:rsidR="00FD1927" w:rsidRPr="009C2E7C" w:rsidRDefault="00FD1927" w:rsidP="00FD1927">
      <w:pPr>
        <w:pStyle w:val="Normlsr"/>
      </w:pPr>
      <w:r w:rsidRPr="009C2E7C">
        <w:t>Bükkszenterzsébet</w:t>
      </w:r>
    </w:p>
    <w:p w:rsidR="00FD1927" w:rsidRPr="009C2E7C" w:rsidRDefault="00FD1927" w:rsidP="00FD1927">
      <w:pPr>
        <w:pStyle w:val="Normlsr"/>
      </w:pPr>
      <w:r w:rsidRPr="009C2E7C">
        <w:t>Bükkszentkereszt</w:t>
      </w:r>
    </w:p>
    <w:p w:rsidR="00FD1927" w:rsidRPr="009C2E7C" w:rsidRDefault="00FD1927" w:rsidP="00FD1927">
      <w:pPr>
        <w:pStyle w:val="Normlsr"/>
      </w:pPr>
      <w:r w:rsidRPr="009C2E7C">
        <w:t>Bükkszentmárton</w:t>
      </w:r>
    </w:p>
    <w:p w:rsidR="00FD1927" w:rsidRPr="009C2E7C" w:rsidRDefault="00FD1927" w:rsidP="00FD1927">
      <w:pPr>
        <w:pStyle w:val="Normlsr"/>
      </w:pPr>
      <w:r w:rsidRPr="009C2E7C">
        <w:t>Bükkzsérc</w:t>
      </w:r>
    </w:p>
    <w:p w:rsidR="00FD1927" w:rsidRPr="009C2E7C" w:rsidRDefault="00FD1927" w:rsidP="00FD1927">
      <w:pPr>
        <w:pStyle w:val="Normlsr"/>
      </w:pPr>
      <w:r w:rsidRPr="009C2E7C">
        <w:t>Bürüs</w:t>
      </w:r>
    </w:p>
    <w:p w:rsidR="00FD1927" w:rsidRPr="009C2E7C" w:rsidRDefault="00FD1927" w:rsidP="00FD1927">
      <w:pPr>
        <w:pStyle w:val="Normlsr"/>
      </w:pPr>
      <w:r w:rsidRPr="009C2E7C">
        <w:t>Büssü</w:t>
      </w:r>
    </w:p>
    <w:p w:rsidR="00FD1927" w:rsidRPr="009C2E7C" w:rsidRDefault="00FD1927" w:rsidP="00FD1927">
      <w:pPr>
        <w:pStyle w:val="Normlsr"/>
      </w:pPr>
      <w:r w:rsidRPr="009C2E7C">
        <w:t>Büttös</w:t>
      </w:r>
    </w:p>
    <w:p w:rsidR="00FD1927" w:rsidRPr="009C2E7C" w:rsidRDefault="00FD1927" w:rsidP="00FD1927">
      <w:pPr>
        <w:pStyle w:val="Normlsr"/>
      </w:pPr>
      <w:r w:rsidRPr="009C2E7C">
        <w:t>Cák</w:t>
      </w:r>
    </w:p>
    <w:p w:rsidR="00FD1927" w:rsidRPr="009C2E7C" w:rsidRDefault="00FD1927" w:rsidP="00FD1927">
      <w:pPr>
        <w:pStyle w:val="Normlsr"/>
      </w:pPr>
      <w:r w:rsidRPr="009C2E7C">
        <w:t>Cakóháza</w:t>
      </w:r>
    </w:p>
    <w:p w:rsidR="00FD1927" w:rsidRPr="009C2E7C" w:rsidRDefault="00FD1927" w:rsidP="00FD1927">
      <w:pPr>
        <w:pStyle w:val="Normlsr"/>
      </w:pPr>
      <w:r w:rsidRPr="009C2E7C">
        <w:t>Cece</w:t>
      </w:r>
    </w:p>
    <w:p w:rsidR="00FD1927" w:rsidRPr="009C2E7C" w:rsidRDefault="00FD1927" w:rsidP="00FD1927">
      <w:pPr>
        <w:pStyle w:val="Normlsr"/>
      </w:pPr>
      <w:r w:rsidRPr="009C2E7C">
        <w:t>Cégénydányád</w:t>
      </w:r>
    </w:p>
    <w:p w:rsidR="00FD1927" w:rsidRPr="009C2E7C" w:rsidRDefault="00FD1927" w:rsidP="00FD1927">
      <w:pPr>
        <w:pStyle w:val="Normlsr"/>
      </w:pPr>
      <w:r w:rsidRPr="009C2E7C">
        <w:t>Ceglédbercel</w:t>
      </w:r>
    </w:p>
    <w:p w:rsidR="00FD1927" w:rsidRPr="009C2E7C" w:rsidRDefault="00FD1927" w:rsidP="00FD1927">
      <w:pPr>
        <w:pStyle w:val="Normlsr"/>
      </w:pPr>
      <w:r w:rsidRPr="009C2E7C">
        <w:t>Cered</w:t>
      </w:r>
    </w:p>
    <w:p w:rsidR="00FD1927" w:rsidRPr="009C2E7C" w:rsidRDefault="00FD1927" w:rsidP="00FD1927">
      <w:pPr>
        <w:pStyle w:val="Normlsr"/>
      </w:pPr>
      <w:r w:rsidRPr="009C2E7C">
        <w:t>Chernelházadamonya</w:t>
      </w:r>
    </w:p>
    <w:p w:rsidR="00FD1927" w:rsidRPr="009C2E7C" w:rsidRDefault="00FD1927" w:rsidP="00FD1927">
      <w:pPr>
        <w:pStyle w:val="Normlsr"/>
      </w:pPr>
      <w:r w:rsidRPr="009C2E7C">
        <w:t>Cibakháza</w:t>
      </w:r>
    </w:p>
    <w:p w:rsidR="00FD1927" w:rsidRPr="009C2E7C" w:rsidRDefault="00FD1927" w:rsidP="00FD1927">
      <w:pPr>
        <w:pStyle w:val="Normlsr"/>
      </w:pPr>
      <w:r w:rsidRPr="009C2E7C">
        <w:t>Cikó</w:t>
      </w:r>
    </w:p>
    <w:p w:rsidR="00FD1927" w:rsidRPr="009C2E7C" w:rsidRDefault="00FD1927" w:rsidP="00FD1927">
      <w:pPr>
        <w:pStyle w:val="Normlsr"/>
      </w:pPr>
      <w:r w:rsidRPr="009C2E7C">
        <w:t>Cirák</w:t>
      </w:r>
    </w:p>
    <w:p w:rsidR="00FD1927" w:rsidRPr="009C2E7C" w:rsidRDefault="00FD1927" w:rsidP="00FD1927">
      <w:pPr>
        <w:pStyle w:val="Normlsr"/>
      </w:pPr>
      <w:r w:rsidRPr="009C2E7C">
        <w:t>Cún</w:t>
      </w:r>
    </w:p>
    <w:p w:rsidR="00FD1927" w:rsidRPr="009C2E7C" w:rsidRDefault="00FD1927" w:rsidP="00FD1927">
      <w:pPr>
        <w:pStyle w:val="Normlsr"/>
      </w:pPr>
      <w:r w:rsidRPr="009C2E7C">
        <w:t>Csabacsűd</w:t>
      </w:r>
    </w:p>
    <w:p w:rsidR="00FD1927" w:rsidRPr="009C2E7C" w:rsidRDefault="00FD1927" w:rsidP="00FD1927">
      <w:pPr>
        <w:pStyle w:val="Normlsr"/>
      </w:pPr>
      <w:r w:rsidRPr="009C2E7C">
        <w:t>Csabaszabadi</w:t>
      </w:r>
    </w:p>
    <w:p w:rsidR="00FD1927" w:rsidRPr="009C2E7C" w:rsidRDefault="00FD1927" w:rsidP="00FD1927">
      <w:pPr>
        <w:pStyle w:val="Normlsr"/>
      </w:pPr>
      <w:r w:rsidRPr="009C2E7C">
        <w:t>Csabdi</w:t>
      </w:r>
    </w:p>
    <w:p w:rsidR="00FD1927" w:rsidRPr="009C2E7C" w:rsidRDefault="00FD1927" w:rsidP="00FD1927">
      <w:pPr>
        <w:pStyle w:val="Normlsr"/>
      </w:pPr>
      <w:r w:rsidRPr="009C2E7C">
        <w:t>Csabrendek</w:t>
      </w:r>
    </w:p>
    <w:p w:rsidR="00FD1927" w:rsidRPr="009C2E7C" w:rsidRDefault="00FD1927" w:rsidP="00FD1927">
      <w:pPr>
        <w:pStyle w:val="Normlsr"/>
      </w:pPr>
      <w:r w:rsidRPr="009C2E7C">
        <w:t>Csáfordjánosfa</w:t>
      </w:r>
    </w:p>
    <w:p w:rsidR="00FD1927" w:rsidRPr="009C2E7C" w:rsidRDefault="00FD1927" w:rsidP="00FD1927">
      <w:pPr>
        <w:pStyle w:val="Normlsr"/>
      </w:pPr>
      <w:r w:rsidRPr="009C2E7C">
        <w:t>Csaholc</w:t>
      </w:r>
    </w:p>
    <w:p w:rsidR="00FD1927" w:rsidRPr="009C2E7C" w:rsidRDefault="00FD1927" w:rsidP="00FD1927">
      <w:pPr>
        <w:pStyle w:val="Normlsr"/>
      </w:pPr>
      <w:r w:rsidRPr="009C2E7C">
        <w:t>Csajág</w:t>
      </w:r>
    </w:p>
    <w:p w:rsidR="00FD1927" w:rsidRPr="009C2E7C" w:rsidRDefault="00FD1927" w:rsidP="00FD1927">
      <w:pPr>
        <w:pStyle w:val="Normlsr"/>
      </w:pPr>
      <w:r w:rsidRPr="009C2E7C">
        <w:t>Csákány</w:t>
      </w:r>
    </w:p>
    <w:p w:rsidR="00FD1927" w:rsidRPr="009C2E7C" w:rsidRDefault="00FD1927" w:rsidP="00FD1927">
      <w:pPr>
        <w:pStyle w:val="Normlsr"/>
      </w:pPr>
      <w:r w:rsidRPr="009C2E7C">
        <w:t>Csákánydoroszló</w:t>
      </w:r>
    </w:p>
    <w:p w:rsidR="00FD1927" w:rsidRPr="009C2E7C" w:rsidRDefault="00FD1927" w:rsidP="00FD1927">
      <w:pPr>
        <w:pStyle w:val="Normlsr"/>
      </w:pPr>
      <w:r w:rsidRPr="009C2E7C">
        <w:t>Csákberény</w:t>
      </w:r>
    </w:p>
    <w:p w:rsidR="00FD1927" w:rsidRPr="009C2E7C" w:rsidRDefault="00FD1927" w:rsidP="00FD1927">
      <w:pPr>
        <w:pStyle w:val="Normlsr"/>
      </w:pPr>
      <w:r w:rsidRPr="009C2E7C">
        <w:t>Csákvár</w:t>
      </w:r>
    </w:p>
    <w:p w:rsidR="00FD1927" w:rsidRPr="009C2E7C" w:rsidRDefault="00FD1927" w:rsidP="00FD1927">
      <w:pPr>
        <w:pStyle w:val="Normlsr"/>
      </w:pPr>
      <w:r w:rsidRPr="009C2E7C">
        <w:t>Csanádalberti</w:t>
      </w:r>
    </w:p>
    <w:p w:rsidR="00FD1927" w:rsidRPr="009C2E7C" w:rsidRDefault="00FD1927" w:rsidP="00FD1927">
      <w:pPr>
        <w:pStyle w:val="Normlsr"/>
      </w:pPr>
      <w:r w:rsidRPr="009C2E7C">
        <w:t>Csanádapáca</w:t>
      </w:r>
    </w:p>
    <w:p w:rsidR="00FD1927" w:rsidRPr="009C2E7C" w:rsidRDefault="00FD1927" w:rsidP="00FD1927">
      <w:pPr>
        <w:pStyle w:val="Normlsr"/>
      </w:pPr>
      <w:r w:rsidRPr="009C2E7C">
        <w:t>Csánig</w:t>
      </w:r>
    </w:p>
    <w:p w:rsidR="00FD1927" w:rsidRPr="009C2E7C" w:rsidRDefault="00FD1927" w:rsidP="00FD1927">
      <w:pPr>
        <w:pStyle w:val="Normlsr"/>
      </w:pPr>
      <w:r w:rsidRPr="009C2E7C">
        <w:t>Csány</w:t>
      </w:r>
    </w:p>
    <w:p w:rsidR="00FD1927" w:rsidRPr="009C2E7C" w:rsidRDefault="00FD1927" w:rsidP="00FD1927">
      <w:pPr>
        <w:pStyle w:val="Normlsr"/>
      </w:pPr>
      <w:r w:rsidRPr="009C2E7C">
        <w:t>Csányoszró</w:t>
      </w:r>
    </w:p>
    <w:p w:rsidR="00FD1927" w:rsidRPr="009C2E7C" w:rsidRDefault="00FD1927" w:rsidP="00FD1927">
      <w:pPr>
        <w:pStyle w:val="Normlsr"/>
      </w:pPr>
      <w:r w:rsidRPr="009C2E7C">
        <w:t>Csanytelek</w:t>
      </w:r>
    </w:p>
    <w:p w:rsidR="00FD1927" w:rsidRPr="009C2E7C" w:rsidRDefault="00FD1927" w:rsidP="00FD1927">
      <w:pPr>
        <w:pStyle w:val="Normlsr"/>
      </w:pPr>
      <w:r w:rsidRPr="009C2E7C">
        <w:t>Csapi</w:t>
      </w:r>
    </w:p>
    <w:p w:rsidR="00FD1927" w:rsidRPr="009C2E7C" w:rsidRDefault="00FD1927" w:rsidP="00FD1927">
      <w:pPr>
        <w:pStyle w:val="Normlsr"/>
      </w:pPr>
      <w:r w:rsidRPr="009C2E7C">
        <w:t>Csapod</w:t>
      </w:r>
    </w:p>
    <w:p w:rsidR="00FD1927" w:rsidRPr="009C2E7C" w:rsidRDefault="00FD1927" w:rsidP="00FD1927">
      <w:pPr>
        <w:pStyle w:val="Normlsr"/>
      </w:pPr>
      <w:r w:rsidRPr="009C2E7C">
        <w:t>Csárdaszállás</w:t>
      </w:r>
    </w:p>
    <w:p w:rsidR="00FD1927" w:rsidRPr="009C2E7C" w:rsidRDefault="00FD1927" w:rsidP="00FD1927">
      <w:pPr>
        <w:pStyle w:val="Normlsr"/>
      </w:pPr>
      <w:r w:rsidRPr="009C2E7C">
        <w:t>Csarnóta</w:t>
      </w:r>
    </w:p>
    <w:p w:rsidR="00FD1927" w:rsidRPr="009C2E7C" w:rsidRDefault="00FD1927" w:rsidP="00FD1927">
      <w:pPr>
        <w:pStyle w:val="Normlsr"/>
      </w:pPr>
      <w:r w:rsidRPr="009C2E7C">
        <w:t>Csaroda</w:t>
      </w:r>
    </w:p>
    <w:p w:rsidR="00FD1927" w:rsidRPr="009C2E7C" w:rsidRDefault="00FD1927" w:rsidP="00FD1927">
      <w:pPr>
        <w:pStyle w:val="Normlsr"/>
      </w:pPr>
      <w:r w:rsidRPr="009C2E7C">
        <w:t>Császár</w:t>
      </w:r>
    </w:p>
    <w:p w:rsidR="00FD1927" w:rsidRPr="009C2E7C" w:rsidRDefault="00FD1927" w:rsidP="00FD1927">
      <w:pPr>
        <w:pStyle w:val="Normlsr"/>
      </w:pPr>
      <w:r w:rsidRPr="009C2E7C">
        <w:t>Császártöltés</w:t>
      </w:r>
    </w:p>
    <w:p w:rsidR="00FD1927" w:rsidRPr="009C2E7C" w:rsidRDefault="00FD1927" w:rsidP="00FD1927">
      <w:pPr>
        <w:pStyle w:val="Normlsr"/>
      </w:pPr>
      <w:r w:rsidRPr="009C2E7C">
        <w:t>Császló</w:t>
      </w:r>
    </w:p>
    <w:p w:rsidR="00FD1927" w:rsidRPr="009C2E7C" w:rsidRDefault="00FD1927" w:rsidP="00FD1927">
      <w:pPr>
        <w:pStyle w:val="Normlsr"/>
      </w:pPr>
      <w:r w:rsidRPr="009C2E7C">
        <w:t>Csátalja</w:t>
      </w:r>
    </w:p>
    <w:p w:rsidR="00FD1927" w:rsidRPr="009C2E7C" w:rsidRDefault="00FD1927" w:rsidP="00FD1927">
      <w:pPr>
        <w:pStyle w:val="Normlsr"/>
      </w:pPr>
      <w:r w:rsidRPr="009C2E7C">
        <w:lastRenderedPageBreak/>
        <w:t>Csatár</w:t>
      </w:r>
    </w:p>
    <w:p w:rsidR="00FD1927" w:rsidRPr="009C2E7C" w:rsidRDefault="00FD1927" w:rsidP="00FD1927">
      <w:pPr>
        <w:pStyle w:val="Normlsr"/>
      </w:pPr>
      <w:r w:rsidRPr="009C2E7C">
        <w:t>Csataszög</w:t>
      </w:r>
    </w:p>
    <w:p w:rsidR="00FD1927" w:rsidRPr="009C2E7C" w:rsidRDefault="00FD1927" w:rsidP="00FD1927">
      <w:pPr>
        <w:pStyle w:val="Normlsr"/>
      </w:pPr>
      <w:r w:rsidRPr="009C2E7C">
        <w:t>Csatka</w:t>
      </w:r>
    </w:p>
    <w:p w:rsidR="00FD1927" w:rsidRPr="009C2E7C" w:rsidRDefault="00FD1927" w:rsidP="00FD1927">
      <w:pPr>
        <w:pStyle w:val="Normlsr"/>
      </w:pPr>
      <w:r w:rsidRPr="009C2E7C">
        <w:t>Csávoly</w:t>
      </w:r>
    </w:p>
    <w:p w:rsidR="00FD1927" w:rsidRPr="009C2E7C" w:rsidRDefault="00FD1927" w:rsidP="00FD1927">
      <w:pPr>
        <w:pStyle w:val="Normlsr"/>
      </w:pPr>
      <w:r w:rsidRPr="009C2E7C">
        <w:t>Csebény</w:t>
      </w:r>
    </w:p>
    <w:p w:rsidR="00FD1927" w:rsidRPr="009C2E7C" w:rsidRDefault="00FD1927" w:rsidP="00FD1927">
      <w:pPr>
        <w:pStyle w:val="Normlsr"/>
      </w:pPr>
      <w:r w:rsidRPr="009C2E7C">
        <w:t>Csécse</w:t>
      </w:r>
    </w:p>
    <w:p w:rsidR="00FD1927" w:rsidRPr="009C2E7C" w:rsidRDefault="00FD1927" w:rsidP="00FD1927">
      <w:pPr>
        <w:pStyle w:val="Normlsr"/>
      </w:pPr>
      <w:r w:rsidRPr="009C2E7C">
        <w:t>Csegöld</w:t>
      </w:r>
    </w:p>
    <w:p w:rsidR="00FD1927" w:rsidRPr="009C2E7C" w:rsidRDefault="00FD1927" w:rsidP="00FD1927">
      <w:pPr>
        <w:pStyle w:val="Normlsr"/>
      </w:pPr>
      <w:r w:rsidRPr="009C2E7C">
        <w:t>Csehbánya</w:t>
      </w:r>
    </w:p>
    <w:p w:rsidR="00FD1927" w:rsidRPr="009C2E7C" w:rsidRDefault="00FD1927" w:rsidP="00FD1927">
      <w:pPr>
        <w:pStyle w:val="Normlsr"/>
      </w:pPr>
      <w:r w:rsidRPr="009C2E7C">
        <w:t>Csehi</w:t>
      </w:r>
    </w:p>
    <w:p w:rsidR="00FD1927" w:rsidRPr="009C2E7C" w:rsidRDefault="00FD1927" w:rsidP="00FD1927">
      <w:pPr>
        <w:pStyle w:val="Normlsr"/>
      </w:pPr>
      <w:r w:rsidRPr="009C2E7C">
        <w:t>Csehimindszent</w:t>
      </w:r>
    </w:p>
    <w:p w:rsidR="00FD1927" w:rsidRPr="009C2E7C" w:rsidRDefault="00FD1927" w:rsidP="00FD1927">
      <w:pPr>
        <w:pStyle w:val="Normlsr"/>
      </w:pPr>
      <w:r w:rsidRPr="009C2E7C">
        <w:t>Csém</w:t>
      </w:r>
    </w:p>
    <w:p w:rsidR="00FD1927" w:rsidRPr="009C2E7C" w:rsidRDefault="00FD1927" w:rsidP="00FD1927">
      <w:pPr>
        <w:pStyle w:val="Normlsr"/>
      </w:pPr>
      <w:r w:rsidRPr="009C2E7C">
        <w:t>Csemő</w:t>
      </w:r>
    </w:p>
    <w:p w:rsidR="00FD1927" w:rsidRPr="009C2E7C" w:rsidRDefault="00FD1927" w:rsidP="00FD1927">
      <w:pPr>
        <w:pStyle w:val="Normlsr"/>
      </w:pPr>
      <w:r w:rsidRPr="009C2E7C">
        <w:t>Csempeszkopács</w:t>
      </w:r>
    </w:p>
    <w:p w:rsidR="00FD1927" w:rsidRPr="009C2E7C" w:rsidRDefault="00FD1927" w:rsidP="00FD1927">
      <w:pPr>
        <w:pStyle w:val="Normlsr"/>
      </w:pPr>
      <w:r w:rsidRPr="009C2E7C">
        <w:t>Csengele</w:t>
      </w:r>
    </w:p>
    <w:p w:rsidR="00FD1927" w:rsidRPr="009C2E7C" w:rsidRDefault="00FD1927" w:rsidP="00FD1927">
      <w:pPr>
        <w:pStyle w:val="Normlsr"/>
      </w:pPr>
      <w:r w:rsidRPr="009C2E7C">
        <w:t>Csengersima</w:t>
      </w:r>
    </w:p>
    <w:p w:rsidR="00FD1927" w:rsidRPr="009C2E7C" w:rsidRDefault="00FD1927" w:rsidP="00FD1927">
      <w:pPr>
        <w:pStyle w:val="Normlsr"/>
      </w:pPr>
      <w:r w:rsidRPr="009C2E7C">
        <w:t>Csengerújfalu</w:t>
      </w:r>
    </w:p>
    <w:p w:rsidR="00FD1927" w:rsidRPr="009C2E7C" w:rsidRDefault="00FD1927" w:rsidP="00FD1927">
      <w:pPr>
        <w:pStyle w:val="Normlsr"/>
      </w:pPr>
      <w:r w:rsidRPr="009C2E7C">
        <w:t>Csengőd</w:t>
      </w:r>
    </w:p>
    <w:p w:rsidR="00FD1927" w:rsidRPr="009C2E7C" w:rsidRDefault="00FD1927" w:rsidP="00FD1927">
      <w:pPr>
        <w:pStyle w:val="Normlsr"/>
      </w:pPr>
      <w:r w:rsidRPr="009C2E7C">
        <w:t>Csénye</w:t>
      </w:r>
    </w:p>
    <w:p w:rsidR="00FD1927" w:rsidRPr="009C2E7C" w:rsidRDefault="00FD1927" w:rsidP="00FD1927">
      <w:pPr>
        <w:pStyle w:val="Normlsr"/>
      </w:pPr>
      <w:r w:rsidRPr="009C2E7C">
        <w:t>Csenyéte</w:t>
      </w:r>
    </w:p>
    <w:p w:rsidR="00FD1927" w:rsidRPr="009C2E7C" w:rsidRDefault="00FD1927" w:rsidP="00FD1927">
      <w:pPr>
        <w:pStyle w:val="Normlsr"/>
      </w:pPr>
      <w:r w:rsidRPr="009C2E7C">
        <w:t>Csép</w:t>
      </w:r>
    </w:p>
    <w:p w:rsidR="00FD1927" w:rsidRPr="009C2E7C" w:rsidRDefault="00FD1927" w:rsidP="00FD1927">
      <w:pPr>
        <w:pStyle w:val="Normlsr"/>
      </w:pPr>
      <w:r w:rsidRPr="009C2E7C">
        <w:t>Csépa</w:t>
      </w:r>
    </w:p>
    <w:p w:rsidR="00FD1927" w:rsidRPr="009C2E7C" w:rsidRDefault="00FD1927" w:rsidP="00FD1927">
      <w:pPr>
        <w:pStyle w:val="Normlsr"/>
      </w:pPr>
      <w:r w:rsidRPr="009C2E7C">
        <w:t>Csér</w:t>
      </w:r>
    </w:p>
    <w:p w:rsidR="00FD1927" w:rsidRPr="009C2E7C" w:rsidRDefault="00FD1927" w:rsidP="00FD1927">
      <w:pPr>
        <w:pStyle w:val="Normlsr"/>
      </w:pPr>
      <w:r w:rsidRPr="009C2E7C">
        <w:t>Cserdi</w:t>
      </w:r>
    </w:p>
    <w:p w:rsidR="00FD1927" w:rsidRPr="009C2E7C" w:rsidRDefault="00FD1927" w:rsidP="00FD1927">
      <w:pPr>
        <w:pStyle w:val="Normlsr"/>
      </w:pPr>
      <w:r w:rsidRPr="009C2E7C">
        <w:t>Cserénfa</w:t>
      </w:r>
    </w:p>
    <w:p w:rsidR="00FD1927" w:rsidRPr="009C2E7C" w:rsidRDefault="00FD1927" w:rsidP="00FD1927">
      <w:pPr>
        <w:pStyle w:val="Normlsr"/>
      </w:pPr>
      <w:r w:rsidRPr="009C2E7C">
        <w:t>Cserépfalu</w:t>
      </w:r>
    </w:p>
    <w:p w:rsidR="00FD1927" w:rsidRPr="009C2E7C" w:rsidRDefault="00FD1927" w:rsidP="00FD1927">
      <w:pPr>
        <w:pStyle w:val="Normlsr"/>
      </w:pPr>
      <w:r w:rsidRPr="009C2E7C">
        <w:t>Cserépváralja</w:t>
      </w:r>
    </w:p>
    <w:p w:rsidR="00FD1927" w:rsidRPr="009C2E7C" w:rsidRDefault="00FD1927" w:rsidP="00FD1927">
      <w:pPr>
        <w:pStyle w:val="Normlsr"/>
      </w:pPr>
      <w:r w:rsidRPr="009C2E7C">
        <w:t>Cserháthaláp</w:t>
      </w:r>
    </w:p>
    <w:p w:rsidR="00FD1927" w:rsidRPr="009C2E7C" w:rsidRDefault="00FD1927" w:rsidP="00FD1927">
      <w:pPr>
        <w:pStyle w:val="Normlsr"/>
      </w:pPr>
      <w:r w:rsidRPr="009C2E7C">
        <w:t>Cserhátsurány</w:t>
      </w:r>
    </w:p>
    <w:p w:rsidR="00FD1927" w:rsidRPr="009C2E7C" w:rsidRDefault="00FD1927" w:rsidP="00FD1927">
      <w:pPr>
        <w:pStyle w:val="Normlsr"/>
      </w:pPr>
      <w:r w:rsidRPr="009C2E7C">
        <w:t>Cserhátszentiván</w:t>
      </w:r>
    </w:p>
    <w:p w:rsidR="00FD1927" w:rsidRPr="009C2E7C" w:rsidRDefault="00FD1927" w:rsidP="00FD1927">
      <w:pPr>
        <w:pStyle w:val="Normlsr"/>
      </w:pPr>
      <w:r w:rsidRPr="009C2E7C">
        <w:t>Cserkeszőlő</w:t>
      </w:r>
    </w:p>
    <w:p w:rsidR="00FD1927" w:rsidRPr="009C2E7C" w:rsidRDefault="00FD1927" w:rsidP="00FD1927">
      <w:pPr>
        <w:pStyle w:val="Normlsr"/>
      </w:pPr>
      <w:r w:rsidRPr="009C2E7C">
        <w:t>Cserkút</w:t>
      </w:r>
    </w:p>
    <w:p w:rsidR="00FD1927" w:rsidRPr="009C2E7C" w:rsidRDefault="00FD1927" w:rsidP="00FD1927">
      <w:pPr>
        <w:pStyle w:val="Normlsr"/>
      </w:pPr>
      <w:r w:rsidRPr="009C2E7C">
        <w:t>Csernely</w:t>
      </w:r>
    </w:p>
    <w:p w:rsidR="00FD1927" w:rsidRPr="009C2E7C" w:rsidRDefault="00FD1927" w:rsidP="00FD1927">
      <w:pPr>
        <w:pStyle w:val="Normlsr"/>
      </w:pPr>
      <w:r w:rsidRPr="009C2E7C">
        <w:t>Cserszegtomaj</w:t>
      </w:r>
    </w:p>
    <w:p w:rsidR="00FD1927" w:rsidRPr="009C2E7C" w:rsidRDefault="00FD1927" w:rsidP="00FD1927">
      <w:pPr>
        <w:pStyle w:val="Normlsr"/>
      </w:pPr>
      <w:r w:rsidRPr="009C2E7C">
        <w:t>Csertalakos</w:t>
      </w:r>
    </w:p>
    <w:p w:rsidR="00FD1927" w:rsidRPr="009C2E7C" w:rsidRDefault="00FD1927" w:rsidP="00FD1927">
      <w:pPr>
        <w:pStyle w:val="Normlsr"/>
      </w:pPr>
      <w:r w:rsidRPr="009C2E7C">
        <w:t>Csertő</w:t>
      </w:r>
    </w:p>
    <w:p w:rsidR="00FD1927" w:rsidRPr="009C2E7C" w:rsidRDefault="00FD1927" w:rsidP="00FD1927">
      <w:pPr>
        <w:pStyle w:val="Normlsr"/>
      </w:pPr>
      <w:r w:rsidRPr="009C2E7C">
        <w:t>Csesznek</w:t>
      </w:r>
    </w:p>
    <w:p w:rsidR="00FD1927" w:rsidRPr="009C2E7C" w:rsidRDefault="00FD1927" w:rsidP="00FD1927">
      <w:pPr>
        <w:pStyle w:val="Normlsr"/>
      </w:pPr>
      <w:r w:rsidRPr="009C2E7C">
        <w:t>Csesztreg</w:t>
      </w:r>
    </w:p>
    <w:p w:rsidR="00FD1927" w:rsidRPr="009C2E7C" w:rsidRDefault="00FD1927" w:rsidP="00FD1927">
      <w:pPr>
        <w:pStyle w:val="Normlsr"/>
      </w:pPr>
      <w:r w:rsidRPr="009C2E7C">
        <w:t>Csesztve</w:t>
      </w:r>
    </w:p>
    <w:p w:rsidR="00FD1927" w:rsidRPr="009C2E7C" w:rsidRDefault="00FD1927" w:rsidP="00FD1927">
      <w:pPr>
        <w:pStyle w:val="Normlsr"/>
      </w:pPr>
      <w:r w:rsidRPr="009C2E7C">
        <w:t>Csetény</w:t>
      </w:r>
    </w:p>
    <w:p w:rsidR="00FD1927" w:rsidRPr="009C2E7C" w:rsidRDefault="00FD1927" w:rsidP="00FD1927">
      <w:pPr>
        <w:pStyle w:val="Normlsr"/>
      </w:pPr>
      <w:r w:rsidRPr="009C2E7C">
        <w:t>Csévharaszt</w:t>
      </w:r>
    </w:p>
    <w:p w:rsidR="00FD1927" w:rsidRPr="009C2E7C" w:rsidRDefault="00FD1927" w:rsidP="00FD1927">
      <w:pPr>
        <w:pStyle w:val="Normlsr"/>
      </w:pPr>
      <w:r w:rsidRPr="009C2E7C">
        <w:t>Csibrák</w:t>
      </w:r>
    </w:p>
    <w:p w:rsidR="00FD1927" w:rsidRPr="009C2E7C" w:rsidRDefault="00FD1927" w:rsidP="00FD1927">
      <w:pPr>
        <w:pStyle w:val="Normlsr"/>
      </w:pPr>
      <w:r w:rsidRPr="009C2E7C">
        <w:t>Csikéria</w:t>
      </w:r>
    </w:p>
    <w:p w:rsidR="00FD1927" w:rsidRPr="009C2E7C" w:rsidRDefault="00FD1927" w:rsidP="00FD1927">
      <w:pPr>
        <w:pStyle w:val="Normlsr"/>
      </w:pPr>
      <w:r w:rsidRPr="009C2E7C">
        <w:t>Csikóstőttős</w:t>
      </w:r>
    </w:p>
    <w:p w:rsidR="00FD1927" w:rsidRPr="009C2E7C" w:rsidRDefault="00FD1927" w:rsidP="00FD1927">
      <w:pPr>
        <w:pStyle w:val="Normlsr"/>
      </w:pPr>
      <w:r w:rsidRPr="009C2E7C">
        <w:t>Csikvánd</w:t>
      </w:r>
    </w:p>
    <w:p w:rsidR="00FD1927" w:rsidRPr="009C2E7C" w:rsidRDefault="00FD1927" w:rsidP="00FD1927">
      <w:pPr>
        <w:pStyle w:val="Normlsr"/>
      </w:pPr>
      <w:r w:rsidRPr="009C2E7C">
        <w:t>Csincse</w:t>
      </w:r>
    </w:p>
    <w:p w:rsidR="00FD1927" w:rsidRPr="009C2E7C" w:rsidRDefault="00FD1927" w:rsidP="00FD1927">
      <w:pPr>
        <w:pStyle w:val="Normlsr"/>
      </w:pPr>
      <w:r w:rsidRPr="009C2E7C">
        <w:t>Csipkerek</w:t>
      </w:r>
    </w:p>
    <w:p w:rsidR="00FD1927" w:rsidRPr="009C2E7C" w:rsidRDefault="00FD1927" w:rsidP="00FD1927">
      <w:pPr>
        <w:pStyle w:val="Normlsr"/>
      </w:pPr>
      <w:r w:rsidRPr="009C2E7C">
        <w:t>Csitár</w:t>
      </w:r>
    </w:p>
    <w:p w:rsidR="00FD1927" w:rsidRPr="009C2E7C" w:rsidRDefault="00FD1927" w:rsidP="00FD1927">
      <w:pPr>
        <w:pStyle w:val="Normlsr"/>
      </w:pPr>
      <w:r w:rsidRPr="009C2E7C">
        <w:t>Csobád</w:t>
      </w:r>
    </w:p>
    <w:p w:rsidR="00FD1927" w:rsidRPr="009C2E7C" w:rsidRDefault="00FD1927" w:rsidP="00FD1927">
      <w:pPr>
        <w:pStyle w:val="Normlsr"/>
      </w:pPr>
      <w:r w:rsidRPr="009C2E7C">
        <w:t>Csobaj</w:t>
      </w:r>
    </w:p>
    <w:p w:rsidR="00FD1927" w:rsidRPr="009C2E7C" w:rsidRDefault="00FD1927" w:rsidP="00FD1927">
      <w:pPr>
        <w:pStyle w:val="Normlsr"/>
      </w:pPr>
      <w:r w:rsidRPr="009C2E7C">
        <w:t>Csókakő</w:t>
      </w:r>
    </w:p>
    <w:p w:rsidR="00FD1927" w:rsidRPr="009C2E7C" w:rsidRDefault="00FD1927" w:rsidP="00FD1927">
      <w:pPr>
        <w:pStyle w:val="Normlsr"/>
      </w:pPr>
      <w:r w:rsidRPr="009C2E7C">
        <w:lastRenderedPageBreak/>
        <w:t>Csokonyavisonta</w:t>
      </w:r>
    </w:p>
    <w:p w:rsidR="00FD1927" w:rsidRPr="009C2E7C" w:rsidRDefault="00FD1927" w:rsidP="00FD1927">
      <w:pPr>
        <w:pStyle w:val="Normlsr"/>
      </w:pPr>
      <w:r w:rsidRPr="009C2E7C">
        <w:t>Csokvaomány</w:t>
      </w:r>
    </w:p>
    <w:p w:rsidR="00FD1927" w:rsidRPr="009C2E7C" w:rsidRDefault="00FD1927" w:rsidP="00FD1927">
      <w:pPr>
        <w:pStyle w:val="Normlsr"/>
      </w:pPr>
      <w:r w:rsidRPr="009C2E7C">
        <w:t>Csolnok</w:t>
      </w:r>
    </w:p>
    <w:p w:rsidR="00FD1927" w:rsidRPr="009C2E7C" w:rsidRDefault="00FD1927" w:rsidP="00FD1927">
      <w:pPr>
        <w:pStyle w:val="Normlsr"/>
      </w:pPr>
      <w:r w:rsidRPr="009C2E7C">
        <w:t>Csólyospálos</w:t>
      </w:r>
    </w:p>
    <w:p w:rsidR="00FD1927" w:rsidRPr="009C2E7C" w:rsidRDefault="00FD1927" w:rsidP="00FD1927">
      <w:pPr>
        <w:pStyle w:val="Normlsr"/>
      </w:pPr>
      <w:r w:rsidRPr="009C2E7C">
        <w:t>Csoma</w:t>
      </w:r>
    </w:p>
    <w:p w:rsidR="00FD1927" w:rsidRPr="009C2E7C" w:rsidRDefault="00FD1927" w:rsidP="00FD1927">
      <w:pPr>
        <w:pStyle w:val="Normlsr"/>
      </w:pPr>
      <w:r w:rsidRPr="009C2E7C">
        <w:t>Csombárd</w:t>
      </w:r>
    </w:p>
    <w:p w:rsidR="00FD1927" w:rsidRPr="009C2E7C" w:rsidRDefault="00FD1927" w:rsidP="00FD1927">
      <w:pPr>
        <w:pStyle w:val="Normlsr"/>
      </w:pPr>
      <w:r w:rsidRPr="009C2E7C">
        <w:t>Csonkahegyhát</w:t>
      </w:r>
    </w:p>
    <w:p w:rsidR="00FD1927" w:rsidRPr="009C2E7C" w:rsidRDefault="00FD1927" w:rsidP="00FD1927">
      <w:pPr>
        <w:pStyle w:val="Normlsr"/>
      </w:pPr>
      <w:r w:rsidRPr="009C2E7C">
        <w:t>Csonkamindszent</w:t>
      </w:r>
    </w:p>
    <w:p w:rsidR="00FD1927" w:rsidRPr="009C2E7C" w:rsidRDefault="00FD1927" w:rsidP="00FD1927">
      <w:pPr>
        <w:pStyle w:val="Normlsr"/>
      </w:pPr>
      <w:r w:rsidRPr="009C2E7C">
        <w:t>Csopak</w:t>
      </w:r>
    </w:p>
    <w:p w:rsidR="00FD1927" w:rsidRPr="009C2E7C" w:rsidRDefault="00FD1927" w:rsidP="00FD1927">
      <w:pPr>
        <w:pStyle w:val="Normlsr"/>
      </w:pPr>
      <w:r w:rsidRPr="009C2E7C">
        <w:t>Csór</w:t>
      </w:r>
    </w:p>
    <w:p w:rsidR="00FD1927" w:rsidRPr="009C2E7C" w:rsidRDefault="00FD1927" w:rsidP="00FD1927">
      <w:pPr>
        <w:pStyle w:val="Normlsr"/>
      </w:pPr>
      <w:r w:rsidRPr="009C2E7C">
        <w:t>Csót</w:t>
      </w:r>
    </w:p>
    <w:p w:rsidR="00FD1927" w:rsidRPr="009C2E7C" w:rsidRDefault="00FD1927" w:rsidP="00FD1927">
      <w:pPr>
        <w:pStyle w:val="Normlsr"/>
      </w:pPr>
      <w:r w:rsidRPr="009C2E7C">
        <w:t>Csöde</w:t>
      </w:r>
    </w:p>
    <w:p w:rsidR="00FD1927" w:rsidRPr="009C2E7C" w:rsidRDefault="00FD1927" w:rsidP="00FD1927">
      <w:pPr>
        <w:pStyle w:val="Normlsr"/>
      </w:pPr>
      <w:r w:rsidRPr="009C2E7C">
        <w:t>Csögle</w:t>
      </w:r>
    </w:p>
    <w:p w:rsidR="00FD1927" w:rsidRPr="009C2E7C" w:rsidRDefault="00FD1927" w:rsidP="00FD1927">
      <w:pPr>
        <w:pStyle w:val="Normlsr"/>
      </w:pPr>
      <w:r w:rsidRPr="009C2E7C">
        <w:t>Csökmő</w:t>
      </w:r>
    </w:p>
    <w:p w:rsidR="00FD1927" w:rsidRPr="009C2E7C" w:rsidRDefault="00FD1927" w:rsidP="00FD1927">
      <w:pPr>
        <w:pStyle w:val="Normlsr"/>
      </w:pPr>
      <w:r w:rsidRPr="009C2E7C">
        <w:t>Csököly</w:t>
      </w:r>
    </w:p>
    <w:p w:rsidR="00FD1927" w:rsidRPr="009C2E7C" w:rsidRDefault="00FD1927" w:rsidP="00FD1927">
      <w:pPr>
        <w:pStyle w:val="Normlsr"/>
      </w:pPr>
      <w:r w:rsidRPr="009C2E7C">
        <w:t>Csömend</w:t>
      </w:r>
    </w:p>
    <w:p w:rsidR="00FD1927" w:rsidRPr="009C2E7C" w:rsidRDefault="00FD1927" w:rsidP="00FD1927">
      <w:pPr>
        <w:pStyle w:val="Normlsr"/>
      </w:pPr>
      <w:r w:rsidRPr="009C2E7C">
        <w:t>Csömödér</w:t>
      </w:r>
    </w:p>
    <w:p w:rsidR="00FD1927" w:rsidRPr="009C2E7C" w:rsidRDefault="00FD1927" w:rsidP="00FD1927">
      <w:pPr>
        <w:pStyle w:val="Normlsr"/>
      </w:pPr>
      <w:r w:rsidRPr="009C2E7C">
        <w:t>Csönge</w:t>
      </w:r>
    </w:p>
    <w:p w:rsidR="00FD1927" w:rsidRPr="009C2E7C" w:rsidRDefault="00FD1927" w:rsidP="00FD1927">
      <w:pPr>
        <w:pStyle w:val="Normlsr"/>
      </w:pPr>
      <w:r w:rsidRPr="009C2E7C">
        <w:t>Csörnyeföld</w:t>
      </w:r>
    </w:p>
    <w:p w:rsidR="00FD1927" w:rsidRPr="009C2E7C" w:rsidRDefault="00FD1927" w:rsidP="00FD1927">
      <w:pPr>
        <w:pStyle w:val="Normlsr"/>
      </w:pPr>
      <w:r w:rsidRPr="009C2E7C">
        <w:t>Csörötnek</w:t>
      </w:r>
    </w:p>
    <w:p w:rsidR="00FD1927" w:rsidRPr="009C2E7C" w:rsidRDefault="00FD1927" w:rsidP="00FD1927">
      <w:pPr>
        <w:pStyle w:val="Normlsr"/>
      </w:pPr>
      <w:r w:rsidRPr="009C2E7C">
        <w:t>Csősz</w:t>
      </w:r>
    </w:p>
    <w:p w:rsidR="00FD1927" w:rsidRPr="009C2E7C" w:rsidRDefault="00FD1927" w:rsidP="00FD1927">
      <w:pPr>
        <w:pStyle w:val="Normlsr"/>
      </w:pPr>
      <w:r w:rsidRPr="009C2E7C">
        <w:t>Csővár</w:t>
      </w:r>
    </w:p>
    <w:p w:rsidR="00FD1927" w:rsidRPr="009C2E7C" w:rsidRDefault="00FD1927" w:rsidP="00FD1927">
      <w:pPr>
        <w:pStyle w:val="Normlsr"/>
      </w:pPr>
      <w:r w:rsidRPr="009C2E7C">
        <w:t>Csurgónagymarton</w:t>
      </w:r>
    </w:p>
    <w:p w:rsidR="00FD1927" w:rsidRPr="009C2E7C" w:rsidRDefault="00FD1927" w:rsidP="00FD1927">
      <w:pPr>
        <w:pStyle w:val="Normlsr"/>
      </w:pPr>
      <w:r w:rsidRPr="009C2E7C">
        <w:t>Dabronc</w:t>
      </w:r>
    </w:p>
    <w:p w:rsidR="00FD1927" w:rsidRPr="009C2E7C" w:rsidRDefault="00FD1927" w:rsidP="00FD1927">
      <w:pPr>
        <w:pStyle w:val="Normlsr"/>
      </w:pPr>
      <w:r w:rsidRPr="009C2E7C">
        <w:t>Dabrony</w:t>
      </w:r>
    </w:p>
    <w:p w:rsidR="00FD1927" w:rsidRPr="009C2E7C" w:rsidRDefault="00FD1927" w:rsidP="00FD1927">
      <w:pPr>
        <w:pStyle w:val="Normlsr"/>
      </w:pPr>
      <w:r w:rsidRPr="009C2E7C">
        <w:t>Dad</w:t>
      </w:r>
    </w:p>
    <w:p w:rsidR="00FD1927" w:rsidRPr="009C2E7C" w:rsidRDefault="00FD1927" w:rsidP="00FD1927">
      <w:pPr>
        <w:pStyle w:val="Normlsr"/>
      </w:pPr>
      <w:r w:rsidRPr="009C2E7C">
        <w:t>Dág</w:t>
      </w:r>
    </w:p>
    <w:p w:rsidR="00FD1927" w:rsidRPr="009C2E7C" w:rsidRDefault="00FD1927" w:rsidP="00FD1927">
      <w:pPr>
        <w:pStyle w:val="Normlsr"/>
      </w:pPr>
      <w:r w:rsidRPr="009C2E7C">
        <w:t>Dáka</w:t>
      </w:r>
    </w:p>
    <w:p w:rsidR="00FD1927" w:rsidRPr="009C2E7C" w:rsidRDefault="00FD1927" w:rsidP="00FD1927">
      <w:pPr>
        <w:pStyle w:val="Normlsr"/>
      </w:pPr>
      <w:r w:rsidRPr="009C2E7C">
        <w:t>Dalmand</w:t>
      </w:r>
    </w:p>
    <w:p w:rsidR="00FD1927" w:rsidRPr="009C2E7C" w:rsidRDefault="00FD1927" w:rsidP="00FD1927">
      <w:pPr>
        <w:pStyle w:val="Normlsr"/>
      </w:pPr>
      <w:r w:rsidRPr="009C2E7C">
        <w:t>Damak</w:t>
      </w:r>
    </w:p>
    <w:p w:rsidR="00FD1927" w:rsidRPr="009C2E7C" w:rsidRDefault="00FD1927" w:rsidP="00FD1927">
      <w:pPr>
        <w:pStyle w:val="Normlsr"/>
      </w:pPr>
      <w:r w:rsidRPr="009C2E7C">
        <w:t>Dámóc</w:t>
      </w:r>
    </w:p>
    <w:p w:rsidR="00FD1927" w:rsidRPr="009C2E7C" w:rsidRDefault="00FD1927" w:rsidP="00FD1927">
      <w:pPr>
        <w:pStyle w:val="Normlsr"/>
      </w:pPr>
      <w:r w:rsidRPr="009C2E7C">
        <w:t>Dánszentmiklós</w:t>
      </w:r>
    </w:p>
    <w:p w:rsidR="00FD1927" w:rsidRPr="009C2E7C" w:rsidRDefault="00FD1927" w:rsidP="00FD1927">
      <w:pPr>
        <w:pStyle w:val="Normlsr"/>
      </w:pPr>
      <w:r w:rsidRPr="009C2E7C">
        <w:t>Dány</w:t>
      </w:r>
    </w:p>
    <w:p w:rsidR="00FD1927" w:rsidRPr="009C2E7C" w:rsidRDefault="00FD1927" w:rsidP="00FD1927">
      <w:pPr>
        <w:pStyle w:val="Normlsr"/>
      </w:pPr>
      <w:r w:rsidRPr="009C2E7C">
        <w:t>Daraboshegy</w:t>
      </w:r>
    </w:p>
    <w:p w:rsidR="00FD1927" w:rsidRPr="009C2E7C" w:rsidRDefault="00FD1927" w:rsidP="00FD1927">
      <w:pPr>
        <w:pStyle w:val="Normlsr"/>
      </w:pPr>
      <w:r w:rsidRPr="009C2E7C">
        <w:t>Darány</w:t>
      </w:r>
    </w:p>
    <w:p w:rsidR="00FD1927" w:rsidRPr="009C2E7C" w:rsidRDefault="00FD1927" w:rsidP="00FD1927">
      <w:pPr>
        <w:pStyle w:val="Normlsr"/>
      </w:pPr>
      <w:r w:rsidRPr="009C2E7C">
        <w:t>Darnó</w:t>
      </w:r>
    </w:p>
    <w:p w:rsidR="00FD1927" w:rsidRPr="009C2E7C" w:rsidRDefault="00FD1927" w:rsidP="00FD1927">
      <w:pPr>
        <w:pStyle w:val="Normlsr"/>
      </w:pPr>
      <w:r w:rsidRPr="009C2E7C">
        <w:t>Darnózseli</w:t>
      </w:r>
    </w:p>
    <w:p w:rsidR="00FD1927" w:rsidRPr="009C2E7C" w:rsidRDefault="00FD1927" w:rsidP="00FD1927">
      <w:pPr>
        <w:pStyle w:val="Normlsr"/>
      </w:pPr>
      <w:r w:rsidRPr="009C2E7C">
        <w:t>Daruszentmiklós</w:t>
      </w:r>
    </w:p>
    <w:p w:rsidR="00FD1927" w:rsidRPr="009C2E7C" w:rsidRDefault="00FD1927" w:rsidP="00FD1927">
      <w:pPr>
        <w:pStyle w:val="Normlsr"/>
      </w:pPr>
      <w:r w:rsidRPr="009C2E7C">
        <w:t>Darvas</w:t>
      </w:r>
    </w:p>
    <w:p w:rsidR="00FD1927" w:rsidRPr="009C2E7C" w:rsidRDefault="00FD1927" w:rsidP="00FD1927">
      <w:pPr>
        <w:pStyle w:val="Normlsr"/>
      </w:pPr>
      <w:r w:rsidRPr="009C2E7C">
        <w:t>Dávod</w:t>
      </w:r>
    </w:p>
    <w:p w:rsidR="00FD1927" w:rsidRPr="009C2E7C" w:rsidRDefault="00FD1927" w:rsidP="00FD1927">
      <w:pPr>
        <w:pStyle w:val="Normlsr"/>
      </w:pPr>
      <w:r w:rsidRPr="009C2E7C">
        <w:t>Debercsény</w:t>
      </w:r>
    </w:p>
    <w:p w:rsidR="00FD1927" w:rsidRPr="009C2E7C" w:rsidRDefault="00FD1927" w:rsidP="00FD1927">
      <w:pPr>
        <w:pStyle w:val="Normlsr"/>
      </w:pPr>
      <w:r w:rsidRPr="009C2E7C">
        <w:t>Debréte</w:t>
      </w:r>
    </w:p>
    <w:p w:rsidR="00FD1927" w:rsidRPr="009C2E7C" w:rsidRDefault="00FD1927" w:rsidP="00FD1927">
      <w:pPr>
        <w:pStyle w:val="Normlsr"/>
      </w:pPr>
      <w:r w:rsidRPr="009C2E7C">
        <w:t>Decs</w:t>
      </w:r>
    </w:p>
    <w:p w:rsidR="00FD1927" w:rsidRPr="009C2E7C" w:rsidRDefault="00FD1927" w:rsidP="00FD1927">
      <w:pPr>
        <w:pStyle w:val="Normlsr"/>
      </w:pPr>
      <w:r w:rsidRPr="009C2E7C">
        <w:t>Dédestapolcsány</w:t>
      </w:r>
    </w:p>
    <w:p w:rsidR="00FD1927" w:rsidRPr="009C2E7C" w:rsidRDefault="00FD1927" w:rsidP="00FD1927">
      <w:pPr>
        <w:pStyle w:val="Normlsr"/>
      </w:pPr>
      <w:r w:rsidRPr="009C2E7C">
        <w:t>Dég</w:t>
      </w:r>
    </w:p>
    <w:p w:rsidR="00FD1927" w:rsidRPr="009C2E7C" w:rsidRDefault="00FD1927" w:rsidP="00FD1927">
      <w:pPr>
        <w:pStyle w:val="Normlsr"/>
      </w:pPr>
      <w:r w:rsidRPr="009C2E7C">
        <w:t>Dejtár</w:t>
      </w:r>
    </w:p>
    <w:p w:rsidR="00FD1927" w:rsidRPr="009C2E7C" w:rsidRDefault="00FD1927" w:rsidP="00FD1927">
      <w:pPr>
        <w:pStyle w:val="Normlsr"/>
      </w:pPr>
      <w:r w:rsidRPr="009C2E7C">
        <w:t>Demjén</w:t>
      </w:r>
    </w:p>
    <w:p w:rsidR="00FD1927" w:rsidRPr="009C2E7C" w:rsidRDefault="00FD1927" w:rsidP="00FD1927">
      <w:pPr>
        <w:pStyle w:val="Normlsr"/>
      </w:pPr>
      <w:r w:rsidRPr="009C2E7C">
        <w:t>Dencsháza</w:t>
      </w:r>
    </w:p>
    <w:p w:rsidR="00FD1927" w:rsidRPr="009C2E7C" w:rsidRDefault="00FD1927" w:rsidP="00FD1927">
      <w:pPr>
        <w:pStyle w:val="Normlsr"/>
      </w:pPr>
      <w:r w:rsidRPr="009C2E7C">
        <w:t>Dénesfa</w:t>
      </w:r>
    </w:p>
    <w:p w:rsidR="00FD1927" w:rsidRPr="009C2E7C" w:rsidRDefault="00FD1927" w:rsidP="00FD1927">
      <w:pPr>
        <w:pStyle w:val="Normlsr"/>
      </w:pPr>
      <w:r w:rsidRPr="009C2E7C">
        <w:t>Derekegyház</w:t>
      </w:r>
    </w:p>
    <w:p w:rsidR="00FD1927" w:rsidRPr="009C2E7C" w:rsidRDefault="00FD1927" w:rsidP="00FD1927">
      <w:pPr>
        <w:pStyle w:val="Normlsr"/>
      </w:pPr>
      <w:r w:rsidRPr="009C2E7C">
        <w:lastRenderedPageBreak/>
        <w:t>Deszk</w:t>
      </w:r>
    </w:p>
    <w:p w:rsidR="00FD1927" w:rsidRPr="009C2E7C" w:rsidRDefault="00FD1927" w:rsidP="00FD1927">
      <w:pPr>
        <w:pStyle w:val="Normlsr"/>
      </w:pPr>
      <w:r w:rsidRPr="009C2E7C">
        <w:t>Detek</w:t>
      </w:r>
    </w:p>
    <w:p w:rsidR="00FD1927" w:rsidRPr="009C2E7C" w:rsidRDefault="00FD1927" w:rsidP="00FD1927">
      <w:pPr>
        <w:pStyle w:val="Normlsr"/>
      </w:pPr>
      <w:r w:rsidRPr="009C2E7C">
        <w:t>Detk</w:t>
      </w:r>
    </w:p>
    <w:p w:rsidR="00FD1927" w:rsidRPr="009C2E7C" w:rsidRDefault="00FD1927" w:rsidP="00FD1927">
      <w:pPr>
        <w:pStyle w:val="Normlsr"/>
      </w:pPr>
      <w:r w:rsidRPr="009C2E7C">
        <w:t>Dinnyeberki</w:t>
      </w:r>
    </w:p>
    <w:p w:rsidR="00FD1927" w:rsidRPr="009C2E7C" w:rsidRDefault="00FD1927" w:rsidP="00FD1927">
      <w:pPr>
        <w:pStyle w:val="Normlsr"/>
      </w:pPr>
      <w:r w:rsidRPr="009C2E7C">
        <w:t>Diósberény</w:t>
      </w:r>
    </w:p>
    <w:p w:rsidR="00FD1927" w:rsidRPr="009C2E7C" w:rsidRDefault="00FD1927" w:rsidP="00FD1927">
      <w:pPr>
        <w:pStyle w:val="Normlsr"/>
      </w:pPr>
      <w:r w:rsidRPr="009C2E7C">
        <w:t>Diósjenő</w:t>
      </w:r>
    </w:p>
    <w:p w:rsidR="00FD1927" w:rsidRPr="009C2E7C" w:rsidRDefault="00FD1927" w:rsidP="00FD1927">
      <w:pPr>
        <w:pStyle w:val="Normlsr"/>
      </w:pPr>
      <w:r w:rsidRPr="009C2E7C">
        <w:t>Dióskál</w:t>
      </w:r>
    </w:p>
    <w:p w:rsidR="00FD1927" w:rsidRPr="009C2E7C" w:rsidRDefault="00FD1927" w:rsidP="00FD1927">
      <w:pPr>
        <w:pStyle w:val="Normlsr"/>
      </w:pPr>
      <w:r w:rsidRPr="009C2E7C">
        <w:t>Diósviszló</w:t>
      </w:r>
    </w:p>
    <w:p w:rsidR="00FD1927" w:rsidRPr="009C2E7C" w:rsidRDefault="00FD1927" w:rsidP="00FD1927">
      <w:pPr>
        <w:pStyle w:val="Normlsr"/>
      </w:pPr>
      <w:r w:rsidRPr="009C2E7C">
        <w:t>Doba</w:t>
      </w:r>
    </w:p>
    <w:p w:rsidR="00FD1927" w:rsidRPr="009C2E7C" w:rsidRDefault="00FD1927" w:rsidP="00FD1927">
      <w:pPr>
        <w:pStyle w:val="Normlsr"/>
      </w:pPr>
      <w:r w:rsidRPr="009C2E7C">
        <w:t>Doboz</w:t>
      </w:r>
    </w:p>
    <w:p w:rsidR="00FD1927" w:rsidRPr="009C2E7C" w:rsidRDefault="00FD1927" w:rsidP="00FD1927">
      <w:pPr>
        <w:pStyle w:val="Normlsr"/>
      </w:pPr>
      <w:r w:rsidRPr="009C2E7C">
        <w:t>Dobri</w:t>
      </w:r>
    </w:p>
    <w:p w:rsidR="00FD1927" w:rsidRPr="009C2E7C" w:rsidRDefault="00FD1927" w:rsidP="00FD1927">
      <w:pPr>
        <w:pStyle w:val="Normlsr"/>
      </w:pPr>
      <w:r w:rsidRPr="009C2E7C">
        <w:t>Dobronhegy</w:t>
      </w:r>
    </w:p>
    <w:p w:rsidR="00FD1927" w:rsidRPr="009C2E7C" w:rsidRDefault="00FD1927" w:rsidP="00FD1927">
      <w:pPr>
        <w:pStyle w:val="Normlsr"/>
      </w:pPr>
      <w:r w:rsidRPr="009C2E7C">
        <w:t>Dóc</w:t>
      </w:r>
    </w:p>
    <w:p w:rsidR="00FD1927" w:rsidRPr="009C2E7C" w:rsidRDefault="00FD1927" w:rsidP="00FD1927">
      <w:pPr>
        <w:pStyle w:val="Normlsr"/>
      </w:pPr>
      <w:r w:rsidRPr="009C2E7C">
        <w:t>Domaháza</w:t>
      </w:r>
    </w:p>
    <w:p w:rsidR="00FD1927" w:rsidRPr="009C2E7C" w:rsidRDefault="00FD1927" w:rsidP="00FD1927">
      <w:pPr>
        <w:pStyle w:val="Normlsr"/>
      </w:pPr>
      <w:r w:rsidRPr="009C2E7C">
        <w:t>Domaszék</w:t>
      </w:r>
    </w:p>
    <w:p w:rsidR="00FD1927" w:rsidRPr="009C2E7C" w:rsidRDefault="00FD1927" w:rsidP="00FD1927">
      <w:pPr>
        <w:pStyle w:val="Normlsr"/>
      </w:pPr>
      <w:r w:rsidRPr="009C2E7C">
        <w:t>Dombegyház</w:t>
      </w:r>
    </w:p>
    <w:p w:rsidR="00FD1927" w:rsidRPr="009C2E7C" w:rsidRDefault="00FD1927" w:rsidP="00FD1927">
      <w:pPr>
        <w:pStyle w:val="Normlsr"/>
      </w:pPr>
      <w:r w:rsidRPr="009C2E7C">
        <w:t>Dombiratos</w:t>
      </w:r>
    </w:p>
    <w:p w:rsidR="00FD1927" w:rsidRPr="009C2E7C" w:rsidRDefault="00FD1927" w:rsidP="00FD1927">
      <w:pPr>
        <w:pStyle w:val="Normlsr"/>
      </w:pPr>
      <w:r w:rsidRPr="009C2E7C">
        <w:t>Domony</w:t>
      </w:r>
    </w:p>
    <w:p w:rsidR="00FD1927" w:rsidRPr="009C2E7C" w:rsidRDefault="00FD1927" w:rsidP="00FD1927">
      <w:pPr>
        <w:pStyle w:val="Normlsr"/>
      </w:pPr>
      <w:r w:rsidRPr="009C2E7C">
        <w:t>Domoszló</w:t>
      </w:r>
    </w:p>
    <w:p w:rsidR="00FD1927" w:rsidRPr="009C2E7C" w:rsidRDefault="00FD1927" w:rsidP="00FD1927">
      <w:pPr>
        <w:pStyle w:val="Normlsr"/>
      </w:pPr>
      <w:r w:rsidRPr="009C2E7C">
        <w:t>Dormánd</w:t>
      </w:r>
    </w:p>
    <w:p w:rsidR="00FD1927" w:rsidRPr="009C2E7C" w:rsidRDefault="00FD1927" w:rsidP="00FD1927">
      <w:pPr>
        <w:pStyle w:val="Normlsr"/>
      </w:pPr>
      <w:r w:rsidRPr="009C2E7C">
        <w:t>Dorogháza</w:t>
      </w:r>
    </w:p>
    <w:p w:rsidR="00FD1927" w:rsidRPr="009C2E7C" w:rsidRDefault="00FD1927" w:rsidP="00FD1927">
      <w:pPr>
        <w:pStyle w:val="Normlsr"/>
      </w:pPr>
      <w:r w:rsidRPr="009C2E7C">
        <w:t>Dozmat</w:t>
      </w:r>
    </w:p>
    <w:p w:rsidR="00FD1927" w:rsidRPr="009C2E7C" w:rsidRDefault="00FD1927" w:rsidP="00FD1927">
      <w:pPr>
        <w:pStyle w:val="Normlsr"/>
      </w:pPr>
      <w:r w:rsidRPr="009C2E7C">
        <w:t>Döbörhegy</w:t>
      </w:r>
    </w:p>
    <w:p w:rsidR="00FD1927" w:rsidRPr="009C2E7C" w:rsidRDefault="00FD1927" w:rsidP="00FD1927">
      <w:pPr>
        <w:pStyle w:val="Normlsr"/>
      </w:pPr>
      <w:r w:rsidRPr="009C2E7C">
        <w:t>Döbröce</w:t>
      </w:r>
    </w:p>
    <w:p w:rsidR="00FD1927" w:rsidRPr="009C2E7C" w:rsidRDefault="00FD1927" w:rsidP="00FD1927">
      <w:pPr>
        <w:pStyle w:val="Normlsr"/>
      </w:pPr>
      <w:r w:rsidRPr="009C2E7C">
        <w:t>Döbrököz</w:t>
      </w:r>
    </w:p>
    <w:p w:rsidR="00FD1927" w:rsidRPr="009C2E7C" w:rsidRDefault="00FD1927" w:rsidP="00FD1927">
      <w:pPr>
        <w:pStyle w:val="Normlsr"/>
      </w:pPr>
      <w:r w:rsidRPr="009C2E7C">
        <w:t>Döbrönte</w:t>
      </w:r>
    </w:p>
    <w:p w:rsidR="00FD1927" w:rsidRPr="009C2E7C" w:rsidRDefault="00FD1927" w:rsidP="00FD1927">
      <w:pPr>
        <w:pStyle w:val="Normlsr"/>
      </w:pPr>
      <w:r w:rsidRPr="009C2E7C">
        <w:t>Döge</w:t>
      </w:r>
    </w:p>
    <w:p w:rsidR="00FD1927" w:rsidRPr="009C2E7C" w:rsidRDefault="00FD1927" w:rsidP="00FD1927">
      <w:pPr>
        <w:pStyle w:val="Normlsr"/>
      </w:pPr>
      <w:r w:rsidRPr="009C2E7C">
        <w:t>Dömös</w:t>
      </w:r>
    </w:p>
    <w:p w:rsidR="00FD1927" w:rsidRPr="009C2E7C" w:rsidRDefault="00FD1927" w:rsidP="00FD1927">
      <w:pPr>
        <w:pStyle w:val="Normlsr"/>
      </w:pPr>
      <w:r w:rsidRPr="009C2E7C">
        <w:t>Dömsöd</w:t>
      </w:r>
    </w:p>
    <w:p w:rsidR="00FD1927" w:rsidRPr="009C2E7C" w:rsidRDefault="00FD1927" w:rsidP="00FD1927">
      <w:pPr>
        <w:pStyle w:val="Normlsr"/>
      </w:pPr>
      <w:r w:rsidRPr="009C2E7C">
        <w:t>Dör</w:t>
      </w:r>
    </w:p>
    <w:p w:rsidR="00FD1927" w:rsidRPr="009C2E7C" w:rsidRDefault="00FD1927" w:rsidP="00FD1927">
      <w:pPr>
        <w:pStyle w:val="Normlsr"/>
      </w:pPr>
      <w:r w:rsidRPr="009C2E7C">
        <w:t>Dörgicse</w:t>
      </w:r>
    </w:p>
    <w:p w:rsidR="00FD1927" w:rsidRPr="009C2E7C" w:rsidRDefault="00FD1927" w:rsidP="00FD1927">
      <w:pPr>
        <w:pStyle w:val="Normlsr"/>
      </w:pPr>
      <w:r w:rsidRPr="009C2E7C">
        <w:t>Döröske</w:t>
      </w:r>
    </w:p>
    <w:p w:rsidR="00FD1927" w:rsidRPr="009C2E7C" w:rsidRDefault="00FD1927" w:rsidP="00FD1927">
      <w:pPr>
        <w:pStyle w:val="Normlsr"/>
      </w:pPr>
      <w:r w:rsidRPr="009C2E7C">
        <w:t>Dötk</w:t>
      </w:r>
    </w:p>
    <w:p w:rsidR="00FD1927" w:rsidRPr="009C2E7C" w:rsidRDefault="00FD1927" w:rsidP="00FD1927">
      <w:pPr>
        <w:pStyle w:val="Normlsr"/>
      </w:pPr>
      <w:r w:rsidRPr="009C2E7C">
        <w:t>Dövény</w:t>
      </w:r>
    </w:p>
    <w:p w:rsidR="00FD1927" w:rsidRPr="009C2E7C" w:rsidRDefault="00FD1927" w:rsidP="00FD1927">
      <w:pPr>
        <w:pStyle w:val="Normlsr"/>
      </w:pPr>
      <w:r w:rsidRPr="009C2E7C">
        <w:t>Drágszél</w:t>
      </w:r>
    </w:p>
    <w:p w:rsidR="00FD1927" w:rsidRPr="009C2E7C" w:rsidRDefault="00FD1927" w:rsidP="00FD1927">
      <w:pPr>
        <w:pStyle w:val="Normlsr"/>
      </w:pPr>
      <w:r w:rsidRPr="009C2E7C">
        <w:t>Drávacsehi</w:t>
      </w:r>
    </w:p>
    <w:p w:rsidR="00FD1927" w:rsidRPr="009C2E7C" w:rsidRDefault="00FD1927" w:rsidP="00FD1927">
      <w:pPr>
        <w:pStyle w:val="Normlsr"/>
      </w:pPr>
      <w:r w:rsidRPr="009C2E7C">
        <w:t>Drávacsepely</w:t>
      </w:r>
    </w:p>
    <w:p w:rsidR="00FD1927" w:rsidRPr="009C2E7C" w:rsidRDefault="00FD1927" w:rsidP="00FD1927">
      <w:pPr>
        <w:pStyle w:val="Normlsr"/>
      </w:pPr>
      <w:r w:rsidRPr="009C2E7C">
        <w:t>Drávafok</w:t>
      </w:r>
    </w:p>
    <w:p w:rsidR="00FD1927" w:rsidRPr="009C2E7C" w:rsidRDefault="00FD1927" w:rsidP="00FD1927">
      <w:pPr>
        <w:pStyle w:val="Normlsr"/>
      </w:pPr>
      <w:r w:rsidRPr="009C2E7C">
        <w:t>Drávagárdony</w:t>
      </w:r>
    </w:p>
    <w:p w:rsidR="00FD1927" w:rsidRPr="009C2E7C" w:rsidRDefault="00FD1927" w:rsidP="00FD1927">
      <w:pPr>
        <w:pStyle w:val="Normlsr"/>
      </w:pPr>
      <w:r w:rsidRPr="009C2E7C">
        <w:t>Drávaiványi</w:t>
      </w:r>
    </w:p>
    <w:p w:rsidR="00FD1927" w:rsidRPr="009C2E7C" w:rsidRDefault="00FD1927" w:rsidP="00FD1927">
      <w:pPr>
        <w:pStyle w:val="Normlsr"/>
      </w:pPr>
      <w:r w:rsidRPr="009C2E7C">
        <w:t>Drávakeresztúr</w:t>
      </w:r>
    </w:p>
    <w:p w:rsidR="00FD1927" w:rsidRPr="009C2E7C" w:rsidRDefault="00FD1927" w:rsidP="00FD1927">
      <w:pPr>
        <w:pStyle w:val="Normlsr"/>
      </w:pPr>
      <w:r w:rsidRPr="009C2E7C">
        <w:t>Drávapalkonya</w:t>
      </w:r>
    </w:p>
    <w:p w:rsidR="00FD1927" w:rsidRPr="009C2E7C" w:rsidRDefault="00FD1927" w:rsidP="00FD1927">
      <w:pPr>
        <w:pStyle w:val="Normlsr"/>
      </w:pPr>
      <w:r w:rsidRPr="009C2E7C">
        <w:t>Drávapiski</w:t>
      </w:r>
    </w:p>
    <w:p w:rsidR="00FD1927" w:rsidRPr="009C2E7C" w:rsidRDefault="00FD1927" w:rsidP="00FD1927">
      <w:pPr>
        <w:pStyle w:val="Normlsr"/>
      </w:pPr>
      <w:r w:rsidRPr="009C2E7C">
        <w:t>Drávaszabolcs</w:t>
      </w:r>
    </w:p>
    <w:p w:rsidR="00FD1927" w:rsidRPr="009C2E7C" w:rsidRDefault="00FD1927" w:rsidP="00FD1927">
      <w:pPr>
        <w:pStyle w:val="Normlsr"/>
      </w:pPr>
      <w:r w:rsidRPr="009C2E7C">
        <w:t>Drávaszerdahely</w:t>
      </w:r>
    </w:p>
    <w:p w:rsidR="00FD1927" w:rsidRPr="009C2E7C" w:rsidRDefault="00FD1927" w:rsidP="00FD1927">
      <w:pPr>
        <w:pStyle w:val="Normlsr"/>
      </w:pPr>
      <w:r w:rsidRPr="009C2E7C">
        <w:t>Drávasztára</w:t>
      </w:r>
    </w:p>
    <w:p w:rsidR="00FD1927" w:rsidRPr="009C2E7C" w:rsidRDefault="00FD1927" w:rsidP="00FD1927">
      <w:pPr>
        <w:pStyle w:val="Normlsr"/>
      </w:pPr>
      <w:r w:rsidRPr="009C2E7C">
        <w:t>Drávatamási</w:t>
      </w:r>
    </w:p>
    <w:p w:rsidR="00FD1927" w:rsidRPr="009C2E7C" w:rsidRDefault="00FD1927" w:rsidP="00FD1927">
      <w:pPr>
        <w:pStyle w:val="Normlsr"/>
      </w:pPr>
      <w:r w:rsidRPr="009C2E7C">
        <w:t>Drégelypalánk</w:t>
      </w:r>
    </w:p>
    <w:p w:rsidR="00FD1927" w:rsidRPr="009C2E7C" w:rsidRDefault="00FD1927" w:rsidP="00FD1927">
      <w:pPr>
        <w:pStyle w:val="Normlsr"/>
      </w:pPr>
      <w:r w:rsidRPr="009C2E7C">
        <w:t>Dubicsány</w:t>
      </w:r>
    </w:p>
    <w:p w:rsidR="00FD1927" w:rsidRPr="009C2E7C" w:rsidRDefault="00FD1927" w:rsidP="00FD1927">
      <w:pPr>
        <w:pStyle w:val="Normlsr"/>
      </w:pPr>
      <w:r w:rsidRPr="009C2E7C">
        <w:t>Dudar</w:t>
      </w:r>
    </w:p>
    <w:p w:rsidR="00FD1927" w:rsidRPr="009C2E7C" w:rsidRDefault="00FD1927" w:rsidP="00FD1927">
      <w:pPr>
        <w:pStyle w:val="Normlsr"/>
      </w:pPr>
      <w:r w:rsidRPr="009C2E7C">
        <w:lastRenderedPageBreak/>
        <w:t>Duka</w:t>
      </w:r>
    </w:p>
    <w:p w:rsidR="00FD1927" w:rsidRPr="009C2E7C" w:rsidRDefault="00FD1927" w:rsidP="00FD1927">
      <w:pPr>
        <w:pStyle w:val="Normlsr"/>
      </w:pPr>
      <w:r w:rsidRPr="009C2E7C">
        <w:t>Dunaalmás</w:t>
      </w:r>
    </w:p>
    <w:p w:rsidR="00FD1927" w:rsidRPr="009C2E7C" w:rsidRDefault="00FD1927" w:rsidP="00FD1927">
      <w:pPr>
        <w:pStyle w:val="Normlsr"/>
      </w:pPr>
      <w:r w:rsidRPr="009C2E7C">
        <w:t>Dunaegyháza</w:t>
      </w:r>
    </w:p>
    <w:p w:rsidR="00FD1927" w:rsidRPr="009C2E7C" w:rsidRDefault="00FD1927" w:rsidP="00FD1927">
      <w:pPr>
        <w:pStyle w:val="Normlsr"/>
      </w:pPr>
      <w:r w:rsidRPr="009C2E7C">
        <w:t>Dunafalva</w:t>
      </w:r>
    </w:p>
    <w:p w:rsidR="00FD1927" w:rsidRPr="009C2E7C" w:rsidRDefault="00FD1927" w:rsidP="00FD1927">
      <w:pPr>
        <w:pStyle w:val="Normlsr"/>
      </w:pPr>
      <w:r w:rsidRPr="009C2E7C">
        <w:t>Dunakiliti</w:t>
      </w:r>
    </w:p>
    <w:p w:rsidR="00FD1927" w:rsidRPr="009C2E7C" w:rsidRDefault="00FD1927" w:rsidP="00FD1927">
      <w:pPr>
        <w:pStyle w:val="Normlsr"/>
      </w:pPr>
      <w:r w:rsidRPr="009C2E7C">
        <w:t>Dunapataj</w:t>
      </w:r>
    </w:p>
    <w:p w:rsidR="00FD1927" w:rsidRPr="009C2E7C" w:rsidRDefault="00FD1927" w:rsidP="00FD1927">
      <w:pPr>
        <w:pStyle w:val="Normlsr"/>
      </w:pPr>
      <w:r w:rsidRPr="009C2E7C">
        <w:t>Dunaremete</w:t>
      </w:r>
    </w:p>
    <w:p w:rsidR="00FD1927" w:rsidRPr="009C2E7C" w:rsidRDefault="00FD1927" w:rsidP="00FD1927">
      <w:pPr>
        <w:pStyle w:val="Normlsr"/>
      </w:pPr>
      <w:r w:rsidRPr="009C2E7C">
        <w:t>Dunaszeg</w:t>
      </w:r>
    </w:p>
    <w:p w:rsidR="00FD1927" w:rsidRPr="009C2E7C" w:rsidRDefault="00FD1927" w:rsidP="00FD1927">
      <w:pPr>
        <w:pStyle w:val="Normlsr"/>
      </w:pPr>
      <w:r w:rsidRPr="009C2E7C">
        <w:t>Dunaszekcső</w:t>
      </w:r>
    </w:p>
    <w:p w:rsidR="00FD1927" w:rsidRPr="009C2E7C" w:rsidRDefault="00FD1927" w:rsidP="00FD1927">
      <w:pPr>
        <w:pStyle w:val="Normlsr"/>
      </w:pPr>
      <w:r w:rsidRPr="009C2E7C">
        <w:t>Dunaszentbenedek</w:t>
      </w:r>
    </w:p>
    <w:p w:rsidR="00FD1927" w:rsidRPr="009C2E7C" w:rsidRDefault="00FD1927" w:rsidP="00FD1927">
      <w:pPr>
        <w:pStyle w:val="Normlsr"/>
      </w:pPr>
      <w:r w:rsidRPr="009C2E7C">
        <w:t>Dunaszentgyörgy</w:t>
      </w:r>
    </w:p>
    <w:p w:rsidR="00FD1927" w:rsidRPr="009C2E7C" w:rsidRDefault="00FD1927" w:rsidP="00FD1927">
      <w:pPr>
        <w:pStyle w:val="Normlsr"/>
      </w:pPr>
      <w:r w:rsidRPr="009C2E7C">
        <w:t>Dunaszentmiklós</w:t>
      </w:r>
    </w:p>
    <w:p w:rsidR="00FD1927" w:rsidRPr="009C2E7C" w:rsidRDefault="00FD1927" w:rsidP="00FD1927">
      <w:pPr>
        <w:pStyle w:val="Normlsr"/>
      </w:pPr>
      <w:r w:rsidRPr="009C2E7C">
        <w:t>Dunaszentpál</w:t>
      </w:r>
    </w:p>
    <w:p w:rsidR="00FD1927" w:rsidRPr="009C2E7C" w:rsidRDefault="00FD1927" w:rsidP="00FD1927">
      <w:pPr>
        <w:pStyle w:val="Normlsr"/>
      </w:pPr>
      <w:r w:rsidRPr="009C2E7C">
        <w:t>Dunasziget</w:t>
      </w:r>
    </w:p>
    <w:p w:rsidR="00FD1927" w:rsidRPr="009C2E7C" w:rsidRDefault="00FD1927" w:rsidP="00FD1927">
      <w:pPr>
        <w:pStyle w:val="Normlsr"/>
      </w:pPr>
      <w:r w:rsidRPr="009C2E7C">
        <w:t>Dunatetétlen</w:t>
      </w:r>
    </w:p>
    <w:p w:rsidR="00FD1927" w:rsidRPr="009C2E7C" w:rsidRDefault="00FD1927" w:rsidP="00FD1927">
      <w:pPr>
        <w:pStyle w:val="Normlsr"/>
      </w:pPr>
      <w:r w:rsidRPr="009C2E7C">
        <w:t>Dusnok</w:t>
      </w:r>
    </w:p>
    <w:p w:rsidR="00FD1927" w:rsidRPr="009C2E7C" w:rsidRDefault="00FD1927" w:rsidP="00FD1927">
      <w:pPr>
        <w:pStyle w:val="Normlsr"/>
      </w:pPr>
      <w:r w:rsidRPr="009C2E7C">
        <w:t>Dúzs</w:t>
      </w:r>
    </w:p>
    <w:p w:rsidR="00FD1927" w:rsidRPr="009C2E7C" w:rsidRDefault="00FD1927" w:rsidP="00FD1927">
      <w:pPr>
        <w:pStyle w:val="Normlsr"/>
      </w:pPr>
      <w:r w:rsidRPr="009C2E7C">
        <w:t>Ebergőc</w:t>
      </w:r>
    </w:p>
    <w:p w:rsidR="00FD1927" w:rsidRPr="009C2E7C" w:rsidRDefault="00FD1927" w:rsidP="00FD1927">
      <w:pPr>
        <w:pStyle w:val="Normlsr"/>
      </w:pPr>
      <w:r w:rsidRPr="009C2E7C">
        <w:t>Ebes</w:t>
      </w:r>
    </w:p>
    <w:p w:rsidR="00FD1927" w:rsidRPr="009C2E7C" w:rsidRDefault="00FD1927" w:rsidP="00FD1927">
      <w:pPr>
        <w:pStyle w:val="Normlsr"/>
      </w:pPr>
      <w:r w:rsidRPr="009C2E7C">
        <w:t>Écs</w:t>
      </w:r>
    </w:p>
    <w:p w:rsidR="00FD1927" w:rsidRPr="009C2E7C" w:rsidRDefault="00FD1927" w:rsidP="00FD1927">
      <w:pPr>
        <w:pStyle w:val="Normlsr"/>
      </w:pPr>
      <w:r w:rsidRPr="009C2E7C">
        <w:t>Ecséd</w:t>
      </w:r>
    </w:p>
    <w:p w:rsidR="00FD1927" w:rsidRPr="009C2E7C" w:rsidRDefault="00FD1927" w:rsidP="00FD1927">
      <w:pPr>
        <w:pStyle w:val="Normlsr"/>
      </w:pPr>
      <w:r w:rsidRPr="009C2E7C">
        <w:t>Ecseg</w:t>
      </w:r>
    </w:p>
    <w:p w:rsidR="00FD1927" w:rsidRPr="009C2E7C" w:rsidRDefault="00FD1927" w:rsidP="00FD1927">
      <w:pPr>
        <w:pStyle w:val="Normlsr"/>
      </w:pPr>
      <w:r w:rsidRPr="009C2E7C">
        <w:t>Ecsegfalva</w:t>
      </w:r>
    </w:p>
    <w:p w:rsidR="00FD1927" w:rsidRPr="009C2E7C" w:rsidRDefault="00FD1927" w:rsidP="00FD1927">
      <w:pPr>
        <w:pStyle w:val="Normlsr"/>
      </w:pPr>
      <w:r w:rsidRPr="009C2E7C">
        <w:t>Ecseny</w:t>
      </w:r>
    </w:p>
    <w:p w:rsidR="00FD1927" w:rsidRPr="009C2E7C" w:rsidRDefault="00FD1927" w:rsidP="00FD1927">
      <w:pPr>
        <w:pStyle w:val="Normlsr"/>
      </w:pPr>
      <w:r w:rsidRPr="009C2E7C">
        <w:t>Edde</w:t>
      </w:r>
    </w:p>
    <w:p w:rsidR="00FD1927" w:rsidRPr="009C2E7C" w:rsidRDefault="00FD1927" w:rsidP="00FD1927">
      <w:pPr>
        <w:pStyle w:val="Normlsr"/>
      </w:pPr>
      <w:r w:rsidRPr="009C2E7C">
        <w:t>Edve</w:t>
      </w:r>
    </w:p>
    <w:p w:rsidR="00FD1927" w:rsidRPr="009C2E7C" w:rsidRDefault="00FD1927" w:rsidP="00FD1927">
      <w:pPr>
        <w:pStyle w:val="Normlsr"/>
      </w:pPr>
      <w:r w:rsidRPr="009C2E7C">
        <w:t>Egerág</w:t>
      </w:r>
    </w:p>
    <w:p w:rsidR="00FD1927" w:rsidRPr="009C2E7C" w:rsidRDefault="00FD1927" w:rsidP="00FD1927">
      <w:pPr>
        <w:pStyle w:val="Normlsr"/>
      </w:pPr>
      <w:r w:rsidRPr="009C2E7C">
        <w:t>Egeralja</w:t>
      </w:r>
    </w:p>
    <w:p w:rsidR="00FD1927" w:rsidRPr="009C2E7C" w:rsidRDefault="00FD1927" w:rsidP="00FD1927">
      <w:pPr>
        <w:pStyle w:val="Normlsr"/>
      </w:pPr>
      <w:r w:rsidRPr="009C2E7C">
        <w:t>Egeraracsa</w:t>
      </w:r>
    </w:p>
    <w:p w:rsidR="00FD1927" w:rsidRPr="009C2E7C" w:rsidRDefault="00FD1927" w:rsidP="00FD1927">
      <w:pPr>
        <w:pStyle w:val="Normlsr"/>
      </w:pPr>
      <w:r w:rsidRPr="009C2E7C">
        <w:t>Egerbakta</w:t>
      </w:r>
    </w:p>
    <w:p w:rsidR="00FD1927" w:rsidRPr="009C2E7C" w:rsidRDefault="00FD1927" w:rsidP="00FD1927">
      <w:pPr>
        <w:pStyle w:val="Normlsr"/>
      </w:pPr>
      <w:r w:rsidRPr="009C2E7C">
        <w:t>Egerbocs</w:t>
      </w:r>
    </w:p>
    <w:p w:rsidR="00FD1927" w:rsidRPr="009C2E7C" w:rsidRDefault="00FD1927" w:rsidP="00FD1927">
      <w:pPr>
        <w:pStyle w:val="Normlsr"/>
      </w:pPr>
      <w:r w:rsidRPr="009C2E7C">
        <w:t>Egercsehi</w:t>
      </w:r>
    </w:p>
    <w:p w:rsidR="00FD1927" w:rsidRPr="009C2E7C" w:rsidRDefault="00FD1927" w:rsidP="00FD1927">
      <w:pPr>
        <w:pStyle w:val="Normlsr"/>
      </w:pPr>
      <w:r w:rsidRPr="009C2E7C">
        <w:t>Egerfarmos</w:t>
      </w:r>
    </w:p>
    <w:p w:rsidR="00FD1927" w:rsidRPr="009C2E7C" w:rsidRDefault="00FD1927" w:rsidP="00FD1927">
      <w:pPr>
        <w:pStyle w:val="Normlsr"/>
      </w:pPr>
      <w:r w:rsidRPr="009C2E7C">
        <w:t>Egerlövő</w:t>
      </w:r>
    </w:p>
    <w:p w:rsidR="00FD1927" w:rsidRPr="009C2E7C" w:rsidRDefault="00FD1927" w:rsidP="00FD1927">
      <w:pPr>
        <w:pStyle w:val="Normlsr"/>
      </w:pPr>
      <w:r w:rsidRPr="009C2E7C">
        <w:t>Egerszalók</w:t>
      </w:r>
    </w:p>
    <w:p w:rsidR="00FD1927" w:rsidRPr="009C2E7C" w:rsidRDefault="00FD1927" w:rsidP="00FD1927">
      <w:pPr>
        <w:pStyle w:val="Normlsr"/>
      </w:pPr>
      <w:r w:rsidRPr="009C2E7C">
        <w:t>Egerszólát</w:t>
      </w:r>
    </w:p>
    <w:p w:rsidR="00FD1927" w:rsidRPr="009C2E7C" w:rsidRDefault="00FD1927" w:rsidP="00FD1927">
      <w:pPr>
        <w:pStyle w:val="Normlsr"/>
      </w:pPr>
      <w:r w:rsidRPr="009C2E7C">
        <w:t>Égerszög</w:t>
      </w:r>
    </w:p>
    <w:p w:rsidR="00FD1927" w:rsidRPr="009C2E7C" w:rsidRDefault="00FD1927" w:rsidP="00FD1927">
      <w:pPr>
        <w:pStyle w:val="Normlsr"/>
      </w:pPr>
      <w:r w:rsidRPr="009C2E7C">
        <w:t>Egervár</w:t>
      </w:r>
    </w:p>
    <w:p w:rsidR="00FD1927" w:rsidRPr="009C2E7C" w:rsidRDefault="00FD1927" w:rsidP="00FD1927">
      <w:pPr>
        <w:pStyle w:val="Normlsr"/>
      </w:pPr>
      <w:r w:rsidRPr="009C2E7C">
        <w:t>Egervölgy</w:t>
      </w:r>
    </w:p>
    <w:p w:rsidR="00FD1927" w:rsidRPr="009C2E7C" w:rsidRDefault="00FD1927" w:rsidP="00FD1927">
      <w:pPr>
        <w:pStyle w:val="Normlsr"/>
      </w:pPr>
      <w:r w:rsidRPr="009C2E7C">
        <w:t>Egyed</w:t>
      </w:r>
    </w:p>
    <w:p w:rsidR="00FD1927" w:rsidRPr="009C2E7C" w:rsidRDefault="00FD1927" w:rsidP="00FD1927">
      <w:pPr>
        <w:pStyle w:val="Normlsr"/>
      </w:pPr>
      <w:r w:rsidRPr="009C2E7C">
        <w:t>Egyek</w:t>
      </w:r>
    </w:p>
    <w:p w:rsidR="00FD1927" w:rsidRPr="009C2E7C" w:rsidRDefault="00FD1927" w:rsidP="00FD1927">
      <w:pPr>
        <w:pStyle w:val="Normlsr"/>
      </w:pPr>
      <w:r w:rsidRPr="009C2E7C">
        <w:t>Egyházasdengeleg</w:t>
      </w:r>
    </w:p>
    <w:p w:rsidR="00FD1927" w:rsidRPr="009C2E7C" w:rsidRDefault="00FD1927" w:rsidP="00FD1927">
      <w:pPr>
        <w:pStyle w:val="Normlsr"/>
      </w:pPr>
      <w:r w:rsidRPr="009C2E7C">
        <w:t>Egyházasfalu</w:t>
      </w:r>
    </w:p>
    <w:p w:rsidR="00FD1927" w:rsidRPr="009C2E7C" w:rsidRDefault="00FD1927" w:rsidP="00FD1927">
      <w:pPr>
        <w:pStyle w:val="Normlsr"/>
      </w:pPr>
      <w:r w:rsidRPr="009C2E7C">
        <w:t>Egyházasgerge</w:t>
      </w:r>
    </w:p>
    <w:p w:rsidR="00FD1927" w:rsidRPr="009C2E7C" w:rsidRDefault="00FD1927" w:rsidP="00FD1927">
      <w:pPr>
        <w:pStyle w:val="Normlsr"/>
      </w:pPr>
      <w:r w:rsidRPr="009C2E7C">
        <w:t>Egyházasharaszti</w:t>
      </w:r>
    </w:p>
    <w:p w:rsidR="00FD1927" w:rsidRPr="009C2E7C" w:rsidRDefault="00FD1927" w:rsidP="00FD1927">
      <w:pPr>
        <w:pStyle w:val="Normlsr"/>
      </w:pPr>
      <w:r w:rsidRPr="009C2E7C">
        <w:t>Egyházashetye</w:t>
      </w:r>
    </w:p>
    <w:p w:rsidR="00FD1927" w:rsidRPr="009C2E7C" w:rsidRDefault="00FD1927" w:rsidP="00FD1927">
      <w:pPr>
        <w:pStyle w:val="Normlsr"/>
      </w:pPr>
      <w:r w:rsidRPr="009C2E7C">
        <w:t>Egyházashollós</w:t>
      </w:r>
    </w:p>
    <w:p w:rsidR="00FD1927" w:rsidRPr="009C2E7C" w:rsidRDefault="00FD1927" w:rsidP="00FD1927">
      <w:pPr>
        <w:pStyle w:val="Normlsr"/>
      </w:pPr>
      <w:r w:rsidRPr="009C2E7C">
        <w:t>Egyházaskesző</w:t>
      </w:r>
    </w:p>
    <w:p w:rsidR="00FD1927" w:rsidRPr="009C2E7C" w:rsidRDefault="00FD1927" w:rsidP="00FD1927">
      <w:pPr>
        <w:pStyle w:val="Normlsr"/>
      </w:pPr>
      <w:r w:rsidRPr="009C2E7C">
        <w:t>Egyházaskozár</w:t>
      </w:r>
    </w:p>
    <w:p w:rsidR="00FD1927" w:rsidRPr="009C2E7C" w:rsidRDefault="00FD1927" w:rsidP="00FD1927">
      <w:pPr>
        <w:pStyle w:val="Normlsr"/>
      </w:pPr>
      <w:r w:rsidRPr="009C2E7C">
        <w:t>Egyházasrádóc</w:t>
      </w:r>
    </w:p>
    <w:p w:rsidR="00FD1927" w:rsidRPr="009C2E7C" w:rsidRDefault="00FD1927" w:rsidP="00FD1927">
      <w:pPr>
        <w:pStyle w:val="Normlsr"/>
      </w:pPr>
      <w:r w:rsidRPr="009C2E7C">
        <w:lastRenderedPageBreak/>
        <w:t>Ellend</w:t>
      </w:r>
    </w:p>
    <w:p w:rsidR="00FD1927" w:rsidRPr="009C2E7C" w:rsidRDefault="00FD1927" w:rsidP="00FD1927">
      <w:pPr>
        <w:pStyle w:val="Normlsr"/>
      </w:pPr>
      <w:r w:rsidRPr="009C2E7C">
        <w:t>Előszállás</w:t>
      </w:r>
    </w:p>
    <w:p w:rsidR="00FD1927" w:rsidRPr="009C2E7C" w:rsidRDefault="00FD1927" w:rsidP="00FD1927">
      <w:pPr>
        <w:pStyle w:val="Normlsr"/>
      </w:pPr>
      <w:r w:rsidRPr="009C2E7C">
        <w:t>Encsencs</w:t>
      </w:r>
    </w:p>
    <w:p w:rsidR="00FD1927" w:rsidRPr="009C2E7C" w:rsidRDefault="00FD1927" w:rsidP="00FD1927">
      <w:pPr>
        <w:pStyle w:val="Normlsr"/>
      </w:pPr>
      <w:r w:rsidRPr="009C2E7C">
        <w:t>Endrefalva</w:t>
      </w:r>
    </w:p>
    <w:p w:rsidR="00FD1927" w:rsidRPr="009C2E7C" w:rsidRDefault="00FD1927" w:rsidP="00FD1927">
      <w:pPr>
        <w:pStyle w:val="Normlsr"/>
      </w:pPr>
      <w:r w:rsidRPr="009C2E7C">
        <w:t>Endrőc</w:t>
      </w:r>
    </w:p>
    <w:p w:rsidR="00FD1927" w:rsidRPr="009C2E7C" w:rsidRDefault="00FD1927" w:rsidP="00FD1927">
      <w:pPr>
        <w:pStyle w:val="Normlsr"/>
      </w:pPr>
      <w:r w:rsidRPr="009C2E7C">
        <w:t>Enese</w:t>
      </w:r>
    </w:p>
    <w:p w:rsidR="00FD1927" w:rsidRPr="009C2E7C" w:rsidRDefault="00FD1927" w:rsidP="00FD1927">
      <w:pPr>
        <w:pStyle w:val="Normlsr"/>
      </w:pPr>
      <w:r w:rsidRPr="009C2E7C">
        <w:t>Eperjes</w:t>
      </w:r>
    </w:p>
    <w:p w:rsidR="00FD1927" w:rsidRPr="009C2E7C" w:rsidRDefault="00FD1927" w:rsidP="00FD1927">
      <w:pPr>
        <w:pStyle w:val="Normlsr"/>
      </w:pPr>
      <w:r w:rsidRPr="009C2E7C">
        <w:t>Eperjeske</w:t>
      </w:r>
    </w:p>
    <w:p w:rsidR="00FD1927" w:rsidRPr="009C2E7C" w:rsidRDefault="00FD1927" w:rsidP="00FD1927">
      <w:pPr>
        <w:pStyle w:val="Normlsr"/>
      </w:pPr>
      <w:r w:rsidRPr="009C2E7C">
        <w:t>Eplény</w:t>
      </w:r>
    </w:p>
    <w:p w:rsidR="00FD1927" w:rsidRPr="009C2E7C" w:rsidRDefault="00FD1927" w:rsidP="00FD1927">
      <w:pPr>
        <w:pStyle w:val="Normlsr"/>
      </w:pPr>
      <w:r w:rsidRPr="009C2E7C">
        <w:t>Epöl</w:t>
      </w:r>
    </w:p>
    <w:p w:rsidR="00FD1927" w:rsidRPr="009C2E7C" w:rsidRDefault="00FD1927" w:rsidP="00FD1927">
      <w:pPr>
        <w:pStyle w:val="Normlsr"/>
      </w:pPr>
      <w:r w:rsidRPr="009C2E7C">
        <w:t>Erdőbénye</w:t>
      </w:r>
    </w:p>
    <w:p w:rsidR="00FD1927" w:rsidRPr="009C2E7C" w:rsidRDefault="00FD1927" w:rsidP="00FD1927">
      <w:pPr>
        <w:pStyle w:val="Normlsr"/>
      </w:pPr>
      <w:r w:rsidRPr="009C2E7C">
        <w:t>Erdőhorváti</w:t>
      </w:r>
    </w:p>
    <w:p w:rsidR="00FD1927" w:rsidRPr="009C2E7C" w:rsidRDefault="00FD1927" w:rsidP="00FD1927">
      <w:pPr>
        <w:pStyle w:val="Normlsr"/>
      </w:pPr>
      <w:r w:rsidRPr="009C2E7C">
        <w:t>Erdőkövesd</w:t>
      </w:r>
    </w:p>
    <w:p w:rsidR="00FD1927" w:rsidRPr="009C2E7C" w:rsidRDefault="00FD1927" w:rsidP="00FD1927">
      <w:pPr>
        <w:pStyle w:val="Normlsr"/>
      </w:pPr>
      <w:r w:rsidRPr="009C2E7C">
        <w:t>Erdőkürt</w:t>
      </w:r>
    </w:p>
    <w:p w:rsidR="00FD1927" w:rsidRPr="009C2E7C" w:rsidRDefault="00FD1927" w:rsidP="00FD1927">
      <w:pPr>
        <w:pStyle w:val="Normlsr"/>
      </w:pPr>
      <w:r w:rsidRPr="009C2E7C">
        <w:t>Erdősmárok</w:t>
      </w:r>
    </w:p>
    <w:p w:rsidR="00FD1927" w:rsidRPr="009C2E7C" w:rsidRDefault="00FD1927" w:rsidP="00FD1927">
      <w:pPr>
        <w:pStyle w:val="Normlsr"/>
      </w:pPr>
      <w:r w:rsidRPr="009C2E7C">
        <w:t>Erdősmecske</w:t>
      </w:r>
    </w:p>
    <w:p w:rsidR="00FD1927" w:rsidRPr="009C2E7C" w:rsidRDefault="00FD1927" w:rsidP="00FD1927">
      <w:pPr>
        <w:pStyle w:val="Normlsr"/>
      </w:pPr>
      <w:r w:rsidRPr="009C2E7C">
        <w:t>Erdőtarcsa</w:t>
      </w:r>
    </w:p>
    <w:p w:rsidR="00FD1927" w:rsidRPr="009C2E7C" w:rsidRDefault="00FD1927" w:rsidP="00FD1927">
      <w:pPr>
        <w:pStyle w:val="Normlsr"/>
      </w:pPr>
      <w:r w:rsidRPr="009C2E7C">
        <w:t>Erdőtelek</w:t>
      </w:r>
    </w:p>
    <w:p w:rsidR="00FD1927" w:rsidRPr="009C2E7C" w:rsidRDefault="00FD1927" w:rsidP="00FD1927">
      <w:pPr>
        <w:pStyle w:val="Normlsr"/>
      </w:pPr>
      <w:r w:rsidRPr="009C2E7C">
        <w:t>Erk</w:t>
      </w:r>
    </w:p>
    <w:p w:rsidR="00FD1927" w:rsidRPr="009C2E7C" w:rsidRDefault="00FD1927" w:rsidP="00FD1927">
      <w:pPr>
        <w:pStyle w:val="Normlsr"/>
      </w:pPr>
      <w:r w:rsidRPr="009C2E7C">
        <w:t>Érpatak</w:t>
      </w:r>
    </w:p>
    <w:p w:rsidR="00FD1927" w:rsidRPr="009C2E7C" w:rsidRDefault="00FD1927" w:rsidP="00FD1927">
      <w:pPr>
        <w:pStyle w:val="Normlsr"/>
      </w:pPr>
      <w:r w:rsidRPr="009C2E7C">
        <w:t>Érsekcsanád</w:t>
      </w:r>
    </w:p>
    <w:p w:rsidR="00FD1927" w:rsidRPr="009C2E7C" w:rsidRDefault="00FD1927" w:rsidP="00FD1927">
      <w:pPr>
        <w:pStyle w:val="Normlsr"/>
      </w:pPr>
      <w:r w:rsidRPr="009C2E7C">
        <w:t>Érsekhalma</w:t>
      </w:r>
    </w:p>
    <w:p w:rsidR="00FD1927" w:rsidRPr="009C2E7C" w:rsidRDefault="00FD1927" w:rsidP="00FD1927">
      <w:pPr>
        <w:pStyle w:val="Normlsr"/>
      </w:pPr>
      <w:r w:rsidRPr="009C2E7C">
        <w:t>Érsekvadkert</w:t>
      </w:r>
    </w:p>
    <w:p w:rsidR="00FD1927" w:rsidRPr="009C2E7C" w:rsidRDefault="00FD1927" w:rsidP="00FD1927">
      <w:pPr>
        <w:pStyle w:val="Normlsr"/>
      </w:pPr>
      <w:r w:rsidRPr="009C2E7C">
        <w:t>Értény</w:t>
      </w:r>
    </w:p>
    <w:p w:rsidR="00FD1927" w:rsidRPr="009C2E7C" w:rsidRDefault="00FD1927" w:rsidP="00FD1927">
      <w:pPr>
        <w:pStyle w:val="Normlsr"/>
      </w:pPr>
      <w:r w:rsidRPr="009C2E7C">
        <w:t>Erzsébet</w:t>
      </w:r>
    </w:p>
    <w:p w:rsidR="00FD1927" w:rsidRPr="009C2E7C" w:rsidRDefault="00FD1927" w:rsidP="00FD1927">
      <w:pPr>
        <w:pStyle w:val="Normlsr"/>
      </w:pPr>
      <w:r w:rsidRPr="009C2E7C">
        <w:t>Esztár</w:t>
      </w:r>
    </w:p>
    <w:p w:rsidR="00FD1927" w:rsidRPr="009C2E7C" w:rsidRDefault="00FD1927" w:rsidP="00FD1927">
      <w:pPr>
        <w:pStyle w:val="Normlsr"/>
      </w:pPr>
      <w:r w:rsidRPr="009C2E7C">
        <w:t>Eszteregnye</w:t>
      </w:r>
    </w:p>
    <w:p w:rsidR="00FD1927" w:rsidRPr="009C2E7C" w:rsidRDefault="00FD1927" w:rsidP="00FD1927">
      <w:pPr>
        <w:pStyle w:val="Normlsr"/>
      </w:pPr>
      <w:r w:rsidRPr="009C2E7C">
        <w:t>Esztergályhorváti</w:t>
      </w:r>
    </w:p>
    <w:p w:rsidR="00FD1927" w:rsidRPr="009C2E7C" w:rsidRDefault="00FD1927" w:rsidP="00FD1927">
      <w:pPr>
        <w:pStyle w:val="Normlsr"/>
      </w:pPr>
      <w:r w:rsidRPr="009C2E7C">
        <w:t>Ete</w:t>
      </w:r>
    </w:p>
    <w:p w:rsidR="00FD1927" w:rsidRPr="009C2E7C" w:rsidRDefault="00FD1927" w:rsidP="00FD1927">
      <w:pPr>
        <w:pStyle w:val="Normlsr"/>
      </w:pPr>
      <w:r w:rsidRPr="009C2E7C">
        <w:t>Etes</w:t>
      </w:r>
    </w:p>
    <w:p w:rsidR="00FD1927" w:rsidRPr="009C2E7C" w:rsidRDefault="00FD1927" w:rsidP="00FD1927">
      <w:pPr>
        <w:pStyle w:val="Normlsr"/>
      </w:pPr>
      <w:r w:rsidRPr="009C2E7C">
        <w:t>Etyek</w:t>
      </w:r>
    </w:p>
    <w:p w:rsidR="00FD1927" w:rsidRPr="009C2E7C" w:rsidRDefault="00FD1927" w:rsidP="00FD1927">
      <w:pPr>
        <w:pStyle w:val="Normlsr"/>
      </w:pPr>
      <w:r w:rsidRPr="009C2E7C">
        <w:t>Fábiánháza</w:t>
      </w:r>
    </w:p>
    <w:p w:rsidR="00FD1927" w:rsidRPr="009C2E7C" w:rsidRDefault="00FD1927" w:rsidP="00FD1927">
      <w:pPr>
        <w:pStyle w:val="Normlsr"/>
      </w:pPr>
      <w:r w:rsidRPr="009C2E7C">
        <w:t>Fábiánsebestyén</w:t>
      </w:r>
    </w:p>
    <w:p w:rsidR="00FD1927" w:rsidRPr="009C2E7C" w:rsidRDefault="00FD1927" w:rsidP="00FD1927">
      <w:pPr>
        <w:pStyle w:val="Normlsr"/>
      </w:pPr>
      <w:r w:rsidRPr="009C2E7C">
        <w:t>Fácánkert</w:t>
      </w:r>
    </w:p>
    <w:p w:rsidR="00FD1927" w:rsidRPr="009C2E7C" w:rsidRDefault="00FD1927" w:rsidP="00FD1927">
      <w:pPr>
        <w:pStyle w:val="Normlsr"/>
      </w:pPr>
      <w:r w:rsidRPr="009C2E7C">
        <w:t>Fadd</w:t>
      </w:r>
    </w:p>
    <w:p w:rsidR="00FD1927" w:rsidRPr="009C2E7C" w:rsidRDefault="00FD1927" w:rsidP="00FD1927">
      <w:pPr>
        <w:pStyle w:val="Normlsr"/>
      </w:pPr>
      <w:r w:rsidRPr="009C2E7C">
        <w:t>Fáj</w:t>
      </w:r>
    </w:p>
    <w:p w:rsidR="00FD1927" w:rsidRPr="009C2E7C" w:rsidRDefault="00FD1927" w:rsidP="00FD1927">
      <w:pPr>
        <w:pStyle w:val="Normlsr"/>
      </w:pPr>
      <w:r w:rsidRPr="009C2E7C">
        <w:t>Fajsz</w:t>
      </w:r>
    </w:p>
    <w:p w:rsidR="00FD1927" w:rsidRPr="009C2E7C" w:rsidRDefault="00FD1927" w:rsidP="00FD1927">
      <w:pPr>
        <w:pStyle w:val="Normlsr"/>
      </w:pPr>
      <w:r w:rsidRPr="009C2E7C">
        <w:t>Fancsal</w:t>
      </w:r>
    </w:p>
    <w:p w:rsidR="00FD1927" w:rsidRPr="009C2E7C" w:rsidRDefault="00FD1927" w:rsidP="00FD1927">
      <w:pPr>
        <w:pStyle w:val="Normlsr"/>
      </w:pPr>
      <w:r w:rsidRPr="009C2E7C">
        <w:t>Farád</w:t>
      </w:r>
    </w:p>
    <w:p w:rsidR="00FD1927" w:rsidRPr="009C2E7C" w:rsidRDefault="00FD1927" w:rsidP="00FD1927">
      <w:pPr>
        <w:pStyle w:val="Normlsr"/>
      </w:pPr>
      <w:r w:rsidRPr="009C2E7C">
        <w:t>Farkasgyepű</w:t>
      </w:r>
    </w:p>
    <w:p w:rsidR="00FD1927" w:rsidRPr="009C2E7C" w:rsidRDefault="00FD1927" w:rsidP="00FD1927">
      <w:pPr>
        <w:pStyle w:val="Normlsr"/>
      </w:pPr>
      <w:r w:rsidRPr="009C2E7C">
        <w:t>Farkaslyuk</w:t>
      </w:r>
    </w:p>
    <w:p w:rsidR="00FD1927" w:rsidRPr="009C2E7C" w:rsidRDefault="00FD1927" w:rsidP="00FD1927">
      <w:pPr>
        <w:pStyle w:val="Normlsr"/>
      </w:pPr>
      <w:r w:rsidRPr="009C2E7C">
        <w:t>Farmos</w:t>
      </w:r>
    </w:p>
    <w:p w:rsidR="00FD1927" w:rsidRPr="009C2E7C" w:rsidRDefault="00FD1927" w:rsidP="00FD1927">
      <w:pPr>
        <w:pStyle w:val="Normlsr"/>
      </w:pPr>
      <w:r w:rsidRPr="009C2E7C">
        <w:t>Fazekasboda</w:t>
      </w:r>
    </w:p>
    <w:p w:rsidR="00FD1927" w:rsidRPr="009C2E7C" w:rsidRDefault="00FD1927" w:rsidP="00FD1927">
      <w:pPr>
        <w:pStyle w:val="Normlsr"/>
      </w:pPr>
      <w:r w:rsidRPr="009C2E7C">
        <w:t>Fedémes</w:t>
      </w:r>
    </w:p>
    <w:p w:rsidR="00FD1927" w:rsidRPr="009C2E7C" w:rsidRDefault="00FD1927" w:rsidP="00FD1927">
      <w:pPr>
        <w:pStyle w:val="Normlsr"/>
      </w:pPr>
      <w:r w:rsidRPr="009C2E7C">
        <w:t>Fegyvernek</w:t>
      </w:r>
    </w:p>
    <w:p w:rsidR="00FD1927" w:rsidRPr="009C2E7C" w:rsidRDefault="00FD1927" w:rsidP="00FD1927">
      <w:pPr>
        <w:pStyle w:val="Normlsr"/>
      </w:pPr>
      <w:r w:rsidRPr="009C2E7C">
        <w:t>Fehértó</w:t>
      </w:r>
    </w:p>
    <w:p w:rsidR="00FD1927" w:rsidRPr="009C2E7C" w:rsidRDefault="00FD1927" w:rsidP="00FD1927">
      <w:pPr>
        <w:pStyle w:val="Normlsr"/>
      </w:pPr>
      <w:r w:rsidRPr="009C2E7C">
        <w:t>Fehérvárcsurgó</w:t>
      </w:r>
    </w:p>
    <w:p w:rsidR="00FD1927" w:rsidRPr="009C2E7C" w:rsidRDefault="00FD1927" w:rsidP="00FD1927">
      <w:pPr>
        <w:pStyle w:val="Normlsr"/>
      </w:pPr>
      <w:r w:rsidRPr="009C2E7C">
        <w:t>Feked</w:t>
      </w:r>
    </w:p>
    <w:p w:rsidR="00FD1927" w:rsidRPr="009C2E7C" w:rsidRDefault="00FD1927" w:rsidP="00FD1927">
      <w:pPr>
        <w:pStyle w:val="Normlsr"/>
      </w:pPr>
      <w:r w:rsidRPr="009C2E7C">
        <w:t>Feketeerdő</w:t>
      </w:r>
    </w:p>
    <w:p w:rsidR="00FD1927" w:rsidRPr="009C2E7C" w:rsidRDefault="00FD1927" w:rsidP="00FD1927">
      <w:pPr>
        <w:pStyle w:val="Normlsr"/>
      </w:pPr>
      <w:r w:rsidRPr="009C2E7C">
        <w:t>Felcsút</w:t>
      </w:r>
    </w:p>
    <w:p w:rsidR="00FD1927" w:rsidRPr="009C2E7C" w:rsidRDefault="00FD1927" w:rsidP="00FD1927">
      <w:pPr>
        <w:pStyle w:val="Normlsr"/>
      </w:pPr>
      <w:r w:rsidRPr="009C2E7C">
        <w:lastRenderedPageBreak/>
        <w:t>Feldebrő</w:t>
      </w:r>
    </w:p>
    <w:p w:rsidR="00FD1927" w:rsidRPr="009C2E7C" w:rsidRDefault="00FD1927" w:rsidP="00FD1927">
      <w:pPr>
        <w:pStyle w:val="Normlsr"/>
      </w:pPr>
      <w:r w:rsidRPr="009C2E7C">
        <w:t>Felgyő</w:t>
      </w:r>
    </w:p>
    <w:p w:rsidR="00FD1927" w:rsidRPr="009C2E7C" w:rsidRDefault="00FD1927" w:rsidP="00FD1927">
      <w:pPr>
        <w:pStyle w:val="Normlsr"/>
      </w:pPr>
      <w:r w:rsidRPr="009C2E7C">
        <w:t>Felpéc</w:t>
      </w:r>
    </w:p>
    <w:p w:rsidR="00FD1927" w:rsidRPr="009C2E7C" w:rsidRDefault="00FD1927" w:rsidP="00FD1927">
      <w:pPr>
        <w:pStyle w:val="Normlsr"/>
      </w:pPr>
      <w:r w:rsidRPr="009C2E7C">
        <w:t>Felsőberecki</w:t>
      </w:r>
    </w:p>
    <w:p w:rsidR="00FD1927" w:rsidRPr="009C2E7C" w:rsidRDefault="00FD1927" w:rsidP="00FD1927">
      <w:pPr>
        <w:pStyle w:val="Normlsr"/>
      </w:pPr>
      <w:r w:rsidRPr="009C2E7C">
        <w:t>Felsőcsatár</w:t>
      </w:r>
    </w:p>
    <w:p w:rsidR="00FD1927" w:rsidRPr="009C2E7C" w:rsidRDefault="00FD1927" w:rsidP="00FD1927">
      <w:pPr>
        <w:pStyle w:val="Normlsr"/>
      </w:pPr>
      <w:r w:rsidRPr="009C2E7C">
        <w:t>Felsődobsza</w:t>
      </w:r>
    </w:p>
    <w:p w:rsidR="00FD1927" w:rsidRPr="009C2E7C" w:rsidRDefault="00FD1927" w:rsidP="00FD1927">
      <w:pPr>
        <w:pStyle w:val="Normlsr"/>
      </w:pPr>
      <w:r w:rsidRPr="009C2E7C">
        <w:t>Felsőegerszeg</w:t>
      </w:r>
    </w:p>
    <w:p w:rsidR="00FD1927" w:rsidRPr="009C2E7C" w:rsidRDefault="00FD1927" w:rsidP="00FD1927">
      <w:pPr>
        <w:pStyle w:val="Normlsr"/>
      </w:pPr>
      <w:r w:rsidRPr="009C2E7C">
        <w:t>Felsőgagy</w:t>
      </w:r>
    </w:p>
    <w:p w:rsidR="00FD1927" w:rsidRPr="009C2E7C" w:rsidRDefault="00FD1927" w:rsidP="00FD1927">
      <w:pPr>
        <w:pStyle w:val="Normlsr"/>
      </w:pPr>
      <w:r w:rsidRPr="009C2E7C">
        <w:t>Felsőjánosfa</w:t>
      </w:r>
    </w:p>
    <w:p w:rsidR="00FD1927" w:rsidRPr="009C2E7C" w:rsidRDefault="00FD1927" w:rsidP="00FD1927">
      <w:pPr>
        <w:pStyle w:val="Normlsr"/>
      </w:pPr>
      <w:r w:rsidRPr="009C2E7C">
        <w:t>Felsőkelecsény</w:t>
      </w:r>
    </w:p>
    <w:p w:rsidR="00FD1927" w:rsidRPr="009C2E7C" w:rsidRDefault="00FD1927" w:rsidP="00FD1927">
      <w:pPr>
        <w:pStyle w:val="Normlsr"/>
      </w:pPr>
      <w:r w:rsidRPr="009C2E7C">
        <w:t>Felsőlajos</w:t>
      </w:r>
    </w:p>
    <w:p w:rsidR="00FD1927" w:rsidRPr="009C2E7C" w:rsidRDefault="00FD1927" w:rsidP="00FD1927">
      <w:pPr>
        <w:pStyle w:val="Normlsr"/>
      </w:pPr>
      <w:r w:rsidRPr="009C2E7C">
        <w:t>Felsőmarác</w:t>
      </w:r>
    </w:p>
    <w:p w:rsidR="00FD1927" w:rsidRPr="009C2E7C" w:rsidRDefault="00FD1927" w:rsidP="00FD1927">
      <w:pPr>
        <w:pStyle w:val="Normlsr"/>
      </w:pPr>
      <w:r w:rsidRPr="009C2E7C">
        <w:t>Felsőmocsolád</w:t>
      </w:r>
    </w:p>
    <w:p w:rsidR="00FD1927" w:rsidRPr="009C2E7C" w:rsidRDefault="00FD1927" w:rsidP="00FD1927">
      <w:pPr>
        <w:pStyle w:val="Normlsr"/>
      </w:pPr>
      <w:r w:rsidRPr="009C2E7C">
        <w:t>Felsőnána</w:t>
      </w:r>
    </w:p>
    <w:p w:rsidR="00FD1927" w:rsidRPr="009C2E7C" w:rsidRDefault="00FD1927" w:rsidP="00FD1927">
      <w:pPr>
        <w:pStyle w:val="Normlsr"/>
      </w:pPr>
      <w:r w:rsidRPr="009C2E7C">
        <w:t>Felsőnyárád</w:t>
      </w:r>
    </w:p>
    <w:p w:rsidR="00FD1927" w:rsidRPr="009C2E7C" w:rsidRDefault="00FD1927" w:rsidP="00FD1927">
      <w:pPr>
        <w:pStyle w:val="Normlsr"/>
      </w:pPr>
      <w:r w:rsidRPr="009C2E7C">
        <w:t>Felsőnyék</w:t>
      </w:r>
    </w:p>
    <w:p w:rsidR="00FD1927" w:rsidRPr="009C2E7C" w:rsidRDefault="00FD1927" w:rsidP="00FD1927">
      <w:pPr>
        <w:pStyle w:val="Normlsr"/>
      </w:pPr>
      <w:r w:rsidRPr="009C2E7C">
        <w:t>Felsőörs</w:t>
      </w:r>
    </w:p>
    <w:p w:rsidR="00FD1927" w:rsidRPr="009C2E7C" w:rsidRDefault="00FD1927" w:rsidP="00FD1927">
      <w:pPr>
        <w:pStyle w:val="Normlsr"/>
      </w:pPr>
      <w:r w:rsidRPr="009C2E7C">
        <w:t>Felsőpáhok</w:t>
      </w:r>
    </w:p>
    <w:p w:rsidR="00FD1927" w:rsidRPr="009C2E7C" w:rsidRDefault="00FD1927" w:rsidP="00FD1927">
      <w:pPr>
        <w:pStyle w:val="Normlsr"/>
      </w:pPr>
      <w:r w:rsidRPr="009C2E7C">
        <w:t>Felsőpetény</w:t>
      </w:r>
    </w:p>
    <w:p w:rsidR="00FD1927" w:rsidRPr="009C2E7C" w:rsidRDefault="00FD1927" w:rsidP="00FD1927">
      <w:pPr>
        <w:pStyle w:val="Normlsr"/>
      </w:pPr>
      <w:r w:rsidRPr="009C2E7C">
        <w:t>Felsőrajk</w:t>
      </w:r>
    </w:p>
    <w:p w:rsidR="00FD1927" w:rsidRPr="009C2E7C" w:rsidRDefault="00FD1927" w:rsidP="00FD1927">
      <w:pPr>
        <w:pStyle w:val="Normlsr"/>
      </w:pPr>
      <w:r w:rsidRPr="009C2E7C">
        <w:t>Felsőregmec</w:t>
      </w:r>
    </w:p>
    <w:p w:rsidR="00FD1927" w:rsidRPr="009C2E7C" w:rsidRDefault="00FD1927" w:rsidP="00FD1927">
      <w:pPr>
        <w:pStyle w:val="Normlsr"/>
      </w:pPr>
      <w:r w:rsidRPr="009C2E7C">
        <w:t>Felsőszenterzsébet</w:t>
      </w:r>
    </w:p>
    <w:p w:rsidR="00FD1927" w:rsidRPr="009C2E7C" w:rsidRDefault="00FD1927" w:rsidP="00FD1927">
      <w:pPr>
        <w:pStyle w:val="Normlsr"/>
      </w:pPr>
      <w:r w:rsidRPr="009C2E7C">
        <w:t>Felsőszentiván</w:t>
      </w:r>
    </w:p>
    <w:p w:rsidR="00FD1927" w:rsidRPr="009C2E7C" w:rsidRDefault="00FD1927" w:rsidP="00FD1927">
      <w:pPr>
        <w:pStyle w:val="Normlsr"/>
      </w:pPr>
      <w:r w:rsidRPr="009C2E7C">
        <w:t>Felsőszentmárton</w:t>
      </w:r>
    </w:p>
    <w:p w:rsidR="00FD1927" w:rsidRPr="009C2E7C" w:rsidRDefault="00FD1927" w:rsidP="00FD1927">
      <w:pPr>
        <w:pStyle w:val="Normlsr"/>
      </w:pPr>
      <w:r w:rsidRPr="009C2E7C">
        <w:t>Felsőszölnök</w:t>
      </w:r>
    </w:p>
    <w:p w:rsidR="00FD1927" w:rsidRPr="009C2E7C" w:rsidRDefault="00FD1927" w:rsidP="00FD1927">
      <w:pPr>
        <w:pStyle w:val="Normlsr"/>
      </w:pPr>
      <w:r w:rsidRPr="009C2E7C">
        <w:t>Felsőtárkány</w:t>
      </w:r>
    </w:p>
    <w:p w:rsidR="00FD1927" w:rsidRPr="009C2E7C" w:rsidRDefault="00FD1927" w:rsidP="00FD1927">
      <w:pPr>
        <w:pStyle w:val="Normlsr"/>
      </w:pPr>
      <w:r w:rsidRPr="009C2E7C">
        <w:t>Felsőtelekes</w:t>
      </w:r>
    </w:p>
    <w:p w:rsidR="00FD1927" w:rsidRPr="009C2E7C" w:rsidRDefault="00FD1927" w:rsidP="00FD1927">
      <w:pPr>
        <w:pStyle w:val="Normlsr"/>
      </w:pPr>
      <w:r w:rsidRPr="009C2E7C">
        <w:t>Felsőtold</w:t>
      </w:r>
    </w:p>
    <w:p w:rsidR="00FD1927" w:rsidRPr="009C2E7C" w:rsidRDefault="00FD1927" w:rsidP="00FD1927">
      <w:pPr>
        <w:pStyle w:val="Normlsr"/>
      </w:pPr>
      <w:r w:rsidRPr="009C2E7C">
        <w:t>Felsővadász</w:t>
      </w:r>
    </w:p>
    <w:p w:rsidR="00FD1927" w:rsidRPr="009C2E7C" w:rsidRDefault="00FD1927" w:rsidP="00FD1927">
      <w:pPr>
        <w:pStyle w:val="Normlsr"/>
      </w:pPr>
      <w:r w:rsidRPr="009C2E7C">
        <w:t>Fényeslitke</w:t>
      </w:r>
    </w:p>
    <w:p w:rsidR="00FD1927" w:rsidRPr="009C2E7C" w:rsidRDefault="00FD1927" w:rsidP="00FD1927">
      <w:pPr>
        <w:pStyle w:val="Normlsr"/>
      </w:pPr>
      <w:r w:rsidRPr="009C2E7C">
        <w:t>Fenyőfő</w:t>
      </w:r>
    </w:p>
    <w:p w:rsidR="00FD1927" w:rsidRPr="009C2E7C" w:rsidRDefault="00FD1927" w:rsidP="00FD1927">
      <w:pPr>
        <w:pStyle w:val="Normlsr"/>
      </w:pPr>
      <w:r w:rsidRPr="009C2E7C">
        <w:t>Ferencszállás</w:t>
      </w:r>
    </w:p>
    <w:p w:rsidR="00FD1927" w:rsidRPr="009C2E7C" w:rsidRDefault="00FD1927" w:rsidP="00FD1927">
      <w:pPr>
        <w:pStyle w:val="Normlsr"/>
      </w:pPr>
      <w:r w:rsidRPr="009C2E7C">
        <w:t>Fertőboz</w:t>
      </w:r>
    </w:p>
    <w:p w:rsidR="00FD1927" w:rsidRPr="009C2E7C" w:rsidRDefault="00FD1927" w:rsidP="00FD1927">
      <w:pPr>
        <w:pStyle w:val="Normlsr"/>
      </w:pPr>
      <w:r w:rsidRPr="009C2E7C">
        <w:t>Fertőendréd</w:t>
      </w:r>
    </w:p>
    <w:p w:rsidR="00FD1927" w:rsidRPr="009C2E7C" w:rsidRDefault="00FD1927" w:rsidP="00FD1927">
      <w:pPr>
        <w:pStyle w:val="Normlsr"/>
      </w:pPr>
      <w:r w:rsidRPr="009C2E7C">
        <w:t>Fertőhomok</w:t>
      </w:r>
    </w:p>
    <w:p w:rsidR="00FD1927" w:rsidRPr="009C2E7C" w:rsidRDefault="00FD1927" w:rsidP="00FD1927">
      <w:pPr>
        <w:pStyle w:val="Normlsr"/>
      </w:pPr>
      <w:r w:rsidRPr="009C2E7C">
        <w:t>Fertőrákos</w:t>
      </w:r>
    </w:p>
    <w:p w:rsidR="00FD1927" w:rsidRPr="009C2E7C" w:rsidRDefault="00FD1927" w:rsidP="00FD1927">
      <w:pPr>
        <w:pStyle w:val="Normlsr"/>
      </w:pPr>
      <w:r w:rsidRPr="009C2E7C">
        <w:t>Fertőszéplak</w:t>
      </w:r>
    </w:p>
    <w:p w:rsidR="00FD1927" w:rsidRPr="009C2E7C" w:rsidRDefault="00FD1927" w:rsidP="00FD1927">
      <w:pPr>
        <w:pStyle w:val="Normlsr"/>
      </w:pPr>
      <w:r w:rsidRPr="009C2E7C">
        <w:t>Fiad</w:t>
      </w:r>
    </w:p>
    <w:p w:rsidR="00FD1927" w:rsidRPr="009C2E7C" w:rsidRDefault="00FD1927" w:rsidP="00FD1927">
      <w:pPr>
        <w:pStyle w:val="Normlsr"/>
      </w:pPr>
      <w:r w:rsidRPr="009C2E7C">
        <w:t>Filkeháza</w:t>
      </w:r>
    </w:p>
    <w:p w:rsidR="00FD1927" w:rsidRPr="009C2E7C" w:rsidRDefault="00FD1927" w:rsidP="00FD1927">
      <w:pPr>
        <w:pStyle w:val="Normlsr"/>
      </w:pPr>
      <w:r w:rsidRPr="009C2E7C">
        <w:t>Fityeház</w:t>
      </w:r>
    </w:p>
    <w:p w:rsidR="00FD1927" w:rsidRPr="009C2E7C" w:rsidRDefault="00FD1927" w:rsidP="00FD1927">
      <w:pPr>
        <w:pStyle w:val="Normlsr"/>
      </w:pPr>
      <w:r w:rsidRPr="009C2E7C">
        <w:t>Foktő</w:t>
      </w:r>
    </w:p>
    <w:p w:rsidR="00FD1927" w:rsidRPr="009C2E7C" w:rsidRDefault="00FD1927" w:rsidP="00FD1927">
      <w:pPr>
        <w:pStyle w:val="Normlsr"/>
      </w:pPr>
      <w:r w:rsidRPr="009C2E7C">
        <w:t>Folyás</w:t>
      </w:r>
    </w:p>
    <w:p w:rsidR="00FD1927" w:rsidRPr="009C2E7C" w:rsidRDefault="00FD1927" w:rsidP="00FD1927">
      <w:pPr>
        <w:pStyle w:val="Normlsr"/>
      </w:pPr>
      <w:r w:rsidRPr="009C2E7C">
        <w:t>Fonó</w:t>
      </w:r>
    </w:p>
    <w:p w:rsidR="00FD1927" w:rsidRPr="009C2E7C" w:rsidRDefault="00FD1927" w:rsidP="00FD1927">
      <w:pPr>
        <w:pStyle w:val="Normlsr"/>
      </w:pPr>
      <w:r w:rsidRPr="009C2E7C">
        <w:t>Fony</w:t>
      </w:r>
    </w:p>
    <w:p w:rsidR="00FD1927" w:rsidRPr="009C2E7C" w:rsidRDefault="00FD1927" w:rsidP="00FD1927">
      <w:pPr>
        <w:pStyle w:val="Normlsr"/>
      </w:pPr>
      <w:r w:rsidRPr="009C2E7C">
        <w:t>Forráskút</w:t>
      </w:r>
    </w:p>
    <w:p w:rsidR="00FD1927" w:rsidRPr="009C2E7C" w:rsidRDefault="00FD1927" w:rsidP="00FD1927">
      <w:pPr>
        <w:pStyle w:val="Normlsr"/>
      </w:pPr>
      <w:r w:rsidRPr="009C2E7C">
        <w:t>Forró</w:t>
      </w:r>
    </w:p>
    <w:p w:rsidR="00FD1927" w:rsidRPr="009C2E7C" w:rsidRDefault="00FD1927" w:rsidP="00FD1927">
      <w:pPr>
        <w:pStyle w:val="Normlsr"/>
      </w:pPr>
      <w:r w:rsidRPr="009C2E7C">
        <w:t>Földeák</w:t>
      </w:r>
    </w:p>
    <w:p w:rsidR="00FD1927" w:rsidRPr="009C2E7C" w:rsidRDefault="00FD1927" w:rsidP="00FD1927">
      <w:pPr>
        <w:pStyle w:val="Normlsr"/>
      </w:pPr>
      <w:r w:rsidRPr="009C2E7C">
        <w:t>Földes</w:t>
      </w:r>
    </w:p>
    <w:p w:rsidR="00FD1927" w:rsidRPr="009C2E7C" w:rsidRDefault="00FD1927" w:rsidP="00FD1927">
      <w:pPr>
        <w:pStyle w:val="Normlsr"/>
      </w:pPr>
      <w:r w:rsidRPr="009C2E7C">
        <w:t>Főnyed</w:t>
      </w:r>
    </w:p>
    <w:p w:rsidR="00FD1927" w:rsidRPr="009C2E7C" w:rsidRDefault="00FD1927" w:rsidP="00FD1927">
      <w:pPr>
        <w:pStyle w:val="Normlsr"/>
      </w:pPr>
      <w:r w:rsidRPr="009C2E7C">
        <w:t>Fulókércs</w:t>
      </w:r>
    </w:p>
    <w:p w:rsidR="00FD1927" w:rsidRPr="009C2E7C" w:rsidRDefault="00FD1927" w:rsidP="00FD1927">
      <w:pPr>
        <w:pStyle w:val="Normlsr"/>
      </w:pPr>
      <w:r w:rsidRPr="009C2E7C">
        <w:lastRenderedPageBreak/>
        <w:t>Furta</w:t>
      </w:r>
    </w:p>
    <w:p w:rsidR="00FD1927" w:rsidRPr="009C2E7C" w:rsidRDefault="00FD1927" w:rsidP="00FD1927">
      <w:pPr>
        <w:pStyle w:val="Normlsr"/>
      </w:pPr>
      <w:r w:rsidRPr="009C2E7C">
        <w:t>Füle</w:t>
      </w:r>
    </w:p>
    <w:p w:rsidR="00FD1927" w:rsidRPr="009C2E7C" w:rsidRDefault="00FD1927" w:rsidP="00FD1927">
      <w:pPr>
        <w:pStyle w:val="Normlsr"/>
      </w:pPr>
      <w:r w:rsidRPr="009C2E7C">
        <w:t>Fülesd</w:t>
      </w:r>
    </w:p>
    <w:p w:rsidR="00FD1927" w:rsidRPr="009C2E7C" w:rsidRDefault="00FD1927" w:rsidP="00FD1927">
      <w:pPr>
        <w:pStyle w:val="Normlsr"/>
      </w:pPr>
      <w:r w:rsidRPr="009C2E7C">
        <w:t>Fülöp</w:t>
      </w:r>
    </w:p>
    <w:p w:rsidR="00FD1927" w:rsidRPr="009C2E7C" w:rsidRDefault="00FD1927" w:rsidP="00FD1927">
      <w:pPr>
        <w:pStyle w:val="Normlsr"/>
      </w:pPr>
      <w:r w:rsidRPr="009C2E7C">
        <w:t>Fülöpháza</w:t>
      </w:r>
    </w:p>
    <w:p w:rsidR="00FD1927" w:rsidRPr="009C2E7C" w:rsidRDefault="00FD1927" w:rsidP="00FD1927">
      <w:pPr>
        <w:pStyle w:val="Normlsr"/>
      </w:pPr>
      <w:r w:rsidRPr="009C2E7C">
        <w:t>Fülöpjakab</w:t>
      </w:r>
    </w:p>
    <w:p w:rsidR="00FD1927" w:rsidRPr="009C2E7C" w:rsidRDefault="00FD1927" w:rsidP="00FD1927">
      <w:pPr>
        <w:pStyle w:val="Normlsr"/>
      </w:pPr>
      <w:r w:rsidRPr="009C2E7C">
        <w:t>Fülöpszállás</w:t>
      </w:r>
    </w:p>
    <w:p w:rsidR="00FD1927" w:rsidRPr="009C2E7C" w:rsidRDefault="00FD1927" w:rsidP="00FD1927">
      <w:pPr>
        <w:pStyle w:val="Normlsr"/>
      </w:pPr>
      <w:r w:rsidRPr="009C2E7C">
        <w:t>Fülpösdaróc</w:t>
      </w:r>
    </w:p>
    <w:p w:rsidR="00FD1927" w:rsidRPr="009C2E7C" w:rsidRDefault="00FD1927" w:rsidP="00FD1927">
      <w:pPr>
        <w:pStyle w:val="Normlsr"/>
      </w:pPr>
      <w:r w:rsidRPr="009C2E7C">
        <w:t>Fürged</w:t>
      </w:r>
    </w:p>
    <w:p w:rsidR="00FD1927" w:rsidRPr="009C2E7C" w:rsidRDefault="00FD1927" w:rsidP="00FD1927">
      <w:pPr>
        <w:pStyle w:val="Normlsr"/>
      </w:pPr>
      <w:r w:rsidRPr="009C2E7C">
        <w:t>Füzér</w:t>
      </w:r>
    </w:p>
    <w:p w:rsidR="00FD1927" w:rsidRPr="009C2E7C" w:rsidRDefault="00FD1927" w:rsidP="00FD1927">
      <w:pPr>
        <w:pStyle w:val="Normlsr"/>
      </w:pPr>
      <w:r w:rsidRPr="009C2E7C">
        <w:t>Füzérkajata</w:t>
      </w:r>
    </w:p>
    <w:p w:rsidR="00FD1927" w:rsidRPr="009C2E7C" w:rsidRDefault="00FD1927" w:rsidP="00FD1927">
      <w:pPr>
        <w:pStyle w:val="Normlsr"/>
      </w:pPr>
      <w:r w:rsidRPr="009C2E7C">
        <w:t>Füzérkomlós</w:t>
      </w:r>
    </w:p>
    <w:p w:rsidR="00FD1927" w:rsidRPr="009C2E7C" w:rsidRDefault="00FD1927" w:rsidP="00FD1927">
      <w:pPr>
        <w:pStyle w:val="Normlsr"/>
      </w:pPr>
      <w:r w:rsidRPr="009C2E7C">
        <w:t>Füzérradvány</w:t>
      </w:r>
    </w:p>
    <w:p w:rsidR="00FD1927" w:rsidRPr="009C2E7C" w:rsidRDefault="00FD1927" w:rsidP="00FD1927">
      <w:pPr>
        <w:pStyle w:val="Normlsr"/>
      </w:pPr>
      <w:r w:rsidRPr="009C2E7C">
        <w:t>Fűzvölgy</w:t>
      </w:r>
    </w:p>
    <w:p w:rsidR="00FD1927" w:rsidRPr="009C2E7C" w:rsidRDefault="00FD1927" w:rsidP="00FD1927">
      <w:pPr>
        <w:pStyle w:val="Normlsr"/>
      </w:pPr>
      <w:r w:rsidRPr="009C2E7C">
        <w:t>Gáborján</w:t>
      </w:r>
    </w:p>
    <w:p w:rsidR="00FD1927" w:rsidRPr="009C2E7C" w:rsidRDefault="00FD1927" w:rsidP="00FD1927">
      <w:pPr>
        <w:pStyle w:val="Normlsr"/>
      </w:pPr>
      <w:r w:rsidRPr="009C2E7C">
        <w:t>Gáborjánháza</w:t>
      </w:r>
    </w:p>
    <w:p w:rsidR="00FD1927" w:rsidRPr="009C2E7C" w:rsidRDefault="00FD1927" w:rsidP="00FD1927">
      <w:pPr>
        <w:pStyle w:val="Normlsr"/>
      </w:pPr>
      <w:r w:rsidRPr="009C2E7C">
        <w:t>Gacsály</w:t>
      </w:r>
    </w:p>
    <w:p w:rsidR="00FD1927" w:rsidRPr="009C2E7C" w:rsidRDefault="00FD1927" w:rsidP="00FD1927">
      <w:pPr>
        <w:pStyle w:val="Normlsr"/>
      </w:pPr>
      <w:r w:rsidRPr="009C2E7C">
        <w:t>Gadács</w:t>
      </w:r>
    </w:p>
    <w:p w:rsidR="00FD1927" w:rsidRPr="009C2E7C" w:rsidRDefault="00FD1927" w:rsidP="00FD1927">
      <w:pPr>
        <w:pStyle w:val="Normlsr"/>
      </w:pPr>
      <w:r w:rsidRPr="009C2E7C">
        <w:t>Gadány</w:t>
      </w:r>
    </w:p>
    <w:p w:rsidR="00FD1927" w:rsidRPr="009C2E7C" w:rsidRDefault="00FD1927" w:rsidP="00FD1927">
      <w:pPr>
        <w:pStyle w:val="Normlsr"/>
      </w:pPr>
      <w:r w:rsidRPr="009C2E7C">
        <w:t>Gadna</w:t>
      </w:r>
    </w:p>
    <w:p w:rsidR="00FD1927" w:rsidRPr="009C2E7C" w:rsidRDefault="00FD1927" w:rsidP="00FD1927">
      <w:pPr>
        <w:pStyle w:val="Normlsr"/>
      </w:pPr>
      <w:r w:rsidRPr="009C2E7C">
        <w:t>Gádoros</w:t>
      </w:r>
    </w:p>
    <w:p w:rsidR="00FD1927" w:rsidRPr="009C2E7C" w:rsidRDefault="00FD1927" w:rsidP="00FD1927">
      <w:pPr>
        <w:pStyle w:val="Normlsr"/>
      </w:pPr>
      <w:r w:rsidRPr="009C2E7C">
        <w:t>Gagyapáti</w:t>
      </w:r>
    </w:p>
    <w:p w:rsidR="00FD1927" w:rsidRPr="009C2E7C" w:rsidRDefault="00FD1927" w:rsidP="00FD1927">
      <w:pPr>
        <w:pStyle w:val="Normlsr"/>
      </w:pPr>
      <w:r w:rsidRPr="009C2E7C">
        <w:t>Gagybátor</w:t>
      </w:r>
    </w:p>
    <w:p w:rsidR="00FD1927" w:rsidRPr="009C2E7C" w:rsidRDefault="00FD1927" w:rsidP="00FD1927">
      <w:pPr>
        <w:pStyle w:val="Normlsr"/>
      </w:pPr>
      <w:r w:rsidRPr="009C2E7C">
        <w:t>Gagyvendégi</w:t>
      </w:r>
    </w:p>
    <w:p w:rsidR="00FD1927" w:rsidRPr="009C2E7C" w:rsidRDefault="00FD1927" w:rsidP="00FD1927">
      <w:pPr>
        <w:pStyle w:val="Normlsr"/>
      </w:pPr>
      <w:r w:rsidRPr="009C2E7C">
        <w:t>Galambok</w:t>
      </w:r>
    </w:p>
    <w:p w:rsidR="00FD1927" w:rsidRPr="009C2E7C" w:rsidRDefault="00FD1927" w:rsidP="00FD1927">
      <w:pPr>
        <w:pStyle w:val="Normlsr"/>
      </w:pPr>
      <w:r w:rsidRPr="009C2E7C">
        <w:t>Galgaguta</w:t>
      </w:r>
    </w:p>
    <w:p w:rsidR="00FD1927" w:rsidRPr="009C2E7C" w:rsidRDefault="00FD1927" w:rsidP="00FD1927">
      <w:pPr>
        <w:pStyle w:val="Normlsr"/>
      </w:pPr>
      <w:r w:rsidRPr="009C2E7C">
        <w:t>Galgagyörk</w:t>
      </w:r>
    </w:p>
    <w:p w:rsidR="00FD1927" w:rsidRPr="009C2E7C" w:rsidRDefault="00FD1927" w:rsidP="00FD1927">
      <w:pPr>
        <w:pStyle w:val="Normlsr"/>
      </w:pPr>
      <w:r w:rsidRPr="009C2E7C">
        <w:t>Galgahévíz</w:t>
      </w:r>
    </w:p>
    <w:p w:rsidR="00FD1927" w:rsidRPr="009C2E7C" w:rsidRDefault="00FD1927" w:rsidP="00FD1927">
      <w:pPr>
        <w:pStyle w:val="Normlsr"/>
      </w:pPr>
      <w:r w:rsidRPr="009C2E7C">
        <w:t>Galgamácsa</w:t>
      </w:r>
    </w:p>
    <w:p w:rsidR="00FD1927" w:rsidRPr="009C2E7C" w:rsidRDefault="00FD1927" w:rsidP="00FD1927">
      <w:pPr>
        <w:pStyle w:val="Normlsr"/>
      </w:pPr>
      <w:r w:rsidRPr="009C2E7C">
        <w:t>Gálosfa</w:t>
      </w:r>
    </w:p>
    <w:p w:rsidR="00FD1927" w:rsidRPr="009C2E7C" w:rsidRDefault="00FD1927" w:rsidP="00FD1927">
      <w:pPr>
        <w:pStyle w:val="Normlsr"/>
      </w:pPr>
      <w:r w:rsidRPr="009C2E7C">
        <w:t>Galvács</w:t>
      </w:r>
    </w:p>
    <w:p w:rsidR="00FD1927" w:rsidRPr="009C2E7C" w:rsidRDefault="00FD1927" w:rsidP="00FD1927">
      <w:pPr>
        <w:pStyle w:val="Normlsr"/>
      </w:pPr>
      <w:r w:rsidRPr="009C2E7C">
        <w:t>Gamás</w:t>
      </w:r>
    </w:p>
    <w:p w:rsidR="00FD1927" w:rsidRPr="009C2E7C" w:rsidRDefault="00FD1927" w:rsidP="00FD1927">
      <w:pPr>
        <w:pStyle w:val="Normlsr"/>
      </w:pPr>
      <w:r w:rsidRPr="009C2E7C">
        <w:t>Ganna</w:t>
      </w:r>
    </w:p>
    <w:p w:rsidR="00FD1927" w:rsidRPr="009C2E7C" w:rsidRDefault="00FD1927" w:rsidP="00FD1927">
      <w:pPr>
        <w:pStyle w:val="Normlsr"/>
      </w:pPr>
      <w:r w:rsidRPr="009C2E7C">
        <w:t>Gánt</w:t>
      </w:r>
    </w:p>
    <w:p w:rsidR="00FD1927" w:rsidRPr="009C2E7C" w:rsidRDefault="00FD1927" w:rsidP="00FD1927">
      <w:pPr>
        <w:pStyle w:val="Normlsr"/>
      </w:pPr>
      <w:r w:rsidRPr="009C2E7C">
        <w:t>Gara</w:t>
      </w:r>
    </w:p>
    <w:p w:rsidR="00FD1927" w:rsidRPr="009C2E7C" w:rsidRDefault="00FD1927" w:rsidP="00FD1927">
      <w:pPr>
        <w:pStyle w:val="Normlsr"/>
      </w:pPr>
      <w:r w:rsidRPr="009C2E7C">
        <w:t>Garáb</w:t>
      </w:r>
    </w:p>
    <w:p w:rsidR="00FD1927" w:rsidRPr="009C2E7C" w:rsidRDefault="00FD1927" w:rsidP="00FD1927">
      <w:pPr>
        <w:pStyle w:val="Normlsr"/>
      </w:pPr>
      <w:r w:rsidRPr="009C2E7C">
        <w:t>Garabonc</w:t>
      </w:r>
    </w:p>
    <w:p w:rsidR="00FD1927" w:rsidRPr="009C2E7C" w:rsidRDefault="00FD1927" w:rsidP="00FD1927">
      <w:pPr>
        <w:pStyle w:val="Normlsr"/>
      </w:pPr>
      <w:r w:rsidRPr="009C2E7C">
        <w:t>Garadna</w:t>
      </w:r>
    </w:p>
    <w:p w:rsidR="00FD1927" w:rsidRPr="009C2E7C" w:rsidRDefault="00FD1927" w:rsidP="00FD1927">
      <w:pPr>
        <w:pStyle w:val="Normlsr"/>
      </w:pPr>
      <w:r w:rsidRPr="009C2E7C">
        <w:t>Garbolc</w:t>
      </w:r>
    </w:p>
    <w:p w:rsidR="00FD1927" w:rsidRPr="009C2E7C" w:rsidRDefault="00FD1927" w:rsidP="00FD1927">
      <w:pPr>
        <w:pStyle w:val="Normlsr"/>
      </w:pPr>
      <w:r w:rsidRPr="009C2E7C">
        <w:t>Garé</w:t>
      </w:r>
    </w:p>
    <w:p w:rsidR="00FD1927" w:rsidRPr="009C2E7C" w:rsidRDefault="00FD1927" w:rsidP="00FD1927">
      <w:pPr>
        <w:pStyle w:val="Normlsr"/>
      </w:pPr>
      <w:r w:rsidRPr="009C2E7C">
        <w:t>Gasztony</w:t>
      </w:r>
    </w:p>
    <w:p w:rsidR="00FD1927" w:rsidRPr="009C2E7C" w:rsidRDefault="00FD1927" w:rsidP="00FD1927">
      <w:pPr>
        <w:pStyle w:val="Normlsr"/>
      </w:pPr>
      <w:r w:rsidRPr="009C2E7C">
        <w:t>Gátér</w:t>
      </w:r>
    </w:p>
    <w:p w:rsidR="00FD1927" w:rsidRPr="009C2E7C" w:rsidRDefault="00FD1927" w:rsidP="00FD1927">
      <w:pPr>
        <w:pStyle w:val="Normlsr"/>
      </w:pPr>
      <w:r w:rsidRPr="009C2E7C">
        <w:t>Gávavencsellő</w:t>
      </w:r>
    </w:p>
    <w:p w:rsidR="00FD1927" w:rsidRPr="009C2E7C" w:rsidRDefault="00FD1927" w:rsidP="00FD1927">
      <w:pPr>
        <w:pStyle w:val="Normlsr"/>
      </w:pPr>
      <w:r w:rsidRPr="009C2E7C">
        <w:t>Géberjén</w:t>
      </w:r>
    </w:p>
    <w:p w:rsidR="00FD1927" w:rsidRPr="009C2E7C" w:rsidRDefault="00FD1927" w:rsidP="00FD1927">
      <w:pPr>
        <w:pStyle w:val="Normlsr"/>
      </w:pPr>
      <w:r w:rsidRPr="009C2E7C">
        <w:t>Gecse</w:t>
      </w:r>
    </w:p>
    <w:p w:rsidR="00FD1927" w:rsidRPr="009C2E7C" w:rsidRDefault="00FD1927" w:rsidP="00FD1927">
      <w:pPr>
        <w:pStyle w:val="Normlsr"/>
      </w:pPr>
      <w:r w:rsidRPr="009C2E7C">
        <w:t>Géderlak</w:t>
      </w:r>
    </w:p>
    <w:p w:rsidR="00FD1927" w:rsidRPr="009C2E7C" w:rsidRDefault="00FD1927" w:rsidP="00FD1927">
      <w:pPr>
        <w:pStyle w:val="Normlsr"/>
      </w:pPr>
      <w:r w:rsidRPr="009C2E7C">
        <w:t>Gégény</w:t>
      </w:r>
    </w:p>
    <w:p w:rsidR="00FD1927" w:rsidRPr="009C2E7C" w:rsidRDefault="00FD1927" w:rsidP="00FD1927">
      <w:pPr>
        <w:pStyle w:val="Normlsr"/>
      </w:pPr>
      <w:r w:rsidRPr="009C2E7C">
        <w:t>Gelej</w:t>
      </w:r>
    </w:p>
    <w:p w:rsidR="00FD1927" w:rsidRPr="009C2E7C" w:rsidRDefault="00FD1927" w:rsidP="00FD1927">
      <w:pPr>
        <w:pStyle w:val="Normlsr"/>
      </w:pPr>
      <w:r w:rsidRPr="009C2E7C">
        <w:t>Gelénes</w:t>
      </w:r>
    </w:p>
    <w:p w:rsidR="00FD1927" w:rsidRPr="009C2E7C" w:rsidRDefault="00FD1927" w:rsidP="00FD1927">
      <w:pPr>
        <w:pStyle w:val="Normlsr"/>
      </w:pPr>
      <w:r w:rsidRPr="009C2E7C">
        <w:t>Gellénháza</w:t>
      </w:r>
    </w:p>
    <w:p w:rsidR="00FD1927" w:rsidRPr="009C2E7C" w:rsidRDefault="00FD1927" w:rsidP="00FD1927">
      <w:pPr>
        <w:pStyle w:val="Normlsr"/>
      </w:pPr>
      <w:r w:rsidRPr="009C2E7C">
        <w:lastRenderedPageBreak/>
        <w:t>Gelse</w:t>
      </w:r>
    </w:p>
    <w:p w:rsidR="00FD1927" w:rsidRPr="009C2E7C" w:rsidRDefault="00FD1927" w:rsidP="00FD1927">
      <w:pPr>
        <w:pStyle w:val="Normlsr"/>
      </w:pPr>
      <w:r w:rsidRPr="009C2E7C">
        <w:t>Gelsesziget</w:t>
      </w:r>
    </w:p>
    <w:p w:rsidR="00FD1927" w:rsidRPr="009C2E7C" w:rsidRDefault="00FD1927" w:rsidP="00FD1927">
      <w:pPr>
        <w:pStyle w:val="Normlsr"/>
      </w:pPr>
      <w:r w:rsidRPr="009C2E7C">
        <w:t>Gemzse</w:t>
      </w:r>
    </w:p>
    <w:p w:rsidR="00FD1927" w:rsidRPr="009C2E7C" w:rsidRDefault="00FD1927" w:rsidP="00FD1927">
      <w:pPr>
        <w:pStyle w:val="Normlsr"/>
      </w:pPr>
      <w:r w:rsidRPr="009C2E7C">
        <w:t>Gencsapáti</w:t>
      </w:r>
    </w:p>
    <w:p w:rsidR="00FD1927" w:rsidRPr="009C2E7C" w:rsidRDefault="00FD1927" w:rsidP="00FD1927">
      <w:pPr>
        <w:pStyle w:val="Normlsr"/>
      </w:pPr>
      <w:r w:rsidRPr="009C2E7C">
        <w:t>Gérce</w:t>
      </w:r>
    </w:p>
    <w:p w:rsidR="00FD1927" w:rsidRPr="009C2E7C" w:rsidRDefault="00FD1927" w:rsidP="00FD1927">
      <w:pPr>
        <w:pStyle w:val="Normlsr"/>
      </w:pPr>
      <w:r w:rsidRPr="009C2E7C">
        <w:t>Gerde</w:t>
      </w:r>
    </w:p>
    <w:p w:rsidR="00FD1927" w:rsidRPr="009C2E7C" w:rsidRDefault="00FD1927" w:rsidP="00FD1927">
      <w:pPr>
        <w:pStyle w:val="Normlsr"/>
      </w:pPr>
      <w:r w:rsidRPr="009C2E7C">
        <w:t>Gerendás</w:t>
      </w:r>
    </w:p>
    <w:p w:rsidR="00FD1927" w:rsidRPr="009C2E7C" w:rsidRDefault="00FD1927" w:rsidP="00FD1927">
      <w:pPr>
        <w:pStyle w:val="Normlsr"/>
      </w:pPr>
      <w:r w:rsidRPr="009C2E7C">
        <w:t>Gerényes</w:t>
      </w:r>
    </w:p>
    <w:p w:rsidR="00FD1927" w:rsidRPr="009C2E7C" w:rsidRDefault="00FD1927" w:rsidP="00FD1927">
      <w:pPr>
        <w:pStyle w:val="Normlsr"/>
      </w:pPr>
      <w:r w:rsidRPr="009C2E7C">
        <w:t>Geresdlak</w:t>
      </w:r>
    </w:p>
    <w:p w:rsidR="00FD1927" w:rsidRPr="009C2E7C" w:rsidRDefault="00FD1927" w:rsidP="00FD1927">
      <w:pPr>
        <w:pStyle w:val="Normlsr"/>
      </w:pPr>
      <w:r w:rsidRPr="009C2E7C">
        <w:t>Gerjen</w:t>
      </w:r>
    </w:p>
    <w:p w:rsidR="00FD1927" w:rsidRPr="009C2E7C" w:rsidRDefault="00FD1927" w:rsidP="00FD1927">
      <w:pPr>
        <w:pStyle w:val="Normlsr"/>
      </w:pPr>
      <w:r w:rsidRPr="009C2E7C">
        <w:t>Gersekarát</w:t>
      </w:r>
    </w:p>
    <w:p w:rsidR="00FD1927" w:rsidRPr="009C2E7C" w:rsidRDefault="00FD1927" w:rsidP="00FD1927">
      <w:pPr>
        <w:pStyle w:val="Normlsr"/>
      </w:pPr>
      <w:r w:rsidRPr="009C2E7C">
        <w:t>Geszt</w:t>
      </w:r>
    </w:p>
    <w:p w:rsidR="00FD1927" w:rsidRPr="009C2E7C" w:rsidRDefault="00FD1927" w:rsidP="00FD1927">
      <w:pPr>
        <w:pStyle w:val="Normlsr"/>
      </w:pPr>
      <w:r w:rsidRPr="009C2E7C">
        <w:t>Gesztely</w:t>
      </w:r>
    </w:p>
    <w:p w:rsidR="00FD1927" w:rsidRPr="009C2E7C" w:rsidRDefault="00FD1927" w:rsidP="00FD1927">
      <w:pPr>
        <w:pStyle w:val="Normlsr"/>
      </w:pPr>
      <w:r w:rsidRPr="009C2E7C">
        <w:t>Geszteréd</w:t>
      </w:r>
    </w:p>
    <w:p w:rsidR="00FD1927" w:rsidRPr="009C2E7C" w:rsidRDefault="00FD1927" w:rsidP="00FD1927">
      <w:pPr>
        <w:pStyle w:val="Normlsr"/>
      </w:pPr>
      <w:r w:rsidRPr="009C2E7C">
        <w:t>Gétye</w:t>
      </w:r>
    </w:p>
    <w:p w:rsidR="00FD1927" w:rsidRPr="009C2E7C" w:rsidRDefault="00FD1927" w:rsidP="00FD1927">
      <w:pPr>
        <w:pStyle w:val="Normlsr"/>
      </w:pPr>
      <w:r w:rsidRPr="009C2E7C">
        <w:t>Gibárt</w:t>
      </w:r>
    </w:p>
    <w:p w:rsidR="00FD1927" w:rsidRPr="009C2E7C" w:rsidRDefault="00FD1927" w:rsidP="00FD1927">
      <w:pPr>
        <w:pStyle w:val="Normlsr"/>
      </w:pPr>
      <w:r w:rsidRPr="009C2E7C">
        <w:t>Gic</w:t>
      </w:r>
    </w:p>
    <w:p w:rsidR="00FD1927" w:rsidRPr="009C2E7C" w:rsidRDefault="00FD1927" w:rsidP="00FD1927">
      <w:pPr>
        <w:pStyle w:val="Normlsr"/>
      </w:pPr>
      <w:r w:rsidRPr="009C2E7C">
        <w:t>Gige</w:t>
      </w:r>
    </w:p>
    <w:p w:rsidR="00FD1927" w:rsidRPr="009C2E7C" w:rsidRDefault="00FD1927" w:rsidP="00FD1927">
      <w:pPr>
        <w:pStyle w:val="Normlsr"/>
      </w:pPr>
      <w:r w:rsidRPr="009C2E7C">
        <w:t>Gilvánfa</w:t>
      </w:r>
    </w:p>
    <w:p w:rsidR="00FD1927" w:rsidRPr="009C2E7C" w:rsidRDefault="00FD1927" w:rsidP="00FD1927">
      <w:pPr>
        <w:pStyle w:val="Normlsr"/>
      </w:pPr>
      <w:r w:rsidRPr="009C2E7C">
        <w:t>Girincs</w:t>
      </w:r>
    </w:p>
    <w:p w:rsidR="00FD1927" w:rsidRPr="009C2E7C" w:rsidRDefault="00FD1927" w:rsidP="00FD1927">
      <w:pPr>
        <w:pStyle w:val="Normlsr"/>
      </w:pPr>
      <w:r w:rsidRPr="009C2E7C">
        <w:t>Gógánfa</w:t>
      </w:r>
    </w:p>
    <w:p w:rsidR="00FD1927" w:rsidRPr="009C2E7C" w:rsidRDefault="00FD1927" w:rsidP="00FD1927">
      <w:pPr>
        <w:pStyle w:val="Normlsr"/>
      </w:pPr>
      <w:r w:rsidRPr="009C2E7C">
        <w:t>Golop</w:t>
      </w:r>
    </w:p>
    <w:p w:rsidR="00FD1927" w:rsidRPr="009C2E7C" w:rsidRDefault="00FD1927" w:rsidP="00FD1927">
      <w:pPr>
        <w:pStyle w:val="Normlsr"/>
      </w:pPr>
      <w:r w:rsidRPr="009C2E7C">
        <w:t>Gomba</w:t>
      </w:r>
    </w:p>
    <w:p w:rsidR="00FD1927" w:rsidRPr="009C2E7C" w:rsidRDefault="00FD1927" w:rsidP="00FD1927">
      <w:pPr>
        <w:pStyle w:val="Normlsr"/>
      </w:pPr>
      <w:r w:rsidRPr="009C2E7C">
        <w:t>Gombosszeg</w:t>
      </w:r>
    </w:p>
    <w:p w:rsidR="00FD1927" w:rsidRPr="009C2E7C" w:rsidRDefault="00FD1927" w:rsidP="00FD1927">
      <w:pPr>
        <w:pStyle w:val="Normlsr"/>
      </w:pPr>
      <w:r w:rsidRPr="009C2E7C">
        <w:t>Gór</w:t>
      </w:r>
    </w:p>
    <w:p w:rsidR="00FD1927" w:rsidRPr="009C2E7C" w:rsidRDefault="00FD1927" w:rsidP="00FD1927">
      <w:pPr>
        <w:pStyle w:val="Normlsr"/>
      </w:pPr>
      <w:r w:rsidRPr="009C2E7C">
        <w:t>Gordisa</w:t>
      </w:r>
    </w:p>
    <w:p w:rsidR="00FD1927" w:rsidRPr="009C2E7C" w:rsidRDefault="00FD1927" w:rsidP="00FD1927">
      <w:pPr>
        <w:pStyle w:val="Normlsr"/>
      </w:pPr>
      <w:r w:rsidRPr="009C2E7C">
        <w:t>Gosztola</w:t>
      </w:r>
    </w:p>
    <w:p w:rsidR="00FD1927" w:rsidRPr="009C2E7C" w:rsidRDefault="00FD1927" w:rsidP="00FD1927">
      <w:pPr>
        <w:pStyle w:val="Normlsr"/>
      </w:pPr>
      <w:r w:rsidRPr="009C2E7C">
        <w:t>Gödre</w:t>
      </w:r>
    </w:p>
    <w:p w:rsidR="00FD1927" w:rsidRPr="009C2E7C" w:rsidRDefault="00FD1927" w:rsidP="00FD1927">
      <w:pPr>
        <w:pStyle w:val="Normlsr"/>
      </w:pPr>
      <w:r w:rsidRPr="009C2E7C">
        <w:t>Gölle</w:t>
      </w:r>
    </w:p>
    <w:p w:rsidR="00FD1927" w:rsidRPr="009C2E7C" w:rsidRDefault="00FD1927" w:rsidP="00FD1927">
      <w:pPr>
        <w:pStyle w:val="Normlsr"/>
      </w:pPr>
      <w:r w:rsidRPr="009C2E7C">
        <w:t>Gömörszőlős</w:t>
      </w:r>
    </w:p>
    <w:p w:rsidR="00FD1927" w:rsidRPr="009C2E7C" w:rsidRDefault="00FD1927" w:rsidP="00FD1927">
      <w:pPr>
        <w:pStyle w:val="Normlsr"/>
      </w:pPr>
      <w:r w:rsidRPr="009C2E7C">
        <w:t>Göncruszka</w:t>
      </w:r>
    </w:p>
    <w:p w:rsidR="00FD1927" w:rsidRPr="009C2E7C" w:rsidRDefault="00FD1927" w:rsidP="00FD1927">
      <w:pPr>
        <w:pStyle w:val="Normlsr"/>
      </w:pPr>
      <w:r w:rsidRPr="009C2E7C">
        <w:t>Gönyű</w:t>
      </w:r>
    </w:p>
    <w:p w:rsidR="00FD1927" w:rsidRPr="009C2E7C" w:rsidRDefault="00FD1927" w:rsidP="00FD1927">
      <w:pPr>
        <w:pStyle w:val="Normlsr"/>
      </w:pPr>
      <w:r w:rsidRPr="009C2E7C">
        <w:t>Görbeháza</w:t>
      </w:r>
    </w:p>
    <w:p w:rsidR="00FD1927" w:rsidRPr="009C2E7C" w:rsidRDefault="00FD1927" w:rsidP="00FD1927">
      <w:pPr>
        <w:pStyle w:val="Normlsr"/>
      </w:pPr>
      <w:r w:rsidRPr="009C2E7C">
        <w:t>Görcsöny</w:t>
      </w:r>
    </w:p>
    <w:p w:rsidR="00FD1927" w:rsidRPr="009C2E7C" w:rsidRDefault="00FD1927" w:rsidP="00FD1927">
      <w:pPr>
        <w:pStyle w:val="Normlsr"/>
      </w:pPr>
      <w:r w:rsidRPr="009C2E7C">
        <w:t>Görcsönydoboka</w:t>
      </w:r>
    </w:p>
    <w:p w:rsidR="00FD1927" w:rsidRPr="009C2E7C" w:rsidRDefault="00FD1927" w:rsidP="00FD1927">
      <w:pPr>
        <w:pStyle w:val="Normlsr"/>
      </w:pPr>
      <w:r w:rsidRPr="009C2E7C">
        <w:t>Görgeteg</w:t>
      </w:r>
    </w:p>
    <w:p w:rsidR="00FD1927" w:rsidRPr="009C2E7C" w:rsidRDefault="00FD1927" w:rsidP="00FD1927">
      <w:pPr>
        <w:pStyle w:val="Normlsr"/>
      </w:pPr>
      <w:r w:rsidRPr="009C2E7C">
        <w:t>Gősfa</w:t>
      </w:r>
    </w:p>
    <w:p w:rsidR="00FD1927" w:rsidRPr="009C2E7C" w:rsidRDefault="00FD1927" w:rsidP="00FD1927">
      <w:pPr>
        <w:pStyle w:val="Normlsr"/>
      </w:pPr>
      <w:r w:rsidRPr="009C2E7C">
        <w:t>Grábóc</w:t>
      </w:r>
    </w:p>
    <w:p w:rsidR="00FD1927" w:rsidRPr="009C2E7C" w:rsidRDefault="00FD1927" w:rsidP="00FD1927">
      <w:pPr>
        <w:pStyle w:val="Normlsr"/>
      </w:pPr>
      <w:r w:rsidRPr="009C2E7C">
        <w:t>Gulács</w:t>
      </w:r>
    </w:p>
    <w:p w:rsidR="00FD1927" w:rsidRPr="009C2E7C" w:rsidRDefault="00FD1927" w:rsidP="00FD1927">
      <w:pPr>
        <w:pStyle w:val="Normlsr"/>
      </w:pPr>
      <w:r w:rsidRPr="009C2E7C">
        <w:t>Gutorfölde</w:t>
      </w:r>
    </w:p>
    <w:p w:rsidR="00FD1927" w:rsidRPr="009C2E7C" w:rsidRDefault="00FD1927" w:rsidP="00FD1927">
      <w:pPr>
        <w:pStyle w:val="Normlsr"/>
      </w:pPr>
      <w:r w:rsidRPr="009C2E7C">
        <w:t>Gyalóka</w:t>
      </w:r>
    </w:p>
    <w:p w:rsidR="00FD1927" w:rsidRPr="009C2E7C" w:rsidRDefault="00FD1927" w:rsidP="00FD1927">
      <w:pPr>
        <w:pStyle w:val="Normlsr"/>
      </w:pPr>
      <w:r w:rsidRPr="009C2E7C">
        <w:t>Gyanógeregye</w:t>
      </w:r>
    </w:p>
    <w:p w:rsidR="00FD1927" w:rsidRPr="009C2E7C" w:rsidRDefault="00FD1927" w:rsidP="00FD1927">
      <w:pPr>
        <w:pStyle w:val="Normlsr"/>
      </w:pPr>
      <w:r w:rsidRPr="009C2E7C">
        <w:t>Gyarmat</w:t>
      </w:r>
    </w:p>
    <w:p w:rsidR="00FD1927" w:rsidRPr="009C2E7C" w:rsidRDefault="00FD1927" w:rsidP="00FD1927">
      <w:pPr>
        <w:pStyle w:val="Normlsr"/>
      </w:pPr>
      <w:r w:rsidRPr="009C2E7C">
        <w:t>Gyékényes</w:t>
      </w:r>
    </w:p>
    <w:p w:rsidR="00FD1927" w:rsidRPr="009C2E7C" w:rsidRDefault="00FD1927" w:rsidP="00FD1927">
      <w:pPr>
        <w:pStyle w:val="Normlsr"/>
      </w:pPr>
      <w:r w:rsidRPr="009C2E7C">
        <w:t>Gyenesdiás</w:t>
      </w:r>
    </w:p>
    <w:p w:rsidR="00FD1927" w:rsidRPr="009C2E7C" w:rsidRDefault="00FD1927" w:rsidP="00FD1927">
      <w:pPr>
        <w:pStyle w:val="Normlsr"/>
      </w:pPr>
      <w:r w:rsidRPr="009C2E7C">
        <w:t>Gyepükaján</w:t>
      </w:r>
    </w:p>
    <w:p w:rsidR="00FD1927" w:rsidRPr="009C2E7C" w:rsidRDefault="00FD1927" w:rsidP="00FD1927">
      <w:pPr>
        <w:pStyle w:val="Normlsr"/>
      </w:pPr>
      <w:r w:rsidRPr="009C2E7C">
        <w:t>Gyermely</w:t>
      </w:r>
    </w:p>
    <w:p w:rsidR="00FD1927" w:rsidRPr="009C2E7C" w:rsidRDefault="00FD1927" w:rsidP="00FD1927">
      <w:pPr>
        <w:pStyle w:val="Normlsr"/>
      </w:pPr>
      <w:r w:rsidRPr="009C2E7C">
        <w:t>Gyód</w:t>
      </w:r>
    </w:p>
    <w:p w:rsidR="00FD1927" w:rsidRPr="009C2E7C" w:rsidRDefault="00FD1927" w:rsidP="00FD1927">
      <w:pPr>
        <w:pStyle w:val="Normlsr"/>
      </w:pPr>
      <w:r w:rsidRPr="009C2E7C">
        <w:t>Gyóró</w:t>
      </w:r>
    </w:p>
    <w:p w:rsidR="00FD1927" w:rsidRPr="009C2E7C" w:rsidRDefault="00FD1927" w:rsidP="00FD1927">
      <w:pPr>
        <w:pStyle w:val="Normlsr"/>
      </w:pPr>
      <w:r w:rsidRPr="009C2E7C">
        <w:t>Gyömöre</w:t>
      </w:r>
    </w:p>
    <w:p w:rsidR="00FD1927" w:rsidRPr="009C2E7C" w:rsidRDefault="00FD1927" w:rsidP="00FD1927">
      <w:pPr>
        <w:pStyle w:val="Normlsr"/>
      </w:pPr>
      <w:r w:rsidRPr="009C2E7C">
        <w:lastRenderedPageBreak/>
        <w:t>Gyöngyfa</w:t>
      </w:r>
    </w:p>
    <w:p w:rsidR="00FD1927" w:rsidRPr="009C2E7C" w:rsidRDefault="00FD1927" w:rsidP="00FD1927">
      <w:pPr>
        <w:pStyle w:val="Normlsr"/>
      </w:pPr>
      <w:r w:rsidRPr="009C2E7C">
        <w:t>Gyöngyösfalu</w:t>
      </w:r>
    </w:p>
    <w:p w:rsidR="00FD1927" w:rsidRPr="009C2E7C" w:rsidRDefault="00FD1927" w:rsidP="00FD1927">
      <w:pPr>
        <w:pStyle w:val="Normlsr"/>
      </w:pPr>
      <w:r w:rsidRPr="009C2E7C">
        <w:t>Gyöngyöshalász</w:t>
      </w:r>
    </w:p>
    <w:p w:rsidR="00FD1927" w:rsidRPr="009C2E7C" w:rsidRDefault="00FD1927" w:rsidP="00FD1927">
      <w:pPr>
        <w:pStyle w:val="Normlsr"/>
      </w:pPr>
      <w:r w:rsidRPr="009C2E7C">
        <w:t>Gyöngyösmellék</w:t>
      </w:r>
    </w:p>
    <w:p w:rsidR="00FD1927" w:rsidRPr="009C2E7C" w:rsidRDefault="00FD1927" w:rsidP="00FD1927">
      <w:pPr>
        <w:pStyle w:val="Normlsr"/>
      </w:pPr>
      <w:r w:rsidRPr="009C2E7C">
        <w:t>Gyöngyösoroszi</w:t>
      </w:r>
    </w:p>
    <w:p w:rsidR="00FD1927" w:rsidRPr="009C2E7C" w:rsidRDefault="00FD1927" w:rsidP="00FD1927">
      <w:pPr>
        <w:pStyle w:val="Normlsr"/>
      </w:pPr>
      <w:r w:rsidRPr="009C2E7C">
        <w:t>Gyöngyöspata</w:t>
      </w:r>
    </w:p>
    <w:p w:rsidR="00FD1927" w:rsidRPr="009C2E7C" w:rsidRDefault="00FD1927" w:rsidP="00FD1927">
      <w:pPr>
        <w:pStyle w:val="Normlsr"/>
      </w:pPr>
      <w:r w:rsidRPr="009C2E7C">
        <w:t>Gyöngyössolymos</w:t>
      </w:r>
    </w:p>
    <w:p w:rsidR="00FD1927" w:rsidRPr="009C2E7C" w:rsidRDefault="00FD1927" w:rsidP="00FD1927">
      <w:pPr>
        <w:pStyle w:val="Normlsr"/>
      </w:pPr>
      <w:r w:rsidRPr="009C2E7C">
        <w:t>Gyöngyöstarján</w:t>
      </w:r>
    </w:p>
    <w:p w:rsidR="00FD1927" w:rsidRPr="009C2E7C" w:rsidRDefault="00FD1927" w:rsidP="00FD1927">
      <w:pPr>
        <w:pStyle w:val="Normlsr"/>
      </w:pPr>
      <w:r w:rsidRPr="009C2E7C">
        <w:t>Győrasszonyfa</w:t>
      </w:r>
    </w:p>
    <w:p w:rsidR="00FD1927" w:rsidRPr="009C2E7C" w:rsidRDefault="00FD1927" w:rsidP="00FD1927">
      <w:pPr>
        <w:pStyle w:val="Normlsr"/>
      </w:pPr>
      <w:r w:rsidRPr="009C2E7C">
        <w:t>Györe</w:t>
      </w:r>
    </w:p>
    <w:p w:rsidR="00FD1927" w:rsidRPr="009C2E7C" w:rsidRDefault="00FD1927" w:rsidP="00FD1927">
      <w:pPr>
        <w:pStyle w:val="Normlsr"/>
      </w:pPr>
      <w:r w:rsidRPr="009C2E7C">
        <w:t>Györgytarló</w:t>
      </w:r>
    </w:p>
    <w:p w:rsidR="00FD1927" w:rsidRPr="009C2E7C" w:rsidRDefault="00FD1927" w:rsidP="00FD1927">
      <w:pPr>
        <w:pStyle w:val="Normlsr"/>
      </w:pPr>
      <w:r w:rsidRPr="009C2E7C">
        <w:t>Györköny</w:t>
      </w:r>
    </w:p>
    <w:p w:rsidR="00FD1927" w:rsidRPr="009C2E7C" w:rsidRDefault="00FD1927" w:rsidP="00FD1927">
      <w:pPr>
        <w:pStyle w:val="Normlsr"/>
      </w:pPr>
      <w:r w:rsidRPr="009C2E7C">
        <w:t>Győrladamér</w:t>
      </w:r>
    </w:p>
    <w:p w:rsidR="00FD1927" w:rsidRPr="009C2E7C" w:rsidRDefault="00FD1927" w:rsidP="00FD1927">
      <w:pPr>
        <w:pStyle w:val="Normlsr"/>
      </w:pPr>
      <w:r w:rsidRPr="009C2E7C">
        <w:t>Győröcske</w:t>
      </w:r>
    </w:p>
    <w:p w:rsidR="00FD1927" w:rsidRPr="009C2E7C" w:rsidRDefault="00FD1927" w:rsidP="00FD1927">
      <w:pPr>
        <w:pStyle w:val="Normlsr"/>
      </w:pPr>
      <w:r w:rsidRPr="009C2E7C">
        <w:t>Győrság</w:t>
      </w:r>
    </w:p>
    <w:p w:rsidR="00FD1927" w:rsidRPr="009C2E7C" w:rsidRDefault="00FD1927" w:rsidP="00FD1927">
      <w:pPr>
        <w:pStyle w:val="Normlsr"/>
      </w:pPr>
      <w:r w:rsidRPr="009C2E7C">
        <w:t>Győrsövényház</w:t>
      </w:r>
    </w:p>
    <w:p w:rsidR="00FD1927" w:rsidRPr="009C2E7C" w:rsidRDefault="00FD1927" w:rsidP="00FD1927">
      <w:pPr>
        <w:pStyle w:val="Normlsr"/>
      </w:pPr>
      <w:r w:rsidRPr="009C2E7C">
        <w:t>Győrszemere</w:t>
      </w:r>
    </w:p>
    <w:p w:rsidR="00FD1927" w:rsidRPr="009C2E7C" w:rsidRDefault="00FD1927" w:rsidP="00FD1927">
      <w:pPr>
        <w:pStyle w:val="Normlsr"/>
      </w:pPr>
      <w:r w:rsidRPr="009C2E7C">
        <w:t>Győrtelek</w:t>
      </w:r>
    </w:p>
    <w:p w:rsidR="00FD1927" w:rsidRPr="009C2E7C" w:rsidRDefault="00FD1927" w:rsidP="00FD1927">
      <w:pPr>
        <w:pStyle w:val="Normlsr"/>
      </w:pPr>
      <w:r w:rsidRPr="009C2E7C">
        <w:t>Győrújfalu</w:t>
      </w:r>
    </w:p>
    <w:p w:rsidR="00FD1927" w:rsidRPr="009C2E7C" w:rsidRDefault="00FD1927" w:rsidP="00FD1927">
      <w:pPr>
        <w:pStyle w:val="Normlsr"/>
      </w:pPr>
      <w:r w:rsidRPr="009C2E7C">
        <w:t>Győrvár</w:t>
      </w:r>
    </w:p>
    <w:p w:rsidR="00FD1927" w:rsidRPr="009C2E7C" w:rsidRDefault="00FD1927" w:rsidP="00FD1927">
      <w:pPr>
        <w:pStyle w:val="Normlsr"/>
      </w:pPr>
      <w:r w:rsidRPr="009C2E7C">
        <w:t>Győrzámoly</w:t>
      </w:r>
    </w:p>
    <w:p w:rsidR="00FD1927" w:rsidRPr="009C2E7C" w:rsidRDefault="00FD1927" w:rsidP="00FD1927">
      <w:pPr>
        <w:pStyle w:val="Normlsr"/>
      </w:pPr>
      <w:r w:rsidRPr="009C2E7C">
        <w:t>Gyugy</w:t>
      </w:r>
    </w:p>
    <w:p w:rsidR="00FD1927" w:rsidRPr="009C2E7C" w:rsidRDefault="00FD1927" w:rsidP="00FD1927">
      <w:pPr>
        <w:pStyle w:val="Normlsr"/>
      </w:pPr>
      <w:r w:rsidRPr="009C2E7C">
        <w:t>Gyulaháza</w:t>
      </w:r>
    </w:p>
    <w:p w:rsidR="00FD1927" w:rsidRPr="009C2E7C" w:rsidRDefault="00FD1927" w:rsidP="00FD1927">
      <w:pPr>
        <w:pStyle w:val="Normlsr"/>
      </w:pPr>
      <w:r w:rsidRPr="009C2E7C">
        <w:t>Gyulaj</w:t>
      </w:r>
    </w:p>
    <w:p w:rsidR="00FD1927" w:rsidRPr="009C2E7C" w:rsidRDefault="00FD1927" w:rsidP="00FD1927">
      <w:pPr>
        <w:pStyle w:val="Normlsr"/>
      </w:pPr>
      <w:r w:rsidRPr="009C2E7C">
        <w:t>Gyulakeszi</w:t>
      </w:r>
    </w:p>
    <w:p w:rsidR="00FD1927" w:rsidRPr="009C2E7C" w:rsidRDefault="00FD1927" w:rsidP="00FD1927">
      <w:pPr>
        <w:pStyle w:val="Normlsr"/>
      </w:pPr>
      <w:r w:rsidRPr="009C2E7C">
        <w:t>Gyúró</w:t>
      </w:r>
    </w:p>
    <w:p w:rsidR="00FD1927" w:rsidRPr="009C2E7C" w:rsidRDefault="00FD1927" w:rsidP="00FD1927">
      <w:pPr>
        <w:pStyle w:val="Normlsr"/>
      </w:pPr>
      <w:r w:rsidRPr="009C2E7C">
        <w:t>Gyügye</w:t>
      </w:r>
    </w:p>
    <w:p w:rsidR="00FD1927" w:rsidRPr="009C2E7C" w:rsidRDefault="00FD1927" w:rsidP="00FD1927">
      <w:pPr>
        <w:pStyle w:val="Normlsr"/>
      </w:pPr>
      <w:r w:rsidRPr="009C2E7C">
        <w:t>Gyüre</w:t>
      </w:r>
    </w:p>
    <w:p w:rsidR="00FD1927" w:rsidRPr="009C2E7C" w:rsidRDefault="00FD1927" w:rsidP="00FD1927">
      <w:pPr>
        <w:pStyle w:val="Normlsr"/>
      </w:pPr>
      <w:r w:rsidRPr="009C2E7C">
        <w:t>Gyűrűs</w:t>
      </w:r>
    </w:p>
    <w:p w:rsidR="00FD1927" w:rsidRPr="009C2E7C" w:rsidRDefault="00FD1927" w:rsidP="00FD1927">
      <w:pPr>
        <w:pStyle w:val="Normlsr"/>
      </w:pPr>
      <w:r w:rsidRPr="009C2E7C">
        <w:t>Hács</w:t>
      </w:r>
    </w:p>
    <w:p w:rsidR="00FD1927" w:rsidRPr="009C2E7C" w:rsidRDefault="00FD1927" w:rsidP="00FD1927">
      <w:pPr>
        <w:pStyle w:val="Normlsr"/>
      </w:pPr>
      <w:r w:rsidRPr="009C2E7C">
        <w:t>Hagyárosbörönd</w:t>
      </w:r>
    </w:p>
    <w:p w:rsidR="00FD1927" w:rsidRPr="009C2E7C" w:rsidRDefault="00FD1927" w:rsidP="00FD1927">
      <w:pPr>
        <w:pStyle w:val="Normlsr"/>
      </w:pPr>
      <w:r w:rsidRPr="009C2E7C">
        <w:t>Hahót</w:t>
      </w:r>
    </w:p>
    <w:p w:rsidR="00FD1927" w:rsidRPr="009C2E7C" w:rsidRDefault="00FD1927" w:rsidP="00FD1927">
      <w:pPr>
        <w:pStyle w:val="Normlsr"/>
      </w:pPr>
      <w:r w:rsidRPr="009C2E7C">
        <w:t>Hajdúbagos</w:t>
      </w:r>
    </w:p>
    <w:p w:rsidR="00FD1927" w:rsidRPr="009C2E7C" w:rsidRDefault="00FD1927" w:rsidP="00FD1927">
      <w:pPr>
        <w:pStyle w:val="Normlsr"/>
      </w:pPr>
      <w:r w:rsidRPr="009C2E7C">
        <w:t>Hajdúszovát</w:t>
      </w:r>
    </w:p>
    <w:p w:rsidR="00FD1927" w:rsidRPr="009C2E7C" w:rsidRDefault="00FD1927" w:rsidP="00FD1927">
      <w:pPr>
        <w:pStyle w:val="Normlsr"/>
      </w:pPr>
      <w:r w:rsidRPr="009C2E7C">
        <w:t>Hajmás</w:t>
      </w:r>
    </w:p>
    <w:p w:rsidR="00FD1927" w:rsidRPr="009C2E7C" w:rsidRDefault="00FD1927" w:rsidP="00FD1927">
      <w:pPr>
        <w:pStyle w:val="Normlsr"/>
      </w:pPr>
      <w:r w:rsidRPr="009C2E7C">
        <w:t>Hajmáskér</w:t>
      </w:r>
    </w:p>
    <w:p w:rsidR="00FD1927" w:rsidRPr="009C2E7C" w:rsidRDefault="00FD1927" w:rsidP="00FD1927">
      <w:pPr>
        <w:pStyle w:val="Normlsr"/>
      </w:pPr>
      <w:r w:rsidRPr="009C2E7C">
        <w:t>Halastó</w:t>
      </w:r>
    </w:p>
    <w:p w:rsidR="00FD1927" w:rsidRPr="009C2E7C" w:rsidRDefault="00FD1927" w:rsidP="00FD1927">
      <w:pPr>
        <w:pStyle w:val="Normlsr"/>
      </w:pPr>
      <w:r w:rsidRPr="009C2E7C">
        <w:t>Halászi</w:t>
      </w:r>
    </w:p>
    <w:p w:rsidR="00FD1927" w:rsidRPr="009C2E7C" w:rsidRDefault="00FD1927" w:rsidP="00FD1927">
      <w:pPr>
        <w:pStyle w:val="Normlsr"/>
      </w:pPr>
      <w:r w:rsidRPr="009C2E7C">
        <w:t>Halimba</w:t>
      </w:r>
    </w:p>
    <w:p w:rsidR="00FD1927" w:rsidRPr="009C2E7C" w:rsidRDefault="00FD1927" w:rsidP="00FD1927">
      <w:pPr>
        <w:pStyle w:val="Normlsr"/>
      </w:pPr>
      <w:r w:rsidRPr="009C2E7C">
        <w:t>Halmaj</w:t>
      </w:r>
    </w:p>
    <w:p w:rsidR="00FD1927" w:rsidRPr="009C2E7C" w:rsidRDefault="00FD1927" w:rsidP="00FD1927">
      <w:pPr>
        <w:pStyle w:val="Normlsr"/>
      </w:pPr>
      <w:r w:rsidRPr="009C2E7C">
        <w:t>Halmajugra</w:t>
      </w:r>
    </w:p>
    <w:p w:rsidR="00FD1927" w:rsidRPr="009C2E7C" w:rsidRDefault="00FD1927" w:rsidP="00FD1927">
      <w:pPr>
        <w:pStyle w:val="Normlsr"/>
      </w:pPr>
      <w:r w:rsidRPr="009C2E7C">
        <w:t>Halogy</w:t>
      </w:r>
    </w:p>
    <w:p w:rsidR="00FD1927" w:rsidRPr="009C2E7C" w:rsidRDefault="00FD1927" w:rsidP="00FD1927">
      <w:pPr>
        <w:pStyle w:val="Normlsr"/>
      </w:pPr>
      <w:r w:rsidRPr="009C2E7C">
        <w:t>Hangács</w:t>
      </w:r>
    </w:p>
    <w:p w:rsidR="00FD1927" w:rsidRPr="009C2E7C" w:rsidRDefault="00FD1927" w:rsidP="00FD1927">
      <w:pPr>
        <w:pStyle w:val="Normlsr"/>
      </w:pPr>
      <w:r w:rsidRPr="009C2E7C">
        <w:t>Hangony</w:t>
      </w:r>
    </w:p>
    <w:p w:rsidR="00FD1927" w:rsidRPr="009C2E7C" w:rsidRDefault="00FD1927" w:rsidP="00FD1927">
      <w:pPr>
        <w:pStyle w:val="Normlsr"/>
      </w:pPr>
      <w:r w:rsidRPr="009C2E7C">
        <w:t>Hantos</w:t>
      </w:r>
    </w:p>
    <w:p w:rsidR="00FD1927" w:rsidRPr="009C2E7C" w:rsidRDefault="00FD1927" w:rsidP="00FD1927">
      <w:pPr>
        <w:pStyle w:val="Normlsr"/>
      </w:pPr>
      <w:r w:rsidRPr="009C2E7C">
        <w:t>Harasztifalu</w:t>
      </w:r>
    </w:p>
    <w:p w:rsidR="00FD1927" w:rsidRPr="009C2E7C" w:rsidRDefault="00FD1927" w:rsidP="00FD1927">
      <w:pPr>
        <w:pStyle w:val="Normlsr"/>
      </w:pPr>
      <w:r w:rsidRPr="009C2E7C">
        <w:t>Harc</w:t>
      </w:r>
    </w:p>
    <w:p w:rsidR="00FD1927" w:rsidRPr="009C2E7C" w:rsidRDefault="00FD1927" w:rsidP="00FD1927">
      <w:pPr>
        <w:pStyle w:val="Normlsr"/>
      </w:pPr>
      <w:r w:rsidRPr="009C2E7C">
        <w:t>Harka</w:t>
      </w:r>
    </w:p>
    <w:p w:rsidR="00FD1927" w:rsidRPr="009C2E7C" w:rsidRDefault="00FD1927" w:rsidP="00FD1927">
      <w:pPr>
        <w:pStyle w:val="Normlsr"/>
      </w:pPr>
      <w:r w:rsidRPr="009C2E7C">
        <w:t>Harkakötöny</w:t>
      </w:r>
    </w:p>
    <w:p w:rsidR="00FD1927" w:rsidRPr="009C2E7C" w:rsidRDefault="00FD1927" w:rsidP="00FD1927">
      <w:pPr>
        <w:pStyle w:val="Normlsr"/>
      </w:pPr>
      <w:r w:rsidRPr="009C2E7C">
        <w:t>Háromfa</w:t>
      </w:r>
    </w:p>
    <w:p w:rsidR="00FD1927" w:rsidRPr="009C2E7C" w:rsidRDefault="00FD1927" w:rsidP="00FD1927">
      <w:pPr>
        <w:pStyle w:val="Normlsr"/>
      </w:pPr>
      <w:r w:rsidRPr="009C2E7C">
        <w:lastRenderedPageBreak/>
        <w:t>Háromhuta</w:t>
      </w:r>
    </w:p>
    <w:p w:rsidR="00FD1927" w:rsidRPr="009C2E7C" w:rsidRDefault="00FD1927" w:rsidP="00FD1927">
      <w:pPr>
        <w:pStyle w:val="Normlsr"/>
      </w:pPr>
      <w:r w:rsidRPr="009C2E7C">
        <w:t>Harsány</w:t>
      </w:r>
    </w:p>
    <w:p w:rsidR="00FD1927" w:rsidRPr="009C2E7C" w:rsidRDefault="00FD1927" w:rsidP="00FD1927">
      <w:pPr>
        <w:pStyle w:val="Normlsr"/>
      </w:pPr>
      <w:r w:rsidRPr="009C2E7C">
        <w:t>Hárskút</w:t>
      </w:r>
    </w:p>
    <w:p w:rsidR="00FD1927" w:rsidRPr="009C2E7C" w:rsidRDefault="00FD1927" w:rsidP="00FD1927">
      <w:pPr>
        <w:pStyle w:val="Normlsr"/>
      </w:pPr>
      <w:r w:rsidRPr="009C2E7C">
        <w:t>Harta</w:t>
      </w:r>
    </w:p>
    <w:p w:rsidR="00FD1927" w:rsidRPr="009C2E7C" w:rsidRDefault="00FD1927" w:rsidP="00FD1927">
      <w:pPr>
        <w:pStyle w:val="Normlsr"/>
      </w:pPr>
      <w:r w:rsidRPr="009C2E7C">
        <w:t>Hásságy</w:t>
      </w:r>
    </w:p>
    <w:p w:rsidR="00FD1927" w:rsidRPr="009C2E7C" w:rsidRDefault="00FD1927" w:rsidP="00FD1927">
      <w:pPr>
        <w:pStyle w:val="Normlsr"/>
      </w:pPr>
      <w:r w:rsidRPr="009C2E7C">
        <w:t>Hédervár</w:t>
      </w:r>
    </w:p>
    <w:p w:rsidR="00FD1927" w:rsidRPr="009C2E7C" w:rsidRDefault="00FD1927" w:rsidP="00FD1927">
      <w:pPr>
        <w:pStyle w:val="Normlsr"/>
      </w:pPr>
      <w:r w:rsidRPr="009C2E7C">
        <w:t>Hedrehely</w:t>
      </w:r>
    </w:p>
    <w:p w:rsidR="00FD1927" w:rsidRPr="009C2E7C" w:rsidRDefault="00FD1927" w:rsidP="00FD1927">
      <w:pPr>
        <w:pStyle w:val="Normlsr"/>
      </w:pPr>
      <w:r w:rsidRPr="009C2E7C">
        <w:t>Hegyesd</w:t>
      </w:r>
    </w:p>
    <w:p w:rsidR="00FD1927" w:rsidRPr="009C2E7C" w:rsidRDefault="00FD1927" w:rsidP="00FD1927">
      <w:pPr>
        <w:pStyle w:val="Normlsr"/>
      </w:pPr>
      <w:r w:rsidRPr="009C2E7C">
        <w:t>Hegyeshalom</w:t>
      </w:r>
    </w:p>
    <w:p w:rsidR="00FD1927" w:rsidRPr="009C2E7C" w:rsidRDefault="00FD1927" w:rsidP="00FD1927">
      <w:pPr>
        <w:pStyle w:val="Normlsr"/>
      </w:pPr>
      <w:r w:rsidRPr="009C2E7C">
        <w:t>Hegyfalu</w:t>
      </w:r>
    </w:p>
    <w:p w:rsidR="00FD1927" w:rsidRPr="009C2E7C" w:rsidRDefault="00FD1927" w:rsidP="00FD1927">
      <w:pPr>
        <w:pStyle w:val="Normlsr"/>
      </w:pPr>
      <w:r w:rsidRPr="009C2E7C">
        <w:t>Hegyháthodász</w:t>
      </w:r>
    </w:p>
    <w:p w:rsidR="00FD1927" w:rsidRPr="009C2E7C" w:rsidRDefault="00FD1927" w:rsidP="00FD1927">
      <w:pPr>
        <w:pStyle w:val="Normlsr"/>
      </w:pPr>
      <w:r w:rsidRPr="009C2E7C">
        <w:t>Hegyhátmaróc</w:t>
      </w:r>
    </w:p>
    <w:p w:rsidR="00FD1927" w:rsidRPr="009C2E7C" w:rsidRDefault="00FD1927" w:rsidP="00FD1927">
      <w:pPr>
        <w:pStyle w:val="Normlsr"/>
      </w:pPr>
      <w:r w:rsidRPr="009C2E7C">
        <w:t>Hegyhátsál</w:t>
      </w:r>
    </w:p>
    <w:p w:rsidR="00FD1927" w:rsidRPr="009C2E7C" w:rsidRDefault="00FD1927" w:rsidP="00FD1927">
      <w:pPr>
        <w:pStyle w:val="Normlsr"/>
      </w:pPr>
      <w:r w:rsidRPr="009C2E7C">
        <w:t>Hegyhátszentjakab</w:t>
      </w:r>
    </w:p>
    <w:p w:rsidR="00FD1927" w:rsidRPr="009C2E7C" w:rsidRDefault="00FD1927" w:rsidP="00FD1927">
      <w:pPr>
        <w:pStyle w:val="Normlsr"/>
      </w:pPr>
      <w:r w:rsidRPr="009C2E7C">
        <w:t>Hegyhátszentmárton</w:t>
      </w:r>
    </w:p>
    <w:p w:rsidR="00FD1927" w:rsidRPr="009C2E7C" w:rsidRDefault="00FD1927" w:rsidP="00FD1927">
      <w:pPr>
        <w:pStyle w:val="Normlsr"/>
      </w:pPr>
      <w:r w:rsidRPr="009C2E7C">
        <w:t>Hegyhátszentpéter</w:t>
      </w:r>
    </w:p>
    <w:p w:rsidR="00FD1927" w:rsidRPr="009C2E7C" w:rsidRDefault="00FD1927" w:rsidP="00FD1927">
      <w:pPr>
        <w:pStyle w:val="Normlsr"/>
      </w:pPr>
      <w:r w:rsidRPr="009C2E7C">
        <w:t>Hegykő</w:t>
      </w:r>
    </w:p>
    <w:p w:rsidR="00FD1927" w:rsidRPr="009C2E7C" w:rsidRDefault="00FD1927" w:rsidP="00FD1927">
      <w:pPr>
        <w:pStyle w:val="Normlsr"/>
      </w:pPr>
      <w:r w:rsidRPr="009C2E7C">
        <w:t>Hegymagas</w:t>
      </w:r>
    </w:p>
    <w:p w:rsidR="00FD1927" w:rsidRPr="009C2E7C" w:rsidRDefault="00FD1927" w:rsidP="00FD1927">
      <w:pPr>
        <w:pStyle w:val="Normlsr"/>
      </w:pPr>
      <w:r w:rsidRPr="009C2E7C">
        <w:t>Hegymeg</w:t>
      </w:r>
    </w:p>
    <w:p w:rsidR="00FD1927" w:rsidRPr="009C2E7C" w:rsidRDefault="00FD1927" w:rsidP="00FD1927">
      <w:pPr>
        <w:pStyle w:val="Normlsr"/>
      </w:pPr>
      <w:r w:rsidRPr="009C2E7C">
        <w:t>Hegyszentmárton</w:t>
      </w:r>
    </w:p>
    <w:p w:rsidR="00FD1927" w:rsidRPr="009C2E7C" w:rsidRDefault="00FD1927" w:rsidP="00FD1927">
      <w:pPr>
        <w:pStyle w:val="Normlsr"/>
      </w:pPr>
      <w:r w:rsidRPr="009C2E7C">
        <w:t>Héhalom</w:t>
      </w:r>
    </w:p>
    <w:p w:rsidR="00FD1927" w:rsidRPr="009C2E7C" w:rsidRDefault="00FD1927" w:rsidP="00FD1927">
      <w:pPr>
        <w:pStyle w:val="Normlsr"/>
      </w:pPr>
      <w:r w:rsidRPr="009C2E7C">
        <w:t>Hejce</w:t>
      </w:r>
    </w:p>
    <w:p w:rsidR="00FD1927" w:rsidRPr="009C2E7C" w:rsidRDefault="00FD1927" w:rsidP="00FD1927">
      <w:pPr>
        <w:pStyle w:val="Normlsr"/>
      </w:pPr>
      <w:r w:rsidRPr="009C2E7C">
        <w:t>Hejőbába</w:t>
      </w:r>
    </w:p>
    <w:p w:rsidR="00FD1927" w:rsidRPr="009C2E7C" w:rsidRDefault="00FD1927" w:rsidP="00FD1927">
      <w:pPr>
        <w:pStyle w:val="Normlsr"/>
      </w:pPr>
      <w:r w:rsidRPr="009C2E7C">
        <w:t>Hejőkeresztúr</w:t>
      </w:r>
    </w:p>
    <w:p w:rsidR="00FD1927" w:rsidRPr="009C2E7C" w:rsidRDefault="00FD1927" w:rsidP="00FD1927">
      <w:pPr>
        <w:pStyle w:val="Normlsr"/>
      </w:pPr>
      <w:r w:rsidRPr="009C2E7C">
        <w:t>Hejőkürt</w:t>
      </w:r>
    </w:p>
    <w:p w:rsidR="00FD1927" w:rsidRPr="009C2E7C" w:rsidRDefault="00FD1927" w:rsidP="00FD1927">
      <w:pPr>
        <w:pStyle w:val="Normlsr"/>
      </w:pPr>
      <w:r w:rsidRPr="009C2E7C">
        <w:t>Hejőpapi</w:t>
      </w:r>
    </w:p>
    <w:p w:rsidR="00FD1927" w:rsidRPr="009C2E7C" w:rsidRDefault="00FD1927" w:rsidP="00FD1927">
      <w:pPr>
        <w:pStyle w:val="Normlsr"/>
      </w:pPr>
      <w:r w:rsidRPr="009C2E7C">
        <w:t>Hejőszalonta</w:t>
      </w:r>
    </w:p>
    <w:p w:rsidR="00FD1927" w:rsidRPr="009C2E7C" w:rsidRDefault="00FD1927" w:rsidP="00FD1927">
      <w:pPr>
        <w:pStyle w:val="Normlsr"/>
      </w:pPr>
      <w:r w:rsidRPr="009C2E7C">
        <w:t>Helesfa</w:t>
      </w:r>
    </w:p>
    <w:p w:rsidR="00FD1927" w:rsidRPr="009C2E7C" w:rsidRDefault="00FD1927" w:rsidP="00FD1927">
      <w:pPr>
        <w:pStyle w:val="Normlsr"/>
      </w:pPr>
      <w:r w:rsidRPr="009C2E7C">
        <w:t>Helvécia</w:t>
      </w:r>
    </w:p>
    <w:p w:rsidR="00FD1927" w:rsidRPr="009C2E7C" w:rsidRDefault="00FD1927" w:rsidP="00FD1927">
      <w:pPr>
        <w:pStyle w:val="Normlsr"/>
      </w:pPr>
      <w:r w:rsidRPr="009C2E7C">
        <w:t>Hencida</w:t>
      </w:r>
    </w:p>
    <w:p w:rsidR="00FD1927" w:rsidRPr="009C2E7C" w:rsidRDefault="00FD1927" w:rsidP="00FD1927">
      <w:pPr>
        <w:pStyle w:val="Normlsr"/>
      </w:pPr>
      <w:r w:rsidRPr="009C2E7C">
        <w:t>Hencse</w:t>
      </w:r>
    </w:p>
    <w:p w:rsidR="00FD1927" w:rsidRPr="009C2E7C" w:rsidRDefault="00FD1927" w:rsidP="00FD1927">
      <w:pPr>
        <w:pStyle w:val="Normlsr"/>
      </w:pPr>
      <w:r w:rsidRPr="009C2E7C">
        <w:t>Hercegkút</w:t>
      </w:r>
    </w:p>
    <w:p w:rsidR="00FD1927" w:rsidRPr="009C2E7C" w:rsidRDefault="00FD1927" w:rsidP="00FD1927">
      <w:pPr>
        <w:pStyle w:val="Normlsr"/>
      </w:pPr>
      <w:r w:rsidRPr="009C2E7C">
        <w:t>Hercegszántó</w:t>
      </w:r>
    </w:p>
    <w:p w:rsidR="00FD1927" w:rsidRPr="009C2E7C" w:rsidRDefault="00FD1927" w:rsidP="00FD1927">
      <w:pPr>
        <w:pStyle w:val="Normlsr"/>
      </w:pPr>
      <w:r w:rsidRPr="009C2E7C">
        <w:t>Heréd</w:t>
      </w:r>
    </w:p>
    <w:p w:rsidR="00FD1927" w:rsidRPr="009C2E7C" w:rsidRDefault="00FD1927" w:rsidP="00FD1927">
      <w:pPr>
        <w:pStyle w:val="Normlsr"/>
      </w:pPr>
      <w:r w:rsidRPr="009C2E7C">
        <w:t>Héreg</w:t>
      </w:r>
    </w:p>
    <w:p w:rsidR="00FD1927" w:rsidRPr="009C2E7C" w:rsidRDefault="00FD1927" w:rsidP="00FD1927">
      <w:pPr>
        <w:pStyle w:val="Normlsr"/>
      </w:pPr>
      <w:r w:rsidRPr="009C2E7C">
        <w:t>Herencsény</w:t>
      </w:r>
    </w:p>
    <w:p w:rsidR="00FD1927" w:rsidRPr="009C2E7C" w:rsidRDefault="00FD1927" w:rsidP="00FD1927">
      <w:pPr>
        <w:pStyle w:val="Normlsr"/>
      </w:pPr>
      <w:r w:rsidRPr="009C2E7C">
        <w:t>Heresznye</w:t>
      </w:r>
    </w:p>
    <w:p w:rsidR="00FD1927" w:rsidRPr="009C2E7C" w:rsidRDefault="00FD1927" w:rsidP="00FD1927">
      <w:pPr>
        <w:pStyle w:val="Normlsr"/>
      </w:pPr>
      <w:r w:rsidRPr="009C2E7C">
        <w:t>Hermánszeg</w:t>
      </w:r>
    </w:p>
    <w:p w:rsidR="00FD1927" w:rsidRPr="009C2E7C" w:rsidRDefault="00FD1927" w:rsidP="00FD1927">
      <w:pPr>
        <w:pStyle w:val="Normlsr"/>
      </w:pPr>
      <w:r w:rsidRPr="009C2E7C">
        <w:t>Hernád</w:t>
      </w:r>
    </w:p>
    <w:p w:rsidR="00FD1927" w:rsidRPr="009C2E7C" w:rsidRDefault="00FD1927" w:rsidP="00FD1927">
      <w:pPr>
        <w:pStyle w:val="Normlsr"/>
      </w:pPr>
      <w:r w:rsidRPr="009C2E7C">
        <w:t>Hernádbűd</w:t>
      </w:r>
    </w:p>
    <w:p w:rsidR="00FD1927" w:rsidRPr="009C2E7C" w:rsidRDefault="00FD1927" w:rsidP="00FD1927">
      <w:pPr>
        <w:pStyle w:val="Normlsr"/>
      </w:pPr>
      <w:r w:rsidRPr="009C2E7C">
        <w:t>Hernádcéce</w:t>
      </w:r>
    </w:p>
    <w:p w:rsidR="00FD1927" w:rsidRPr="009C2E7C" w:rsidRDefault="00FD1927" w:rsidP="00FD1927">
      <w:pPr>
        <w:pStyle w:val="Normlsr"/>
      </w:pPr>
      <w:r w:rsidRPr="009C2E7C">
        <w:t>Hernádkak</w:t>
      </w:r>
    </w:p>
    <w:p w:rsidR="00FD1927" w:rsidRPr="009C2E7C" w:rsidRDefault="00FD1927" w:rsidP="00FD1927">
      <w:pPr>
        <w:pStyle w:val="Normlsr"/>
      </w:pPr>
      <w:r w:rsidRPr="009C2E7C">
        <w:t>Hernádkércs</w:t>
      </w:r>
    </w:p>
    <w:p w:rsidR="00FD1927" w:rsidRPr="009C2E7C" w:rsidRDefault="00FD1927" w:rsidP="00FD1927">
      <w:pPr>
        <w:pStyle w:val="Normlsr"/>
      </w:pPr>
      <w:r w:rsidRPr="009C2E7C">
        <w:t>Hernádnémeti</w:t>
      </w:r>
    </w:p>
    <w:p w:rsidR="00FD1927" w:rsidRPr="009C2E7C" w:rsidRDefault="00FD1927" w:rsidP="00FD1927">
      <w:pPr>
        <w:pStyle w:val="Normlsr"/>
      </w:pPr>
      <w:r w:rsidRPr="009C2E7C">
        <w:t>Hernádpetri</w:t>
      </w:r>
    </w:p>
    <w:p w:rsidR="00FD1927" w:rsidRPr="009C2E7C" w:rsidRDefault="00FD1927" w:rsidP="00FD1927">
      <w:pPr>
        <w:pStyle w:val="Normlsr"/>
      </w:pPr>
      <w:r w:rsidRPr="009C2E7C">
        <w:t>Hernádszentandrás</w:t>
      </w:r>
    </w:p>
    <w:p w:rsidR="00FD1927" w:rsidRPr="009C2E7C" w:rsidRDefault="00FD1927" w:rsidP="00FD1927">
      <w:pPr>
        <w:pStyle w:val="Normlsr"/>
      </w:pPr>
      <w:r w:rsidRPr="009C2E7C">
        <w:t>Hernádszurdok</w:t>
      </w:r>
    </w:p>
    <w:p w:rsidR="00FD1927" w:rsidRPr="009C2E7C" w:rsidRDefault="00FD1927" w:rsidP="00FD1927">
      <w:pPr>
        <w:pStyle w:val="Normlsr"/>
      </w:pPr>
      <w:r w:rsidRPr="009C2E7C">
        <w:t>Hernádvécse</w:t>
      </w:r>
    </w:p>
    <w:p w:rsidR="00FD1927" w:rsidRPr="009C2E7C" w:rsidRDefault="00FD1927" w:rsidP="00FD1927">
      <w:pPr>
        <w:pStyle w:val="Normlsr"/>
      </w:pPr>
      <w:r w:rsidRPr="009C2E7C">
        <w:t>Hernyék</w:t>
      </w:r>
    </w:p>
    <w:p w:rsidR="00FD1927" w:rsidRPr="009C2E7C" w:rsidRDefault="00FD1927" w:rsidP="00FD1927">
      <w:pPr>
        <w:pStyle w:val="Normlsr"/>
      </w:pPr>
      <w:r w:rsidRPr="009C2E7C">
        <w:t>Hét</w:t>
      </w:r>
    </w:p>
    <w:p w:rsidR="00FD1927" w:rsidRPr="009C2E7C" w:rsidRDefault="00FD1927" w:rsidP="00FD1927">
      <w:pPr>
        <w:pStyle w:val="Normlsr"/>
      </w:pPr>
      <w:r w:rsidRPr="009C2E7C">
        <w:lastRenderedPageBreak/>
        <w:t>Hetefejércse</w:t>
      </w:r>
    </w:p>
    <w:p w:rsidR="00FD1927" w:rsidRPr="009C2E7C" w:rsidRDefault="00FD1927" w:rsidP="00FD1927">
      <w:pPr>
        <w:pStyle w:val="Normlsr"/>
      </w:pPr>
      <w:r w:rsidRPr="009C2E7C">
        <w:t>Hetes</w:t>
      </w:r>
    </w:p>
    <w:p w:rsidR="00FD1927" w:rsidRPr="009C2E7C" w:rsidRDefault="00FD1927" w:rsidP="00FD1927">
      <w:pPr>
        <w:pStyle w:val="Normlsr"/>
      </w:pPr>
      <w:r w:rsidRPr="009C2E7C">
        <w:t>Hetvehely</w:t>
      </w:r>
    </w:p>
    <w:p w:rsidR="00FD1927" w:rsidRPr="009C2E7C" w:rsidRDefault="00FD1927" w:rsidP="00FD1927">
      <w:pPr>
        <w:pStyle w:val="Normlsr"/>
      </w:pPr>
      <w:r w:rsidRPr="009C2E7C">
        <w:t>Hetyefő</w:t>
      </w:r>
    </w:p>
    <w:p w:rsidR="00FD1927" w:rsidRPr="009C2E7C" w:rsidRDefault="00FD1927" w:rsidP="00FD1927">
      <w:pPr>
        <w:pStyle w:val="Normlsr"/>
      </w:pPr>
      <w:r w:rsidRPr="009C2E7C">
        <w:t>Hevesaranyos</w:t>
      </w:r>
    </w:p>
    <w:p w:rsidR="00FD1927" w:rsidRPr="009C2E7C" w:rsidRDefault="00FD1927" w:rsidP="00FD1927">
      <w:pPr>
        <w:pStyle w:val="Normlsr"/>
      </w:pPr>
      <w:r w:rsidRPr="009C2E7C">
        <w:t>Hevesvezekény</w:t>
      </w:r>
    </w:p>
    <w:p w:rsidR="00FD1927" w:rsidRPr="009C2E7C" w:rsidRDefault="00FD1927" w:rsidP="00FD1927">
      <w:pPr>
        <w:pStyle w:val="Normlsr"/>
      </w:pPr>
      <w:r w:rsidRPr="009C2E7C">
        <w:t>Hévízgyörk</w:t>
      </w:r>
    </w:p>
    <w:p w:rsidR="00FD1927" w:rsidRPr="009C2E7C" w:rsidRDefault="00FD1927" w:rsidP="00FD1927">
      <w:pPr>
        <w:pStyle w:val="Normlsr"/>
      </w:pPr>
      <w:r w:rsidRPr="009C2E7C">
        <w:t>Hidas</w:t>
      </w:r>
    </w:p>
    <w:p w:rsidR="00FD1927" w:rsidRPr="009C2E7C" w:rsidRDefault="00FD1927" w:rsidP="00FD1927">
      <w:pPr>
        <w:pStyle w:val="Normlsr"/>
      </w:pPr>
      <w:r w:rsidRPr="009C2E7C">
        <w:t>Hidasnémeti</w:t>
      </w:r>
    </w:p>
    <w:p w:rsidR="00FD1927" w:rsidRPr="009C2E7C" w:rsidRDefault="00FD1927" w:rsidP="00FD1927">
      <w:pPr>
        <w:pStyle w:val="Normlsr"/>
      </w:pPr>
      <w:r w:rsidRPr="009C2E7C">
        <w:t>Hidegkút</w:t>
      </w:r>
    </w:p>
    <w:p w:rsidR="00FD1927" w:rsidRPr="009C2E7C" w:rsidRDefault="00FD1927" w:rsidP="00FD1927">
      <w:pPr>
        <w:pStyle w:val="Normlsr"/>
      </w:pPr>
      <w:r w:rsidRPr="009C2E7C">
        <w:t>Hidegség</w:t>
      </w:r>
    </w:p>
    <w:p w:rsidR="00FD1927" w:rsidRPr="009C2E7C" w:rsidRDefault="00FD1927" w:rsidP="00FD1927">
      <w:pPr>
        <w:pStyle w:val="Normlsr"/>
      </w:pPr>
      <w:r w:rsidRPr="009C2E7C">
        <w:t>Hidvégardó</w:t>
      </w:r>
    </w:p>
    <w:p w:rsidR="00FD1927" w:rsidRPr="009C2E7C" w:rsidRDefault="00FD1927" w:rsidP="00FD1927">
      <w:pPr>
        <w:pStyle w:val="Normlsr"/>
      </w:pPr>
      <w:r w:rsidRPr="009C2E7C">
        <w:t>Himesháza</w:t>
      </w:r>
    </w:p>
    <w:p w:rsidR="00FD1927" w:rsidRPr="009C2E7C" w:rsidRDefault="00FD1927" w:rsidP="00FD1927">
      <w:pPr>
        <w:pStyle w:val="Normlsr"/>
      </w:pPr>
      <w:r w:rsidRPr="009C2E7C">
        <w:t>Himod</w:t>
      </w:r>
    </w:p>
    <w:p w:rsidR="00FD1927" w:rsidRPr="009C2E7C" w:rsidRDefault="00FD1927" w:rsidP="00FD1927">
      <w:pPr>
        <w:pStyle w:val="Normlsr"/>
      </w:pPr>
      <w:r w:rsidRPr="009C2E7C">
        <w:t>Hirics</w:t>
      </w:r>
    </w:p>
    <w:p w:rsidR="00FD1927" w:rsidRPr="009C2E7C" w:rsidRDefault="00FD1927" w:rsidP="00FD1927">
      <w:pPr>
        <w:pStyle w:val="Normlsr"/>
      </w:pPr>
      <w:r w:rsidRPr="009C2E7C">
        <w:t>Hobol</w:t>
      </w:r>
    </w:p>
    <w:p w:rsidR="00FD1927" w:rsidRPr="009C2E7C" w:rsidRDefault="00FD1927" w:rsidP="00FD1927">
      <w:pPr>
        <w:pStyle w:val="Normlsr"/>
      </w:pPr>
      <w:r w:rsidRPr="009C2E7C">
        <w:t>Hodász</w:t>
      </w:r>
    </w:p>
    <w:p w:rsidR="00FD1927" w:rsidRPr="009C2E7C" w:rsidRDefault="00FD1927" w:rsidP="00FD1927">
      <w:pPr>
        <w:pStyle w:val="Normlsr"/>
      </w:pPr>
      <w:r w:rsidRPr="009C2E7C">
        <w:t>Hollád</w:t>
      </w:r>
    </w:p>
    <w:p w:rsidR="00FD1927" w:rsidRPr="009C2E7C" w:rsidRDefault="00FD1927" w:rsidP="00FD1927">
      <w:pPr>
        <w:pStyle w:val="Normlsr"/>
      </w:pPr>
      <w:r w:rsidRPr="009C2E7C">
        <w:t>Hollóháza</w:t>
      </w:r>
    </w:p>
    <w:p w:rsidR="00FD1927" w:rsidRPr="009C2E7C" w:rsidRDefault="00FD1927" w:rsidP="00FD1927">
      <w:pPr>
        <w:pStyle w:val="Normlsr"/>
      </w:pPr>
      <w:r w:rsidRPr="009C2E7C">
        <w:t>Hollókő</w:t>
      </w:r>
    </w:p>
    <w:p w:rsidR="00FD1927" w:rsidRPr="009C2E7C" w:rsidRDefault="00FD1927" w:rsidP="00FD1927">
      <w:pPr>
        <w:pStyle w:val="Normlsr"/>
      </w:pPr>
      <w:r w:rsidRPr="009C2E7C">
        <w:t>Homokbödöge</w:t>
      </w:r>
    </w:p>
    <w:p w:rsidR="00FD1927" w:rsidRPr="009C2E7C" w:rsidRDefault="00FD1927" w:rsidP="00FD1927">
      <w:pPr>
        <w:pStyle w:val="Normlsr"/>
      </w:pPr>
      <w:r w:rsidRPr="009C2E7C">
        <w:t>Homokkomárom</w:t>
      </w:r>
    </w:p>
    <w:p w:rsidR="00FD1927" w:rsidRPr="009C2E7C" w:rsidRDefault="00FD1927" w:rsidP="00FD1927">
      <w:pPr>
        <w:pStyle w:val="Normlsr"/>
      </w:pPr>
      <w:r w:rsidRPr="009C2E7C">
        <w:t>Homokmégy</w:t>
      </w:r>
    </w:p>
    <w:p w:rsidR="00FD1927" w:rsidRPr="009C2E7C" w:rsidRDefault="00FD1927" w:rsidP="00FD1927">
      <w:pPr>
        <w:pStyle w:val="Normlsr"/>
      </w:pPr>
      <w:r w:rsidRPr="009C2E7C">
        <w:t>Homokszentgyörgy</w:t>
      </w:r>
    </w:p>
    <w:p w:rsidR="00FD1927" w:rsidRPr="009C2E7C" w:rsidRDefault="00FD1927" w:rsidP="00FD1927">
      <w:pPr>
        <w:pStyle w:val="Normlsr"/>
      </w:pPr>
      <w:r w:rsidRPr="009C2E7C">
        <w:t>Homorúd</w:t>
      </w:r>
    </w:p>
    <w:p w:rsidR="00FD1927" w:rsidRPr="009C2E7C" w:rsidRDefault="00FD1927" w:rsidP="00FD1927">
      <w:pPr>
        <w:pStyle w:val="Normlsr"/>
      </w:pPr>
      <w:r w:rsidRPr="009C2E7C">
        <w:t>Homrogd</w:t>
      </w:r>
    </w:p>
    <w:p w:rsidR="00FD1927" w:rsidRPr="009C2E7C" w:rsidRDefault="00FD1927" w:rsidP="00FD1927">
      <w:pPr>
        <w:pStyle w:val="Normlsr"/>
      </w:pPr>
      <w:r w:rsidRPr="009C2E7C">
        <w:t>Hont</w:t>
      </w:r>
    </w:p>
    <w:p w:rsidR="00FD1927" w:rsidRPr="009C2E7C" w:rsidRDefault="00FD1927" w:rsidP="00FD1927">
      <w:pPr>
        <w:pStyle w:val="Normlsr"/>
      </w:pPr>
      <w:r w:rsidRPr="009C2E7C">
        <w:t>Horpács</w:t>
      </w:r>
    </w:p>
    <w:p w:rsidR="00FD1927" w:rsidRPr="009C2E7C" w:rsidRDefault="00FD1927" w:rsidP="00FD1927">
      <w:pPr>
        <w:pStyle w:val="Normlsr"/>
      </w:pPr>
      <w:r w:rsidRPr="009C2E7C">
        <w:t>Hort</w:t>
      </w:r>
    </w:p>
    <w:p w:rsidR="00FD1927" w:rsidRPr="009C2E7C" w:rsidRDefault="00FD1927" w:rsidP="00FD1927">
      <w:pPr>
        <w:pStyle w:val="Normlsr"/>
      </w:pPr>
      <w:r w:rsidRPr="009C2E7C">
        <w:t>Hortobágy</w:t>
      </w:r>
    </w:p>
    <w:p w:rsidR="00FD1927" w:rsidRPr="009C2E7C" w:rsidRDefault="00FD1927" w:rsidP="00FD1927">
      <w:pPr>
        <w:pStyle w:val="Normlsr"/>
      </w:pPr>
      <w:r w:rsidRPr="009C2E7C">
        <w:t>Horváthertelend</w:t>
      </w:r>
    </w:p>
    <w:p w:rsidR="00FD1927" w:rsidRPr="009C2E7C" w:rsidRDefault="00FD1927" w:rsidP="00FD1927">
      <w:pPr>
        <w:pStyle w:val="Normlsr"/>
      </w:pPr>
      <w:r w:rsidRPr="009C2E7C">
        <w:t>Horvátlövő</w:t>
      </w:r>
    </w:p>
    <w:p w:rsidR="00FD1927" w:rsidRPr="009C2E7C" w:rsidRDefault="00FD1927" w:rsidP="00FD1927">
      <w:pPr>
        <w:pStyle w:val="Normlsr"/>
      </w:pPr>
      <w:r w:rsidRPr="009C2E7C">
        <w:t>Horvátzsidány</w:t>
      </w:r>
    </w:p>
    <w:p w:rsidR="00FD1927" w:rsidRPr="009C2E7C" w:rsidRDefault="00FD1927" w:rsidP="00FD1927">
      <w:pPr>
        <w:pStyle w:val="Normlsr"/>
      </w:pPr>
      <w:r w:rsidRPr="009C2E7C">
        <w:t>Hosszúhetény</w:t>
      </w:r>
    </w:p>
    <w:p w:rsidR="00FD1927" w:rsidRPr="009C2E7C" w:rsidRDefault="00FD1927" w:rsidP="00FD1927">
      <w:pPr>
        <w:pStyle w:val="Normlsr"/>
      </w:pPr>
      <w:r w:rsidRPr="009C2E7C">
        <w:t>Hosszúpályi</w:t>
      </w:r>
    </w:p>
    <w:p w:rsidR="00FD1927" w:rsidRPr="009C2E7C" w:rsidRDefault="00FD1927" w:rsidP="00FD1927">
      <w:pPr>
        <w:pStyle w:val="Normlsr"/>
      </w:pPr>
      <w:r w:rsidRPr="009C2E7C">
        <w:t>Hosszúpereszteg</w:t>
      </w:r>
    </w:p>
    <w:p w:rsidR="00FD1927" w:rsidRPr="009C2E7C" w:rsidRDefault="00FD1927" w:rsidP="00FD1927">
      <w:pPr>
        <w:pStyle w:val="Normlsr"/>
      </w:pPr>
      <w:r w:rsidRPr="009C2E7C">
        <w:t>Hosszúvíz</w:t>
      </w:r>
    </w:p>
    <w:p w:rsidR="00FD1927" w:rsidRPr="009C2E7C" w:rsidRDefault="00FD1927" w:rsidP="00FD1927">
      <w:pPr>
        <w:pStyle w:val="Normlsr"/>
      </w:pPr>
      <w:r w:rsidRPr="009C2E7C">
        <w:t>Hosszúvölgy</w:t>
      </w:r>
    </w:p>
    <w:p w:rsidR="00FD1927" w:rsidRPr="009C2E7C" w:rsidRDefault="00FD1927" w:rsidP="00FD1927">
      <w:pPr>
        <w:pStyle w:val="Normlsr"/>
      </w:pPr>
      <w:r w:rsidRPr="009C2E7C">
        <w:t>Hosztót</w:t>
      </w:r>
    </w:p>
    <w:p w:rsidR="00FD1927" w:rsidRPr="009C2E7C" w:rsidRDefault="00FD1927" w:rsidP="00FD1927">
      <w:pPr>
        <w:pStyle w:val="Normlsr"/>
      </w:pPr>
      <w:r w:rsidRPr="009C2E7C">
        <w:t>Hottó</w:t>
      </w:r>
    </w:p>
    <w:p w:rsidR="00FD1927" w:rsidRPr="009C2E7C" w:rsidRDefault="00FD1927" w:rsidP="00FD1927">
      <w:pPr>
        <w:pStyle w:val="Normlsr"/>
      </w:pPr>
      <w:r w:rsidRPr="009C2E7C">
        <w:t>Hőgyész</w:t>
      </w:r>
    </w:p>
    <w:p w:rsidR="00FD1927" w:rsidRPr="009C2E7C" w:rsidRDefault="00FD1927" w:rsidP="00FD1927">
      <w:pPr>
        <w:pStyle w:val="Normlsr"/>
      </w:pPr>
      <w:r w:rsidRPr="009C2E7C">
        <w:t>Hövej</w:t>
      </w:r>
    </w:p>
    <w:p w:rsidR="00FD1927" w:rsidRPr="009C2E7C" w:rsidRDefault="00FD1927" w:rsidP="00FD1927">
      <w:pPr>
        <w:pStyle w:val="Normlsr"/>
      </w:pPr>
      <w:r w:rsidRPr="009C2E7C">
        <w:t>Hugyag</w:t>
      </w:r>
    </w:p>
    <w:p w:rsidR="00FD1927" w:rsidRPr="009C2E7C" w:rsidRDefault="00FD1927" w:rsidP="00FD1927">
      <w:pPr>
        <w:pStyle w:val="Normlsr"/>
      </w:pPr>
      <w:r w:rsidRPr="009C2E7C">
        <w:t>Hunya</w:t>
      </w:r>
    </w:p>
    <w:p w:rsidR="00FD1927" w:rsidRPr="009C2E7C" w:rsidRDefault="00FD1927" w:rsidP="00FD1927">
      <w:pPr>
        <w:pStyle w:val="Normlsr"/>
      </w:pPr>
      <w:r w:rsidRPr="009C2E7C">
        <w:t>Hunyadfalva</w:t>
      </w:r>
    </w:p>
    <w:p w:rsidR="00FD1927" w:rsidRPr="009C2E7C" w:rsidRDefault="00FD1927" w:rsidP="00FD1927">
      <w:pPr>
        <w:pStyle w:val="Normlsr"/>
      </w:pPr>
      <w:r w:rsidRPr="009C2E7C">
        <w:t>Husztót</w:t>
      </w:r>
    </w:p>
    <w:p w:rsidR="00FD1927" w:rsidRPr="009C2E7C" w:rsidRDefault="00FD1927" w:rsidP="00FD1927">
      <w:pPr>
        <w:pStyle w:val="Normlsr"/>
      </w:pPr>
      <w:r w:rsidRPr="009C2E7C">
        <w:t>Ibafa</w:t>
      </w:r>
    </w:p>
    <w:p w:rsidR="00FD1927" w:rsidRPr="009C2E7C" w:rsidRDefault="00FD1927" w:rsidP="00FD1927">
      <w:pPr>
        <w:pStyle w:val="Normlsr"/>
      </w:pPr>
      <w:r w:rsidRPr="009C2E7C">
        <w:t>Iborfia</w:t>
      </w:r>
    </w:p>
    <w:p w:rsidR="00FD1927" w:rsidRPr="009C2E7C" w:rsidRDefault="00FD1927" w:rsidP="00FD1927">
      <w:pPr>
        <w:pStyle w:val="Normlsr"/>
      </w:pPr>
      <w:r w:rsidRPr="009C2E7C">
        <w:t>Igar</w:t>
      </w:r>
    </w:p>
    <w:p w:rsidR="00FD1927" w:rsidRPr="009C2E7C" w:rsidRDefault="00FD1927" w:rsidP="00FD1927">
      <w:pPr>
        <w:pStyle w:val="Normlsr"/>
      </w:pPr>
      <w:r w:rsidRPr="009C2E7C">
        <w:t>Igrici</w:t>
      </w:r>
    </w:p>
    <w:p w:rsidR="00FD1927" w:rsidRPr="009C2E7C" w:rsidRDefault="00FD1927" w:rsidP="00FD1927">
      <w:pPr>
        <w:pStyle w:val="Normlsr"/>
      </w:pPr>
      <w:r w:rsidRPr="009C2E7C">
        <w:lastRenderedPageBreak/>
        <w:t>Iharos</w:t>
      </w:r>
    </w:p>
    <w:p w:rsidR="00FD1927" w:rsidRPr="009C2E7C" w:rsidRDefault="00FD1927" w:rsidP="00FD1927">
      <w:pPr>
        <w:pStyle w:val="Normlsr"/>
      </w:pPr>
      <w:r w:rsidRPr="009C2E7C">
        <w:t>Iharosberény</w:t>
      </w:r>
    </w:p>
    <w:p w:rsidR="00FD1927" w:rsidRPr="009C2E7C" w:rsidRDefault="00FD1927" w:rsidP="00FD1927">
      <w:pPr>
        <w:pStyle w:val="Normlsr"/>
      </w:pPr>
      <w:r w:rsidRPr="009C2E7C">
        <w:t>Ikervár</w:t>
      </w:r>
    </w:p>
    <w:p w:rsidR="00FD1927" w:rsidRPr="009C2E7C" w:rsidRDefault="00FD1927" w:rsidP="00FD1927">
      <w:pPr>
        <w:pStyle w:val="Normlsr"/>
      </w:pPr>
      <w:r w:rsidRPr="009C2E7C">
        <w:t>Iklad</w:t>
      </w:r>
    </w:p>
    <w:p w:rsidR="00FD1927" w:rsidRPr="009C2E7C" w:rsidRDefault="00FD1927" w:rsidP="00FD1927">
      <w:pPr>
        <w:pStyle w:val="Normlsr"/>
      </w:pPr>
      <w:r w:rsidRPr="009C2E7C">
        <w:t>Iklanberény</w:t>
      </w:r>
    </w:p>
    <w:p w:rsidR="00FD1927" w:rsidRPr="009C2E7C" w:rsidRDefault="00FD1927" w:rsidP="00FD1927">
      <w:pPr>
        <w:pStyle w:val="Normlsr"/>
      </w:pPr>
      <w:r w:rsidRPr="009C2E7C">
        <w:t>Iklódbördőce</w:t>
      </w:r>
    </w:p>
    <w:p w:rsidR="00FD1927" w:rsidRPr="009C2E7C" w:rsidRDefault="00FD1927" w:rsidP="00FD1927">
      <w:pPr>
        <w:pStyle w:val="Normlsr"/>
      </w:pPr>
      <w:r w:rsidRPr="009C2E7C">
        <w:t>Ikrény</w:t>
      </w:r>
    </w:p>
    <w:p w:rsidR="00FD1927" w:rsidRPr="009C2E7C" w:rsidRDefault="00FD1927" w:rsidP="00FD1927">
      <w:pPr>
        <w:pStyle w:val="Normlsr"/>
      </w:pPr>
      <w:r w:rsidRPr="009C2E7C">
        <w:t>Iliny</w:t>
      </w:r>
    </w:p>
    <w:p w:rsidR="00FD1927" w:rsidRPr="009C2E7C" w:rsidRDefault="00FD1927" w:rsidP="00FD1927">
      <w:pPr>
        <w:pStyle w:val="Normlsr"/>
      </w:pPr>
      <w:r w:rsidRPr="009C2E7C">
        <w:t>Ilk</w:t>
      </w:r>
    </w:p>
    <w:p w:rsidR="00FD1927" w:rsidRPr="009C2E7C" w:rsidRDefault="00FD1927" w:rsidP="00FD1927">
      <w:pPr>
        <w:pStyle w:val="Normlsr"/>
      </w:pPr>
      <w:r w:rsidRPr="009C2E7C">
        <w:t>Illocska</w:t>
      </w:r>
    </w:p>
    <w:p w:rsidR="00FD1927" w:rsidRPr="009C2E7C" w:rsidRDefault="00FD1927" w:rsidP="00FD1927">
      <w:pPr>
        <w:pStyle w:val="Normlsr"/>
      </w:pPr>
      <w:r w:rsidRPr="009C2E7C">
        <w:t>Imola</w:t>
      </w:r>
    </w:p>
    <w:p w:rsidR="00FD1927" w:rsidRPr="009C2E7C" w:rsidRDefault="00FD1927" w:rsidP="00FD1927">
      <w:pPr>
        <w:pStyle w:val="Normlsr"/>
      </w:pPr>
      <w:r w:rsidRPr="009C2E7C">
        <w:t>Imrehegy</w:t>
      </w:r>
    </w:p>
    <w:p w:rsidR="00FD1927" w:rsidRPr="009C2E7C" w:rsidRDefault="00FD1927" w:rsidP="00FD1927">
      <w:pPr>
        <w:pStyle w:val="Normlsr"/>
      </w:pPr>
      <w:r w:rsidRPr="009C2E7C">
        <w:t>Ináncs</w:t>
      </w:r>
    </w:p>
    <w:p w:rsidR="00FD1927" w:rsidRPr="009C2E7C" w:rsidRDefault="00FD1927" w:rsidP="00FD1927">
      <w:pPr>
        <w:pStyle w:val="Normlsr"/>
      </w:pPr>
      <w:r w:rsidRPr="009C2E7C">
        <w:t>Inárcs</w:t>
      </w:r>
    </w:p>
    <w:p w:rsidR="00FD1927" w:rsidRPr="009C2E7C" w:rsidRDefault="00FD1927" w:rsidP="00FD1927">
      <w:pPr>
        <w:pStyle w:val="Normlsr"/>
      </w:pPr>
      <w:r w:rsidRPr="009C2E7C">
        <w:t>Inke</w:t>
      </w:r>
    </w:p>
    <w:p w:rsidR="00FD1927" w:rsidRPr="009C2E7C" w:rsidRDefault="00FD1927" w:rsidP="00FD1927">
      <w:pPr>
        <w:pStyle w:val="Normlsr"/>
      </w:pPr>
      <w:r w:rsidRPr="009C2E7C">
        <w:t>Ipacsfa</w:t>
      </w:r>
    </w:p>
    <w:p w:rsidR="00FD1927" w:rsidRPr="009C2E7C" w:rsidRDefault="00FD1927" w:rsidP="00FD1927">
      <w:pPr>
        <w:pStyle w:val="Normlsr"/>
      </w:pPr>
      <w:r w:rsidRPr="009C2E7C">
        <w:t>Ipolydamásd</w:t>
      </w:r>
    </w:p>
    <w:p w:rsidR="00FD1927" w:rsidRPr="009C2E7C" w:rsidRDefault="00FD1927" w:rsidP="00FD1927">
      <w:pPr>
        <w:pStyle w:val="Normlsr"/>
      </w:pPr>
      <w:r w:rsidRPr="009C2E7C">
        <w:t>Ipolyszög</w:t>
      </w:r>
    </w:p>
    <w:p w:rsidR="00FD1927" w:rsidRPr="009C2E7C" w:rsidRDefault="00FD1927" w:rsidP="00FD1927">
      <w:pPr>
        <w:pStyle w:val="Normlsr"/>
      </w:pPr>
      <w:r w:rsidRPr="009C2E7C">
        <w:t>Ipolytarnóc</w:t>
      </w:r>
    </w:p>
    <w:p w:rsidR="00FD1927" w:rsidRPr="009C2E7C" w:rsidRDefault="00FD1927" w:rsidP="00FD1927">
      <w:pPr>
        <w:pStyle w:val="Normlsr"/>
      </w:pPr>
      <w:r w:rsidRPr="009C2E7C">
        <w:t>Ipolytölgyes</w:t>
      </w:r>
    </w:p>
    <w:p w:rsidR="00FD1927" w:rsidRPr="009C2E7C" w:rsidRDefault="00FD1927" w:rsidP="00FD1927">
      <w:pPr>
        <w:pStyle w:val="Normlsr"/>
      </w:pPr>
      <w:r w:rsidRPr="009C2E7C">
        <w:t>Ipolyvece</w:t>
      </w:r>
    </w:p>
    <w:p w:rsidR="00FD1927" w:rsidRPr="009C2E7C" w:rsidRDefault="00FD1927" w:rsidP="00FD1927">
      <w:pPr>
        <w:pStyle w:val="Normlsr"/>
      </w:pPr>
      <w:r w:rsidRPr="009C2E7C">
        <w:t>Iregszemcse</w:t>
      </w:r>
    </w:p>
    <w:p w:rsidR="00FD1927" w:rsidRPr="009C2E7C" w:rsidRDefault="00FD1927" w:rsidP="00FD1927">
      <w:pPr>
        <w:pStyle w:val="Normlsr"/>
      </w:pPr>
      <w:r w:rsidRPr="009C2E7C">
        <w:t>Irota</w:t>
      </w:r>
    </w:p>
    <w:p w:rsidR="00FD1927" w:rsidRPr="009C2E7C" w:rsidRDefault="00FD1927" w:rsidP="00FD1927">
      <w:pPr>
        <w:pStyle w:val="Normlsr"/>
      </w:pPr>
      <w:r w:rsidRPr="009C2E7C">
        <w:t>Ispánk</w:t>
      </w:r>
    </w:p>
    <w:p w:rsidR="00FD1927" w:rsidRPr="009C2E7C" w:rsidRDefault="00FD1927" w:rsidP="00FD1927">
      <w:pPr>
        <w:pStyle w:val="Normlsr"/>
      </w:pPr>
      <w:r w:rsidRPr="009C2E7C">
        <w:t>Istenmezeje</w:t>
      </w:r>
    </w:p>
    <w:p w:rsidR="00FD1927" w:rsidRPr="009C2E7C" w:rsidRDefault="00FD1927" w:rsidP="00FD1927">
      <w:pPr>
        <w:pStyle w:val="Normlsr"/>
      </w:pPr>
      <w:r w:rsidRPr="009C2E7C">
        <w:t>Istvándi</w:t>
      </w:r>
    </w:p>
    <w:p w:rsidR="00FD1927" w:rsidRPr="009C2E7C" w:rsidRDefault="00FD1927" w:rsidP="00FD1927">
      <w:pPr>
        <w:pStyle w:val="Normlsr"/>
      </w:pPr>
      <w:r w:rsidRPr="009C2E7C">
        <w:t>Iszkaszentgyörgy</w:t>
      </w:r>
    </w:p>
    <w:p w:rsidR="00FD1927" w:rsidRPr="009C2E7C" w:rsidRDefault="00FD1927" w:rsidP="00FD1927">
      <w:pPr>
        <w:pStyle w:val="Normlsr"/>
      </w:pPr>
      <w:r w:rsidRPr="009C2E7C">
        <w:t>Iszkáz</w:t>
      </w:r>
    </w:p>
    <w:p w:rsidR="00FD1927" w:rsidRPr="009C2E7C" w:rsidRDefault="00FD1927" w:rsidP="00FD1927">
      <w:pPr>
        <w:pStyle w:val="Normlsr"/>
      </w:pPr>
      <w:r w:rsidRPr="009C2E7C">
        <w:t>Isztimér</w:t>
      </w:r>
    </w:p>
    <w:p w:rsidR="00FD1927" w:rsidRPr="009C2E7C" w:rsidRDefault="00FD1927" w:rsidP="00FD1927">
      <w:pPr>
        <w:pStyle w:val="Normlsr"/>
      </w:pPr>
      <w:r w:rsidRPr="009C2E7C">
        <w:t>Ivád</w:t>
      </w:r>
    </w:p>
    <w:p w:rsidR="00FD1927" w:rsidRPr="009C2E7C" w:rsidRDefault="00FD1927" w:rsidP="00FD1927">
      <w:pPr>
        <w:pStyle w:val="Normlsr"/>
      </w:pPr>
      <w:r w:rsidRPr="009C2E7C">
        <w:t>Iván</w:t>
      </w:r>
    </w:p>
    <w:p w:rsidR="00FD1927" w:rsidRPr="009C2E7C" w:rsidRDefault="00FD1927" w:rsidP="00FD1927">
      <w:pPr>
        <w:pStyle w:val="Normlsr"/>
      </w:pPr>
      <w:r w:rsidRPr="009C2E7C">
        <w:t>Ivánbattyán</w:t>
      </w:r>
    </w:p>
    <w:p w:rsidR="00FD1927" w:rsidRPr="009C2E7C" w:rsidRDefault="00FD1927" w:rsidP="00FD1927">
      <w:pPr>
        <w:pStyle w:val="Normlsr"/>
      </w:pPr>
      <w:r w:rsidRPr="009C2E7C">
        <w:t>Ivánc</w:t>
      </w:r>
    </w:p>
    <w:p w:rsidR="00FD1927" w:rsidRPr="009C2E7C" w:rsidRDefault="00FD1927" w:rsidP="00FD1927">
      <w:pPr>
        <w:pStyle w:val="Normlsr"/>
      </w:pPr>
      <w:r w:rsidRPr="009C2E7C">
        <w:t>Iváncsa</w:t>
      </w:r>
    </w:p>
    <w:p w:rsidR="00FD1927" w:rsidRPr="009C2E7C" w:rsidRDefault="00FD1927" w:rsidP="00FD1927">
      <w:pPr>
        <w:pStyle w:val="Normlsr"/>
      </w:pPr>
      <w:r w:rsidRPr="009C2E7C">
        <w:t>Ivándárda</w:t>
      </w:r>
    </w:p>
    <w:p w:rsidR="00FD1927" w:rsidRPr="009C2E7C" w:rsidRDefault="00FD1927" w:rsidP="00FD1927">
      <w:pPr>
        <w:pStyle w:val="Normlsr"/>
      </w:pPr>
      <w:r w:rsidRPr="009C2E7C">
        <w:t>Izmény</w:t>
      </w:r>
    </w:p>
    <w:p w:rsidR="00FD1927" w:rsidRPr="009C2E7C" w:rsidRDefault="00FD1927" w:rsidP="00FD1927">
      <w:pPr>
        <w:pStyle w:val="Normlsr"/>
      </w:pPr>
      <w:r w:rsidRPr="009C2E7C">
        <w:t>Izsófalva</w:t>
      </w:r>
    </w:p>
    <w:p w:rsidR="00FD1927" w:rsidRPr="009C2E7C" w:rsidRDefault="00FD1927" w:rsidP="00FD1927">
      <w:pPr>
        <w:pStyle w:val="Normlsr"/>
      </w:pPr>
      <w:r w:rsidRPr="009C2E7C">
        <w:t>Jágónak</w:t>
      </w:r>
    </w:p>
    <w:p w:rsidR="00FD1927" w:rsidRPr="009C2E7C" w:rsidRDefault="00FD1927" w:rsidP="00FD1927">
      <w:pPr>
        <w:pStyle w:val="Normlsr"/>
      </w:pPr>
      <w:r w:rsidRPr="009C2E7C">
        <w:t>Ják</w:t>
      </w:r>
    </w:p>
    <w:p w:rsidR="00FD1927" w:rsidRPr="009C2E7C" w:rsidRDefault="00FD1927" w:rsidP="00FD1927">
      <w:pPr>
        <w:pStyle w:val="Normlsr"/>
      </w:pPr>
      <w:r w:rsidRPr="009C2E7C">
        <w:t>Jakabszállás</w:t>
      </w:r>
    </w:p>
    <w:p w:rsidR="00FD1927" w:rsidRPr="009C2E7C" w:rsidRDefault="00FD1927" w:rsidP="00FD1927">
      <w:pPr>
        <w:pStyle w:val="Normlsr"/>
      </w:pPr>
      <w:r w:rsidRPr="009C2E7C">
        <w:t>Jákfa</w:t>
      </w:r>
    </w:p>
    <w:p w:rsidR="00FD1927" w:rsidRPr="009C2E7C" w:rsidRDefault="00FD1927" w:rsidP="00FD1927">
      <w:pPr>
        <w:pStyle w:val="Normlsr"/>
      </w:pPr>
      <w:r w:rsidRPr="009C2E7C">
        <w:t>Jákfalva</w:t>
      </w:r>
    </w:p>
    <w:p w:rsidR="00FD1927" w:rsidRPr="009C2E7C" w:rsidRDefault="00FD1927" w:rsidP="00FD1927">
      <w:pPr>
        <w:pStyle w:val="Normlsr"/>
      </w:pPr>
      <w:r w:rsidRPr="009C2E7C">
        <w:t>Jákó</w:t>
      </w:r>
    </w:p>
    <w:p w:rsidR="00FD1927" w:rsidRPr="009C2E7C" w:rsidRDefault="00FD1927" w:rsidP="00FD1927">
      <w:pPr>
        <w:pStyle w:val="Normlsr"/>
      </w:pPr>
      <w:r w:rsidRPr="009C2E7C">
        <w:t>Jánd</w:t>
      </w:r>
    </w:p>
    <w:p w:rsidR="00FD1927" w:rsidRPr="009C2E7C" w:rsidRDefault="00FD1927" w:rsidP="00FD1927">
      <w:pPr>
        <w:pStyle w:val="Normlsr"/>
      </w:pPr>
      <w:r w:rsidRPr="009C2E7C">
        <w:t>Jánkmajtis</w:t>
      </w:r>
    </w:p>
    <w:p w:rsidR="00FD1927" w:rsidRPr="009C2E7C" w:rsidRDefault="00FD1927" w:rsidP="00FD1927">
      <w:pPr>
        <w:pStyle w:val="Normlsr"/>
      </w:pPr>
      <w:r w:rsidRPr="009C2E7C">
        <w:t>Jánosháza</w:t>
      </w:r>
    </w:p>
    <w:p w:rsidR="00FD1927" w:rsidRPr="009C2E7C" w:rsidRDefault="00FD1927" w:rsidP="00FD1927">
      <w:pPr>
        <w:pStyle w:val="Normlsr"/>
      </w:pPr>
      <w:r w:rsidRPr="009C2E7C">
        <w:t>Jánoshida</w:t>
      </w:r>
    </w:p>
    <w:p w:rsidR="00FD1927" w:rsidRPr="009C2E7C" w:rsidRDefault="00FD1927" w:rsidP="00FD1927">
      <w:pPr>
        <w:pStyle w:val="Normlsr"/>
      </w:pPr>
      <w:r w:rsidRPr="009C2E7C">
        <w:t>Járdánháza</w:t>
      </w:r>
    </w:p>
    <w:p w:rsidR="00FD1927" w:rsidRPr="009C2E7C" w:rsidRDefault="00FD1927" w:rsidP="00FD1927">
      <w:pPr>
        <w:pStyle w:val="Normlsr"/>
      </w:pPr>
      <w:r w:rsidRPr="009C2E7C">
        <w:t>Jármi</w:t>
      </w:r>
    </w:p>
    <w:p w:rsidR="00FD1927" w:rsidRPr="009C2E7C" w:rsidRDefault="00FD1927" w:rsidP="00FD1927">
      <w:pPr>
        <w:pStyle w:val="Normlsr"/>
      </w:pPr>
      <w:r w:rsidRPr="009C2E7C">
        <w:t>Jásd</w:t>
      </w:r>
    </w:p>
    <w:p w:rsidR="00FD1927" w:rsidRPr="009C2E7C" w:rsidRDefault="00FD1927" w:rsidP="00FD1927">
      <w:pPr>
        <w:pStyle w:val="Normlsr"/>
      </w:pPr>
      <w:r w:rsidRPr="009C2E7C">
        <w:lastRenderedPageBreak/>
        <w:t>Jászágó</w:t>
      </w:r>
    </w:p>
    <w:p w:rsidR="00FD1927" w:rsidRPr="009C2E7C" w:rsidRDefault="00FD1927" w:rsidP="00FD1927">
      <w:pPr>
        <w:pStyle w:val="Normlsr"/>
      </w:pPr>
      <w:r w:rsidRPr="009C2E7C">
        <w:t>Jászalsószentgyörgy</w:t>
      </w:r>
    </w:p>
    <w:p w:rsidR="00FD1927" w:rsidRPr="009C2E7C" w:rsidRDefault="00FD1927" w:rsidP="00FD1927">
      <w:pPr>
        <w:pStyle w:val="Normlsr"/>
      </w:pPr>
      <w:r w:rsidRPr="009C2E7C">
        <w:t>Jászboldogháza</w:t>
      </w:r>
    </w:p>
    <w:p w:rsidR="00FD1927" w:rsidRPr="009C2E7C" w:rsidRDefault="00FD1927" w:rsidP="00FD1927">
      <w:pPr>
        <w:pStyle w:val="Normlsr"/>
      </w:pPr>
      <w:r w:rsidRPr="009C2E7C">
        <w:t>Jászdózsa</w:t>
      </w:r>
    </w:p>
    <w:p w:rsidR="00FD1927" w:rsidRPr="009C2E7C" w:rsidRDefault="00FD1927" w:rsidP="00FD1927">
      <w:pPr>
        <w:pStyle w:val="Normlsr"/>
      </w:pPr>
      <w:r w:rsidRPr="009C2E7C">
        <w:t>Jászfelsőszentgyörgy</w:t>
      </w:r>
    </w:p>
    <w:p w:rsidR="00FD1927" w:rsidRPr="009C2E7C" w:rsidRDefault="00FD1927" w:rsidP="00FD1927">
      <w:pPr>
        <w:pStyle w:val="Normlsr"/>
      </w:pPr>
      <w:r w:rsidRPr="009C2E7C">
        <w:t>Jászivány</w:t>
      </w:r>
    </w:p>
    <w:p w:rsidR="00FD1927" w:rsidRPr="009C2E7C" w:rsidRDefault="00FD1927" w:rsidP="00FD1927">
      <w:pPr>
        <w:pStyle w:val="Normlsr"/>
      </w:pPr>
      <w:r w:rsidRPr="009C2E7C">
        <w:t>Jászjákóhalma</w:t>
      </w:r>
    </w:p>
    <w:p w:rsidR="00FD1927" w:rsidRPr="009C2E7C" w:rsidRDefault="00FD1927" w:rsidP="00FD1927">
      <w:pPr>
        <w:pStyle w:val="Normlsr"/>
      </w:pPr>
      <w:r w:rsidRPr="009C2E7C">
        <w:t>Jászkarajenő</w:t>
      </w:r>
    </w:p>
    <w:p w:rsidR="00FD1927" w:rsidRPr="009C2E7C" w:rsidRDefault="00FD1927" w:rsidP="00FD1927">
      <w:pPr>
        <w:pStyle w:val="Normlsr"/>
      </w:pPr>
      <w:r w:rsidRPr="009C2E7C">
        <w:t>Jászladány</w:t>
      </w:r>
    </w:p>
    <w:p w:rsidR="00FD1927" w:rsidRPr="009C2E7C" w:rsidRDefault="00FD1927" w:rsidP="00FD1927">
      <w:pPr>
        <w:pStyle w:val="Normlsr"/>
      </w:pPr>
      <w:r w:rsidRPr="009C2E7C">
        <w:t>Jászszentandrás</w:t>
      </w:r>
    </w:p>
    <w:p w:rsidR="00FD1927" w:rsidRPr="009C2E7C" w:rsidRDefault="00FD1927" w:rsidP="00FD1927">
      <w:pPr>
        <w:pStyle w:val="Normlsr"/>
      </w:pPr>
      <w:r w:rsidRPr="009C2E7C">
        <w:t>Jászszentlászló</w:t>
      </w:r>
    </w:p>
    <w:p w:rsidR="00FD1927" w:rsidRPr="009C2E7C" w:rsidRDefault="00FD1927" w:rsidP="00FD1927">
      <w:pPr>
        <w:pStyle w:val="Normlsr"/>
      </w:pPr>
      <w:r w:rsidRPr="009C2E7C">
        <w:t>Jásztelek</w:t>
      </w:r>
    </w:p>
    <w:p w:rsidR="00FD1927" w:rsidRPr="009C2E7C" w:rsidRDefault="00FD1927" w:rsidP="00FD1927">
      <w:pPr>
        <w:pStyle w:val="Normlsr"/>
      </w:pPr>
      <w:r w:rsidRPr="009C2E7C">
        <w:t>Jéke</w:t>
      </w:r>
    </w:p>
    <w:p w:rsidR="00FD1927" w:rsidRPr="009C2E7C" w:rsidRDefault="00FD1927" w:rsidP="00FD1927">
      <w:pPr>
        <w:pStyle w:val="Normlsr"/>
      </w:pPr>
      <w:r w:rsidRPr="009C2E7C">
        <w:t>Jenő</w:t>
      </w:r>
    </w:p>
    <w:p w:rsidR="00FD1927" w:rsidRPr="009C2E7C" w:rsidRDefault="00FD1927" w:rsidP="00FD1927">
      <w:pPr>
        <w:pStyle w:val="Normlsr"/>
      </w:pPr>
      <w:r w:rsidRPr="009C2E7C">
        <w:t>Jobaháza</w:t>
      </w:r>
    </w:p>
    <w:p w:rsidR="00FD1927" w:rsidRPr="009C2E7C" w:rsidRDefault="00FD1927" w:rsidP="00FD1927">
      <w:pPr>
        <w:pStyle w:val="Normlsr"/>
      </w:pPr>
      <w:r w:rsidRPr="009C2E7C">
        <w:t>Jobbágyi</w:t>
      </w:r>
    </w:p>
    <w:p w:rsidR="00FD1927" w:rsidRPr="009C2E7C" w:rsidRDefault="00FD1927" w:rsidP="00FD1927">
      <w:pPr>
        <w:pStyle w:val="Normlsr"/>
      </w:pPr>
      <w:r w:rsidRPr="009C2E7C">
        <w:t>Jósvafő</w:t>
      </w:r>
    </w:p>
    <w:p w:rsidR="00FD1927" w:rsidRPr="009C2E7C" w:rsidRDefault="00FD1927" w:rsidP="00FD1927">
      <w:pPr>
        <w:pStyle w:val="Normlsr"/>
      </w:pPr>
      <w:r w:rsidRPr="009C2E7C">
        <w:t>Juta</w:t>
      </w:r>
    </w:p>
    <w:p w:rsidR="00FD1927" w:rsidRPr="009C2E7C" w:rsidRDefault="00FD1927" w:rsidP="00FD1927">
      <w:pPr>
        <w:pStyle w:val="Normlsr"/>
      </w:pPr>
      <w:r w:rsidRPr="009C2E7C">
        <w:t>Kacorlak</w:t>
      </w:r>
    </w:p>
    <w:p w:rsidR="00FD1927" w:rsidRPr="009C2E7C" w:rsidRDefault="00FD1927" w:rsidP="00FD1927">
      <w:pPr>
        <w:pStyle w:val="Normlsr"/>
      </w:pPr>
      <w:r w:rsidRPr="009C2E7C">
        <w:t>Kács</w:t>
      </w:r>
    </w:p>
    <w:p w:rsidR="00FD1927" w:rsidRPr="009C2E7C" w:rsidRDefault="00FD1927" w:rsidP="00FD1927">
      <w:pPr>
        <w:pStyle w:val="Normlsr"/>
      </w:pPr>
      <w:r w:rsidRPr="009C2E7C">
        <w:t>Kacsóta</w:t>
      </w:r>
    </w:p>
    <w:p w:rsidR="00FD1927" w:rsidRPr="009C2E7C" w:rsidRDefault="00FD1927" w:rsidP="00FD1927">
      <w:pPr>
        <w:pStyle w:val="Normlsr"/>
      </w:pPr>
      <w:r w:rsidRPr="009C2E7C">
        <w:t>Kajárpéc</w:t>
      </w:r>
    </w:p>
    <w:p w:rsidR="00FD1927" w:rsidRPr="009C2E7C" w:rsidRDefault="00FD1927" w:rsidP="00FD1927">
      <w:pPr>
        <w:pStyle w:val="Normlsr"/>
      </w:pPr>
      <w:r w:rsidRPr="009C2E7C">
        <w:t>Kajászó</w:t>
      </w:r>
    </w:p>
    <w:p w:rsidR="00FD1927" w:rsidRPr="009C2E7C" w:rsidRDefault="00FD1927" w:rsidP="00FD1927">
      <w:pPr>
        <w:pStyle w:val="Normlsr"/>
      </w:pPr>
      <w:r w:rsidRPr="009C2E7C">
        <w:t>Kajdacs</w:t>
      </w:r>
    </w:p>
    <w:p w:rsidR="00FD1927" w:rsidRPr="009C2E7C" w:rsidRDefault="00FD1927" w:rsidP="00FD1927">
      <w:pPr>
        <w:pStyle w:val="Normlsr"/>
      </w:pPr>
      <w:r w:rsidRPr="009C2E7C">
        <w:t>Kakasd</w:t>
      </w:r>
    </w:p>
    <w:p w:rsidR="00FD1927" w:rsidRPr="009C2E7C" w:rsidRDefault="00FD1927" w:rsidP="00FD1927">
      <w:pPr>
        <w:pStyle w:val="Normlsr"/>
      </w:pPr>
      <w:r w:rsidRPr="009C2E7C">
        <w:t>Kákics</w:t>
      </w:r>
    </w:p>
    <w:p w:rsidR="00FD1927" w:rsidRPr="009C2E7C" w:rsidRDefault="00FD1927" w:rsidP="00FD1927">
      <w:pPr>
        <w:pStyle w:val="Normlsr"/>
      </w:pPr>
      <w:r w:rsidRPr="009C2E7C">
        <w:t>Kakucs</w:t>
      </w:r>
    </w:p>
    <w:p w:rsidR="00FD1927" w:rsidRPr="009C2E7C" w:rsidRDefault="00FD1927" w:rsidP="00FD1927">
      <w:pPr>
        <w:pStyle w:val="Normlsr"/>
      </w:pPr>
      <w:r w:rsidRPr="009C2E7C">
        <w:t>Kál</w:t>
      </w:r>
    </w:p>
    <w:p w:rsidR="00FD1927" w:rsidRPr="009C2E7C" w:rsidRDefault="00FD1927" w:rsidP="00FD1927">
      <w:pPr>
        <w:pStyle w:val="Normlsr"/>
      </w:pPr>
      <w:r w:rsidRPr="009C2E7C">
        <w:t>Kalaznó</w:t>
      </w:r>
    </w:p>
    <w:p w:rsidR="00FD1927" w:rsidRPr="009C2E7C" w:rsidRDefault="00FD1927" w:rsidP="00FD1927">
      <w:pPr>
        <w:pStyle w:val="Normlsr"/>
      </w:pPr>
      <w:r w:rsidRPr="009C2E7C">
        <w:t>Káld</w:t>
      </w:r>
    </w:p>
    <w:p w:rsidR="00FD1927" w:rsidRPr="009C2E7C" w:rsidRDefault="00FD1927" w:rsidP="00FD1927">
      <w:pPr>
        <w:pStyle w:val="Normlsr"/>
      </w:pPr>
      <w:r w:rsidRPr="009C2E7C">
        <w:t>Kálló</w:t>
      </w:r>
    </w:p>
    <w:p w:rsidR="00FD1927" w:rsidRPr="009C2E7C" w:rsidRDefault="00FD1927" w:rsidP="00FD1927">
      <w:pPr>
        <w:pStyle w:val="Normlsr"/>
      </w:pPr>
      <w:r w:rsidRPr="009C2E7C">
        <w:t>Kallósd</w:t>
      </w:r>
    </w:p>
    <w:p w:rsidR="00FD1927" w:rsidRPr="009C2E7C" w:rsidRDefault="00FD1927" w:rsidP="00FD1927">
      <w:pPr>
        <w:pStyle w:val="Normlsr"/>
      </w:pPr>
      <w:r w:rsidRPr="009C2E7C">
        <w:t>Kállósemjén</w:t>
      </w:r>
    </w:p>
    <w:p w:rsidR="00FD1927" w:rsidRPr="009C2E7C" w:rsidRDefault="00FD1927" w:rsidP="00FD1927">
      <w:pPr>
        <w:pStyle w:val="Normlsr"/>
      </w:pPr>
      <w:r w:rsidRPr="009C2E7C">
        <w:t>Kálmáncsa</w:t>
      </w:r>
    </w:p>
    <w:p w:rsidR="00FD1927" w:rsidRPr="009C2E7C" w:rsidRDefault="00FD1927" w:rsidP="00FD1927">
      <w:pPr>
        <w:pStyle w:val="Normlsr"/>
      </w:pPr>
      <w:r w:rsidRPr="009C2E7C">
        <w:t>Kálmánháza</w:t>
      </w:r>
    </w:p>
    <w:p w:rsidR="00FD1927" w:rsidRPr="009C2E7C" w:rsidRDefault="00FD1927" w:rsidP="00FD1927">
      <w:pPr>
        <w:pStyle w:val="Normlsr"/>
      </w:pPr>
      <w:r w:rsidRPr="009C2E7C">
        <w:t>Kálócfa</w:t>
      </w:r>
    </w:p>
    <w:p w:rsidR="00FD1927" w:rsidRPr="009C2E7C" w:rsidRDefault="00FD1927" w:rsidP="00FD1927">
      <w:pPr>
        <w:pStyle w:val="Normlsr"/>
      </w:pPr>
      <w:r w:rsidRPr="009C2E7C">
        <w:t>Káloz</w:t>
      </w:r>
    </w:p>
    <w:p w:rsidR="00FD1927" w:rsidRPr="009C2E7C" w:rsidRDefault="00FD1927" w:rsidP="00FD1927">
      <w:pPr>
        <w:pStyle w:val="Normlsr"/>
      </w:pPr>
      <w:r w:rsidRPr="009C2E7C">
        <w:t>Kám</w:t>
      </w:r>
    </w:p>
    <w:p w:rsidR="00FD1927" w:rsidRPr="009C2E7C" w:rsidRDefault="00FD1927" w:rsidP="00FD1927">
      <w:pPr>
        <w:pStyle w:val="Normlsr"/>
      </w:pPr>
      <w:r w:rsidRPr="009C2E7C">
        <w:t>Kamond</w:t>
      </w:r>
    </w:p>
    <w:p w:rsidR="00FD1927" w:rsidRPr="009C2E7C" w:rsidRDefault="00FD1927" w:rsidP="00FD1927">
      <w:pPr>
        <w:pStyle w:val="Normlsr"/>
      </w:pPr>
      <w:r w:rsidRPr="009C2E7C">
        <w:t>Kamut</w:t>
      </w:r>
    </w:p>
    <w:p w:rsidR="00FD1927" w:rsidRPr="009C2E7C" w:rsidRDefault="00FD1927" w:rsidP="00FD1927">
      <w:pPr>
        <w:pStyle w:val="Normlsr"/>
      </w:pPr>
      <w:r w:rsidRPr="009C2E7C">
        <w:t>Kánó</w:t>
      </w:r>
    </w:p>
    <w:p w:rsidR="00FD1927" w:rsidRPr="009C2E7C" w:rsidRDefault="00FD1927" w:rsidP="00FD1927">
      <w:pPr>
        <w:pStyle w:val="Normlsr"/>
      </w:pPr>
      <w:r w:rsidRPr="009C2E7C">
        <w:t>Kántorjánosi</w:t>
      </w:r>
    </w:p>
    <w:p w:rsidR="00FD1927" w:rsidRPr="009C2E7C" w:rsidRDefault="00FD1927" w:rsidP="00FD1927">
      <w:pPr>
        <w:pStyle w:val="Normlsr"/>
      </w:pPr>
      <w:r w:rsidRPr="009C2E7C">
        <w:t>Kány</w:t>
      </w:r>
    </w:p>
    <w:p w:rsidR="00FD1927" w:rsidRPr="009C2E7C" w:rsidRDefault="00FD1927" w:rsidP="00FD1927">
      <w:pPr>
        <w:pStyle w:val="Normlsr"/>
      </w:pPr>
      <w:r w:rsidRPr="009C2E7C">
        <w:t>Kánya</w:t>
      </w:r>
    </w:p>
    <w:p w:rsidR="00FD1927" w:rsidRPr="009C2E7C" w:rsidRDefault="00FD1927" w:rsidP="00FD1927">
      <w:pPr>
        <w:pStyle w:val="Normlsr"/>
      </w:pPr>
      <w:r w:rsidRPr="009C2E7C">
        <w:t>Kányavár</w:t>
      </w:r>
    </w:p>
    <w:p w:rsidR="00FD1927" w:rsidRPr="009C2E7C" w:rsidRDefault="00FD1927" w:rsidP="00FD1927">
      <w:pPr>
        <w:pStyle w:val="Normlsr"/>
      </w:pPr>
      <w:r w:rsidRPr="009C2E7C">
        <w:t>Kapolcs</w:t>
      </w:r>
    </w:p>
    <w:p w:rsidR="00FD1927" w:rsidRPr="009C2E7C" w:rsidRDefault="00FD1927" w:rsidP="00FD1927">
      <w:pPr>
        <w:pStyle w:val="Normlsr"/>
      </w:pPr>
      <w:r w:rsidRPr="009C2E7C">
        <w:t>Kápolna</w:t>
      </w:r>
    </w:p>
    <w:p w:rsidR="00FD1927" w:rsidRPr="009C2E7C" w:rsidRDefault="00FD1927" w:rsidP="00FD1927">
      <w:pPr>
        <w:pStyle w:val="Normlsr"/>
      </w:pPr>
      <w:r w:rsidRPr="009C2E7C">
        <w:t>Kápolnásnyék</w:t>
      </w:r>
    </w:p>
    <w:p w:rsidR="00FD1927" w:rsidRPr="009C2E7C" w:rsidRDefault="00FD1927" w:rsidP="00FD1927">
      <w:pPr>
        <w:pStyle w:val="Normlsr"/>
      </w:pPr>
      <w:r w:rsidRPr="009C2E7C">
        <w:t>Kapoly</w:t>
      </w:r>
    </w:p>
    <w:p w:rsidR="00FD1927" w:rsidRPr="009C2E7C" w:rsidRDefault="00FD1927" w:rsidP="00FD1927">
      <w:pPr>
        <w:pStyle w:val="Normlsr"/>
      </w:pPr>
      <w:r w:rsidRPr="009C2E7C">
        <w:t>Kaposfő</w:t>
      </w:r>
    </w:p>
    <w:p w:rsidR="00FD1927" w:rsidRPr="009C2E7C" w:rsidRDefault="00FD1927" w:rsidP="00FD1927">
      <w:pPr>
        <w:pStyle w:val="Normlsr"/>
      </w:pPr>
      <w:r w:rsidRPr="009C2E7C">
        <w:lastRenderedPageBreak/>
        <w:t>Kaposgyarmat</w:t>
      </w:r>
    </w:p>
    <w:p w:rsidR="00FD1927" w:rsidRPr="009C2E7C" w:rsidRDefault="00FD1927" w:rsidP="00FD1927">
      <w:pPr>
        <w:pStyle w:val="Normlsr"/>
      </w:pPr>
      <w:r w:rsidRPr="009C2E7C">
        <w:t>Kaposhomok</w:t>
      </w:r>
    </w:p>
    <w:p w:rsidR="00FD1927" w:rsidRPr="009C2E7C" w:rsidRDefault="00FD1927" w:rsidP="00FD1927">
      <w:pPr>
        <w:pStyle w:val="Normlsr"/>
      </w:pPr>
      <w:r w:rsidRPr="009C2E7C">
        <w:t>Kaposkeresztúr</w:t>
      </w:r>
    </w:p>
    <w:p w:rsidR="00FD1927" w:rsidRPr="009C2E7C" w:rsidRDefault="00FD1927" w:rsidP="00FD1927">
      <w:pPr>
        <w:pStyle w:val="Normlsr"/>
      </w:pPr>
      <w:r w:rsidRPr="009C2E7C">
        <w:t>Kaposmérő</w:t>
      </w:r>
    </w:p>
    <w:p w:rsidR="00FD1927" w:rsidRPr="009C2E7C" w:rsidRDefault="00FD1927" w:rsidP="00FD1927">
      <w:pPr>
        <w:pStyle w:val="Normlsr"/>
      </w:pPr>
      <w:r w:rsidRPr="009C2E7C">
        <w:t>Kapospula</w:t>
      </w:r>
    </w:p>
    <w:p w:rsidR="00FD1927" w:rsidRPr="009C2E7C" w:rsidRDefault="00FD1927" w:rsidP="00FD1927">
      <w:pPr>
        <w:pStyle w:val="Normlsr"/>
      </w:pPr>
      <w:r w:rsidRPr="009C2E7C">
        <w:t>Kaposújlak</w:t>
      </w:r>
    </w:p>
    <w:p w:rsidR="00FD1927" w:rsidRPr="009C2E7C" w:rsidRDefault="00FD1927" w:rsidP="00FD1927">
      <w:pPr>
        <w:pStyle w:val="Normlsr"/>
      </w:pPr>
      <w:r w:rsidRPr="009C2E7C">
        <w:t>Kaposszekcső</w:t>
      </w:r>
    </w:p>
    <w:p w:rsidR="00FD1927" w:rsidRPr="009C2E7C" w:rsidRDefault="00FD1927" w:rsidP="00FD1927">
      <w:pPr>
        <w:pStyle w:val="Normlsr"/>
      </w:pPr>
      <w:r w:rsidRPr="009C2E7C">
        <w:t>Kaposszerdahely</w:t>
      </w:r>
    </w:p>
    <w:p w:rsidR="00FD1927" w:rsidRPr="009C2E7C" w:rsidRDefault="00FD1927" w:rsidP="00FD1927">
      <w:pPr>
        <w:pStyle w:val="Normlsr"/>
      </w:pPr>
      <w:r w:rsidRPr="009C2E7C">
        <w:t>Káptalanfa</w:t>
      </w:r>
    </w:p>
    <w:p w:rsidR="00FD1927" w:rsidRPr="009C2E7C" w:rsidRDefault="00FD1927" w:rsidP="00FD1927">
      <w:pPr>
        <w:pStyle w:val="Normlsr"/>
      </w:pPr>
      <w:r w:rsidRPr="009C2E7C">
        <w:t>Káptalantóti</w:t>
      </w:r>
    </w:p>
    <w:p w:rsidR="00FD1927" w:rsidRPr="009C2E7C" w:rsidRDefault="00FD1927" w:rsidP="00FD1927">
      <w:pPr>
        <w:pStyle w:val="Normlsr"/>
      </w:pPr>
      <w:r w:rsidRPr="009C2E7C">
        <w:t>Kára</w:t>
      </w:r>
    </w:p>
    <w:p w:rsidR="00FD1927" w:rsidRPr="009C2E7C" w:rsidRDefault="00FD1927" w:rsidP="00FD1927">
      <w:pPr>
        <w:pStyle w:val="Normlsr"/>
      </w:pPr>
      <w:r w:rsidRPr="009C2E7C">
        <w:t>Karácsond</w:t>
      </w:r>
    </w:p>
    <w:p w:rsidR="00FD1927" w:rsidRPr="009C2E7C" w:rsidRDefault="00FD1927" w:rsidP="00FD1927">
      <w:pPr>
        <w:pStyle w:val="Normlsr"/>
      </w:pPr>
      <w:r w:rsidRPr="009C2E7C">
        <w:t>Karád</w:t>
      </w:r>
    </w:p>
    <w:p w:rsidR="00FD1927" w:rsidRPr="009C2E7C" w:rsidRDefault="00FD1927" w:rsidP="00FD1927">
      <w:pPr>
        <w:pStyle w:val="Normlsr"/>
      </w:pPr>
      <w:r w:rsidRPr="009C2E7C">
        <w:t>Karakó</w:t>
      </w:r>
    </w:p>
    <w:p w:rsidR="00FD1927" w:rsidRPr="009C2E7C" w:rsidRDefault="00FD1927" w:rsidP="00FD1927">
      <w:pPr>
        <w:pStyle w:val="Normlsr"/>
      </w:pPr>
      <w:r w:rsidRPr="009C2E7C">
        <w:t>Karakószörcsök</w:t>
      </w:r>
    </w:p>
    <w:p w:rsidR="00FD1927" w:rsidRPr="009C2E7C" w:rsidRDefault="00FD1927" w:rsidP="00FD1927">
      <w:pPr>
        <w:pStyle w:val="Normlsr"/>
      </w:pPr>
      <w:r w:rsidRPr="009C2E7C">
        <w:t>Karancsalja</w:t>
      </w:r>
    </w:p>
    <w:p w:rsidR="00FD1927" w:rsidRPr="009C2E7C" w:rsidRDefault="00FD1927" w:rsidP="00FD1927">
      <w:pPr>
        <w:pStyle w:val="Normlsr"/>
      </w:pPr>
      <w:r w:rsidRPr="009C2E7C">
        <w:t>Karancsberény</w:t>
      </w:r>
    </w:p>
    <w:p w:rsidR="00FD1927" w:rsidRPr="009C2E7C" w:rsidRDefault="00FD1927" w:rsidP="00FD1927">
      <w:pPr>
        <w:pStyle w:val="Normlsr"/>
      </w:pPr>
      <w:r w:rsidRPr="009C2E7C">
        <w:t>Karancskeszi</w:t>
      </w:r>
    </w:p>
    <w:p w:rsidR="00FD1927" w:rsidRPr="009C2E7C" w:rsidRDefault="00FD1927" w:rsidP="00FD1927">
      <w:pPr>
        <w:pStyle w:val="Normlsr"/>
      </w:pPr>
      <w:r w:rsidRPr="009C2E7C">
        <w:t>Karancslapujtő</w:t>
      </w:r>
    </w:p>
    <w:p w:rsidR="00FD1927" w:rsidRPr="009C2E7C" w:rsidRDefault="00FD1927" w:rsidP="00FD1927">
      <w:pPr>
        <w:pStyle w:val="Normlsr"/>
      </w:pPr>
      <w:r w:rsidRPr="009C2E7C">
        <w:t>Karancsság</w:t>
      </w:r>
    </w:p>
    <w:p w:rsidR="00FD1927" w:rsidRPr="009C2E7C" w:rsidRDefault="00FD1927" w:rsidP="00FD1927">
      <w:pPr>
        <w:pStyle w:val="Normlsr"/>
      </w:pPr>
      <w:r w:rsidRPr="009C2E7C">
        <w:t>Kárász</w:t>
      </w:r>
    </w:p>
    <w:p w:rsidR="00FD1927" w:rsidRPr="009C2E7C" w:rsidRDefault="00FD1927" w:rsidP="00FD1927">
      <w:pPr>
        <w:pStyle w:val="Normlsr"/>
      </w:pPr>
      <w:r w:rsidRPr="009C2E7C">
        <w:t>Karcsa</w:t>
      </w:r>
    </w:p>
    <w:p w:rsidR="00FD1927" w:rsidRPr="009C2E7C" w:rsidRDefault="00FD1927" w:rsidP="00FD1927">
      <w:pPr>
        <w:pStyle w:val="Normlsr"/>
      </w:pPr>
      <w:r w:rsidRPr="009C2E7C">
        <w:t>Kardos</w:t>
      </w:r>
    </w:p>
    <w:p w:rsidR="00FD1927" w:rsidRPr="009C2E7C" w:rsidRDefault="00FD1927" w:rsidP="00FD1927">
      <w:pPr>
        <w:pStyle w:val="Normlsr"/>
      </w:pPr>
      <w:r w:rsidRPr="009C2E7C">
        <w:t>Kardoskút</w:t>
      </w:r>
    </w:p>
    <w:p w:rsidR="00FD1927" w:rsidRPr="009C2E7C" w:rsidRDefault="00FD1927" w:rsidP="00FD1927">
      <w:pPr>
        <w:pStyle w:val="Normlsr"/>
      </w:pPr>
      <w:r w:rsidRPr="009C2E7C">
        <w:t>Karmacs</w:t>
      </w:r>
    </w:p>
    <w:p w:rsidR="00FD1927" w:rsidRPr="009C2E7C" w:rsidRDefault="00FD1927" w:rsidP="00FD1927">
      <w:pPr>
        <w:pStyle w:val="Normlsr"/>
      </w:pPr>
      <w:r w:rsidRPr="009C2E7C">
        <w:t>Károlyháza</w:t>
      </w:r>
    </w:p>
    <w:p w:rsidR="00FD1927" w:rsidRPr="009C2E7C" w:rsidRDefault="00FD1927" w:rsidP="00FD1927">
      <w:pPr>
        <w:pStyle w:val="Normlsr"/>
      </w:pPr>
      <w:r w:rsidRPr="009C2E7C">
        <w:t>Karos</w:t>
      </w:r>
    </w:p>
    <w:p w:rsidR="00FD1927" w:rsidRPr="009C2E7C" w:rsidRDefault="00FD1927" w:rsidP="00FD1927">
      <w:pPr>
        <w:pStyle w:val="Normlsr"/>
      </w:pPr>
      <w:r w:rsidRPr="009C2E7C">
        <w:t>Kásád</w:t>
      </w:r>
    </w:p>
    <w:p w:rsidR="00FD1927" w:rsidRPr="009C2E7C" w:rsidRDefault="00FD1927" w:rsidP="00FD1927">
      <w:pPr>
        <w:pStyle w:val="Normlsr"/>
      </w:pPr>
      <w:r w:rsidRPr="009C2E7C">
        <w:t>Kaskantyú</w:t>
      </w:r>
    </w:p>
    <w:p w:rsidR="00FD1927" w:rsidRPr="009C2E7C" w:rsidRDefault="00FD1927" w:rsidP="00FD1927">
      <w:pPr>
        <w:pStyle w:val="Normlsr"/>
      </w:pPr>
      <w:r w:rsidRPr="009C2E7C">
        <w:t>Kastélyosdombó</w:t>
      </w:r>
    </w:p>
    <w:p w:rsidR="00FD1927" w:rsidRPr="009C2E7C" w:rsidRDefault="00FD1927" w:rsidP="00FD1927">
      <w:pPr>
        <w:pStyle w:val="Normlsr"/>
      </w:pPr>
      <w:r w:rsidRPr="009C2E7C">
        <w:t>Kaszaper</w:t>
      </w:r>
    </w:p>
    <w:p w:rsidR="00FD1927" w:rsidRPr="009C2E7C" w:rsidRDefault="00FD1927" w:rsidP="00FD1927">
      <w:pPr>
        <w:pStyle w:val="Normlsr"/>
      </w:pPr>
      <w:r w:rsidRPr="009C2E7C">
        <w:t>Kaszó</w:t>
      </w:r>
    </w:p>
    <w:p w:rsidR="00FD1927" w:rsidRPr="009C2E7C" w:rsidRDefault="00FD1927" w:rsidP="00FD1927">
      <w:pPr>
        <w:pStyle w:val="Normlsr"/>
      </w:pPr>
      <w:r w:rsidRPr="009C2E7C">
        <w:t>Katádfa</w:t>
      </w:r>
    </w:p>
    <w:p w:rsidR="00FD1927" w:rsidRPr="009C2E7C" w:rsidRDefault="00FD1927" w:rsidP="00FD1927">
      <w:pPr>
        <w:pStyle w:val="Normlsr"/>
      </w:pPr>
      <w:r w:rsidRPr="009C2E7C">
        <w:t>Katafa</w:t>
      </w:r>
    </w:p>
    <w:p w:rsidR="00FD1927" w:rsidRPr="009C2E7C" w:rsidRDefault="00FD1927" w:rsidP="00FD1927">
      <w:pPr>
        <w:pStyle w:val="Normlsr"/>
      </w:pPr>
      <w:r w:rsidRPr="009C2E7C">
        <w:t>Kátoly</w:t>
      </w:r>
    </w:p>
    <w:p w:rsidR="00FD1927" w:rsidRPr="009C2E7C" w:rsidRDefault="00FD1927" w:rsidP="00FD1927">
      <w:pPr>
        <w:pStyle w:val="Normlsr"/>
      </w:pPr>
      <w:r w:rsidRPr="009C2E7C">
        <w:t>Katymár</w:t>
      </w:r>
    </w:p>
    <w:p w:rsidR="00FD1927" w:rsidRPr="009C2E7C" w:rsidRDefault="00FD1927" w:rsidP="00FD1927">
      <w:pPr>
        <w:pStyle w:val="Normlsr"/>
      </w:pPr>
      <w:r w:rsidRPr="009C2E7C">
        <w:t>Káva</w:t>
      </w:r>
    </w:p>
    <w:p w:rsidR="00FD1927" w:rsidRPr="009C2E7C" w:rsidRDefault="00FD1927" w:rsidP="00FD1927">
      <w:pPr>
        <w:pStyle w:val="Normlsr"/>
      </w:pPr>
      <w:r w:rsidRPr="009C2E7C">
        <w:t>Kávás</w:t>
      </w:r>
    </w:p>
    <w:p w:rsidR="00FD1927" w:rsidRPr="009C2E7C" w:rsidRDefault="00FD1927" w:rsidP="00FD1927">
      <w:pPr>
        <w:pStyle w:val="Normlsr"/>
      </w:pPr>
      <w:r w:rsidRPr="009C2E7C">
        <w:t>Kazár</w:t>
      </w:r>
    </w:p>
    <w:p w:rsidR="00FD1927" w:rsidRPr="009C2E7C" w:rsidRDefault="00FD1927" w:rsidP="00FD1927">
      <w:pPr>
        <w:pStyle w:val="Normlsr"/>
      </w:pPr>
      <w:r w:rsidRPr="009C2E7C">
        <w:t>Kázsmárk</w:t>
      </w:r>
    </w:p>
    <w:p w:rsidR="00FD1927" w:rsidRPr="009C2E7C" w:rsidRDefault="00FD1927" w:rsidP="00FD1927">
      <w:pPr>
        <w:pStyle w:val="Normlsr"/>
      </w:pPr>
      <w:r w:rsidRPr="009C2E7C">
        <w:t>Kazsok</w:t>
      </w:r>
    </w:p>
    <w:p w:rsidR="00FD1927" w:rsidRPr="009C2E7C" w:rsidRDefault="00FD1927" w:rsidP="00FD1927">
      <w:pPr>
        <w:pStyle w:val="Normlsr"/>
      </w:pPr>
      <w:r w:rsidRPr="009C2E7C">
        <w:t>Kecskéd</w:t>
      </w:r>
    </w:p>
    <w:p w:rsidR="00FD1927" w:rsidRPr="009C2E7C" w:rsidRDefault="00FD1927" w:rsidP="00FD1927">
      <w:pPr>
        <w:pStyle w:val="Normlsr"/>
      </w:pPr>
      <w:r w:rsidRPr="009C2E7C">
        <w:t>Kehidakustány</w:t>
      </w:r>
    </w:p>
    <w:p w:rsidR="00FD1927" w:rsidRPr="009C2E7C" w:rsidRDefault="00FD1927" w:rsidP="00FD1927">
      <w:pPr>
        <w:pStyle w:val="Normlsr"/>
      </w:pPr>
      <w:r w:rsidRPr="009C2E7C">
        <w:t>Kék</w:t>
      </w:r>
    </w:p>
    <w:p w:rsidR="00FD1927" w:rsidRPr="009C2E7C" w:rsidRDefault="00FD1927" w:rsidP="00FD1927">
      <w:pPr>
        <w:pStyle w:val="Normlsr"/>
      </w:pPr>
      <w:r w:rsidRPr="009C2E7C">
        <w:t>Kékcse</w:t>
      </w:r>
    </w:p>
    <w:p w:rsidR="00FD1927" w:rsidRPr="009C2E7C" w:rsidRDefault="00FD1927" w:rsidP="00FD1927">
      <w:pPr>
        <w:pStyle w:val="Normlsr"/>
      </w:pPr>
      <w:r w:rsidRPr="009C2E7C">
        <w:t>Kéked</w:t>
      </w:r>
    </w:p>
    <w:p w:rsidR="00FD1927" w:rsidRPr="009C2E7C" w:rsidRDefault="00FD1927" w:rsidP="00FD1927">
      <w:pPr>
        <w:pStyle w:val="Normlsr"/>
      </w:pPr>
      <w:r w:rsidRPr="009C2E7C">
        <w:t>Kékesd</w:t>
      </w:r>
    </w:p>
    <w:p w:rsidR="00FD1927" w:rsidRPr="009C2E7C" w:rsidRDefault="00FD1927" w:rsidP="00FD1927">
      <w:pPr>
        <w:pStyle w:val="Normlsr"/>
      </w:pPr>
      <w:r w:rsidRPr="009C2E7C">
        <w:t>Kékkút</w:t>
      </w:r>
    </w:p>
    <w:p w:rsidR="00FD1927" w:rsidRPr="009C2E7C" w:rsidRDefault="00FD1927" w:rsidP="00FD1927">
      <w:pPr>
        <w:pStyle w:val="Normlsr"/>
      </w:pPr>
      <w:r w:rsidRPr="009C2E7C">
        <w:t>Kelebia</w:t>
      </w:r>
    </w:p>
    <w:p w:rsidR="00FD1927" w:rsidRPr="009C2E7C" w:rsidRDefault="00FD1927" w:rsidP="00FD1927">
      <w:pPr>
        <w:pStyle w:val="Normlsr"/>
      </w:pPr>
      <w:r w:rsidRPr="009C2E7C">
        <w:t>Keléd</w:t>
      </w:r>
    </w:p>
    <w:p w:rsidR="00FD1927" w:rsidRPr="009C2E7C" w:rsidRDefault="00FD1927" w:rsidP="00FD1927">
      <w:pPr>
        <w:pStyle w:val="Normlsr"/>
      </w:pPr>
      <w:r w:rsidRPr="009C2E7C">
        <w:lastRenderedPageBreak/>
        <w:t>Kelemér</w:t>
      </w:r>
    </w:p>
    <w:p w:rsidR="00FD1927" w:rsidRPr="009C2E7C" w:rsidRDefault="00FD1927" w:rsidP="00FD1927">
      <w:pPr>
        <w:pStyle w:val="Normlsr"/>
      </w:pPr>
      <w:r w:rsidRPr="009C2E7C">
        <w:t>Kéleshalom</w:t>
      </w:r>
    </w:p>
    <w:p w:rsidR="00FD1927" w:rsidRPr="009C2E7C" w:rsidRDefault="00FD1927" w:rsidP="00FD1927">
      <w:pPr>
        <w:pStyle w:val="Normlsr"/>
      </w:pPr>
      <w:r w:rsidRPr="009C2E7C">
        <w:t>Kelevíz</w:t>
      </w:r>
    </w:p>
    <w:p w:rsidR="00FD1927" w:rsidRPr="009C2E7C" w:rsidRDefault="00FD1927" w:rsidP="00FD1927">
      <w:pPr>
        <w:pStyle w:val="Normlsr"/>
      </w:pPr>
      <w:r w:rsidRPr="009C2E7C">
        <w:t>Kemence</w:t>
      </w:r>
    </w:p>
    <w:p w:rsidR="00FD1927" w:rsidRPr="009C2E7C" w:rsidRDefault="00FD1927" w:rsidP="00FD1927">
      <w:pPr>
        <w:pStyle w:val="Normlsr"/>
      </w:pPr>
      <w:r w:rsidRPr="009C2E7C">
        <w:t>Kemendollár</w:t>
      </w:r>
    </w:p>
    <w:p w:rsidR="00FD1927" w:rsidRPr="009C2E7C" w:rsidRDefault="00FD1927" w:rsidP="00FD1927">
      <w:pPr>
        <w:pStyle w:val="Normlsr"/>
      </w:pPr>
      <w:r w:rsidRPr="009C2E7C">
        <w:t>Kemeneshőgyész</w:t>
      </w:r>
    </w:p>
    <w:p w:rsidR="00FD1927" w:rsidRPr="009C2E7C" w:rsidRDefault="00FD1927" w:rsidP="00FD1927">
      <w:pPr>
        <w:pStyle w:val="Normlsr"/>
      </w:pPr>
      <w:r w:rsidRPr="009C2E7C">
        <w:t>Kemeneskápolna</w:t>
      </w:r>
    </w:p>
    <w:p w:rsidR="00FD1927" w:rsidRPr="009C2E7C" w:rsidRDefault="00FD1927" w:rsidP="00FD1927">
      <w:pPr>
        <w:pStyle w:val="Normlsr"/>
      </w:pPr>
      <w:r w:rsidRPr="009C2E7C">
        <w:t>Kemenesmagasi</w:t>
      </w:r>
    </w:p>
    <w:p w:rsidR="00FD1927" w:rsidRPr="009C2E7C" w:rsidRDefault="00FD1927" w:rsidP="00FD1927">
      <w:pPr>
        <w:pStyle w:val="Normlsr"/>
      </w:pPr>
      <w:r w:rsidRPr="009C2E7C">
        <w:t>Kemenesmihályfa</w:t>
      </w:r>
    </w:p>
    <w:p w:rsidR="00FD1927" w:rsidRPr="009C2E7C" w:rsidRDefault="00FD1927" w:rsidP="00FD1927">
      <w:pPr>
        <w:pStyle w:val="Normlsr"/>
      </w:pPr>
      <w:r w:rsidRPr="009C2E7C">
        <w:t>Kemenespálfa</w:t>
      </w:r>
    </w:p>
    <w:p w:rsidR="00FD1927" w:rsidRPr="009C2E7C" w:rsidRDefault="00FD1927" w:rsidP="00FD1927">
      <w:pPr>
        <w:pStyle w:val="Normlsr"/>
      </w:pPr>
      <w:r w:rsidRPr="009C2E7C">
        <w:t>Kemenessömjén</w:t>
      </w:r>
    </w:p>
    <w:p w:rsidR="00FD1927" w:rsidRPr="009C2E7C" w:rsidRDefault="00FD1927" w:rsidP="00FD1927">
      <w:pPr>
        <w:pStyle w:val="Normlsr"/>
      </w:pPr>
      <w:r w:rsidRPr="009C2E7C">
        <w:t>Kemenesszentmárton</w:t>
      </w:r>
    </w:p>
    <w:p w:rsidR="00FD1927" w:rsidRPr="009C2E7C" w:rsidRDefault="00FD1927" w:rsidP="00FD1927">
      <w:pPr>
        <w:pStyle w:val="Normlsr"/>
      </w:pPr>
      <w:r w:rsidRPr="009C2E7C">
        <w:t>Kemenesszentpéter</w:t>
      </w:r>
    </w:p>
    <w:p w:rsidR="00FD1927" w:rsidRPr="009C2E7C" w:rsidRDefault="00FD1927" w:rsidP="00FD1927">
      <w:pPr>
        <w:pStyle w:val="Normlsr"/>
      </w:pPr>
      <w:r w:rsidRPr="009C2E7C">
        <w:t>Keménfa</w:t>
      </w:r>
    </w:p>
    <w:p w:rsidR="00FD1927" w:rsidRPr="009C2E7C" w:rsidRDefault="00FD1927" w:rsidP="00FD1927">
      <w:pPr>
        <w:pStyle w:val="Normlsr"/>
      </w:pPr>
      <w:r w:rsidRPr="009C2E7C">
        <w:t>Kémes</w:t>
      </w:r>
    </w:p>
    <w:p w:rsidR="00FD1927" w:rsidRPr="009C2E7C" w:rsidRDefault="00FD1927" w:rsidP="00FD1927">
      <w:pPr>
        <w:pStyle w:val="Normlsr"/>
      </w:pPr>
      <w:r w:rsidRPr="009C2E7C">
        <w:t>Kemestaródfa</w:t>
      </w:r>
    </w:p>
    <w:p w:rsidR="00FD1927" w:rsidRPr="009C2E7C" w:rsidRDefault="00FD1927" w:rsidP="00FD1927">
      <w:pPr>
        <w:pStyle w:val="Normlsr"/>
      </w:pPr>
      <w:r w:rsidRPr="009C2E7C">
        <w:t>Kemse</w:t>
      </w:r>
    </w:p>
    <w:p w:rsidR="00FD1927" w:rsidRPr="009C2E7C" w:rsidRDefault="00FD1927" w:rsidP="00FD1927">
      <w:pPr>
        <w:pStyle w:val="Normlsr"/>
      </w:pPr>
      <w:r w:rsidRPr="009C2E7C">
        <w:t>Kenéz</w:t>
      </w:r>
    </w:p>
    <w:p w:rsidR="00FD1927" w:rsidRPr="009C2E7C" w:rsidRDefault="00FD1927" w:rsidP="00FD1927">
      <w:pPr>
        <w:pStyle w:val="Normlsr"/>
      </w:pPr>
      <w:r w:rsidRPr="009C2E7C">
        <w:t>Kenézlő</w:t>
      </w:r>
    </w:p>
    <w:p w:rsidR="00FD1927" w:rsidRPr="009C2E7C" w:rsidRDefault="00FD1927" w:rsidP="00FD1927">
      <w:pPr>
        <w:pStyle w:val="Normlsr"/>
      </w:pPr>
      <w:r w:rsidRPr="009C2E7C">
        <w:t>Kengyel</w:t>
      </w:r>
    </w:p>
    <w:p w:rsidR="00FD1927" w:rsidRPr="009C2E7C" w:rsidRDefault="00FD1927" w:rsidP="00FD1927">
      <w:pPr>
        <w:pStyle w:val="Normlsr"/>
      </w:pPr>
      <w:r w:rsidRPr="009C2E7C">
        <w:t>Kenyeri</w:t>
      </w:r>
    </w:p>
    <w:p w:rsidR="00FD1927" w:rsidRPr="009C2E7C" w:rsidRDefault="00FD1927" w:rsidP="00FD1927">
      <w:pPr>
        <w:pStyle w:val="Normlsr"/>
      </w:pPr>
      <w:r w:rsidRPr="009C2E7C">
        <w:t>Kercaszomor</w:t>
      </w:r>
    </w:p>
    <w:p w:rsidR="00FD1927" w:rsidRPr="009C2E7C" w:rsidRDefault="00FD1927" w:rsidP="00FD1927">
      <w:pPr>
        <w:pStyle w:val="Normlsr"/>
      </w:pPr>
      <w:r w:rsidRPr="009C2E7C">
        <w:t>Kercseliget</w:t>
      </w:r>
    </w:p>
    <w:p w:rsidR="00FD1927" w:rsidRPr="009C2E7C" w:rsidRDefault="00FD1927" w:rsidP="00FD1927">
      <w:pPr>
        <w:pStyle w:val="Normlsr"/>
      </w:pPr>
      <w:r w:rsidRPr="009C2E7C">
        <w:t>Kerecsend</w:t>
      </w:r>
    </w:p>
    <w:p w:rsidR="00FD1927" w:rsidRPr="009C2E7C" w:rsidRDefault="00FD1927" w:rsidP="00FD1927">
      <w:pPr>
        <w:pStyle w:val="Normlsr"/>
      </w:pPr>
      <w:r w:rsidRPr="009C2E7C">
        <w:t>Kerecseny</w:t>
      </w:r>
    </w:p>
    <w:p w:rsidR="00FD1927" w:rsidRPr="009C2E7C" w:rsidRDefault="00FD1927" w:rsidP="00FD1927">
      <w:pPr>
        <w:pStyle w:val="Normlsr"/>
      </w:pPr>
      <w:r w:rsidRPr="009C2E7C">
        <w:t>Kerekharaszt</w:t>
      </w:r>
    </w:p>
    <w:p w:rsidR="00FD1927" w:rsidRPr="009C2E7C" w:rsidRDefault="00FD1927" w:rsidP="00FD1927">
      <w:pPr>
        <w:pStyle w:val="Normlsr"/>
      </w:pPr>
      <w:r w:rsidRPr="009C2E7C">
        <w:t>Kereki</w:t>
      </w:r>
    </w:p>
    <w:p w:rsidR="00FD1927" w:rsidRPr="009C2E7C" w:rsidRDefault="00FD1927" w:rsidP="00FD1927">
      <w:pPr>
        <w:pStyle w:val="Normlsr"/>
      </w:pPr>
      <w:r w:rsidRPr="009C2E7C">
        <w:t>Kerékteleki</w:t>
      </w:r>
    </w:p>
    <w:p w:rsidR="00FD1927" w:rsidRPr="009C2E7C" w:rsidRDefault="00FD1927" w:rsidP="00FD1927">
      <w:pPr>
        <w:pStyle w:val="Normlsr"/>
      </w:pPr>
      <w:r w:rsidRPr="009C2E7C">
        <w:t>Keresztéte</w:t>
      </w:r>
    </w:p>
    <w:p w:rsidR="00FD1927" w:rsidRPr="009C2E7C" w:rsidRDefault="00FD1927" w:rsidP="00FD1927">
      <w:pPr>
        <w:pStyle w:val="Normlsr"/>
      </w:pPr>
      <w:r w:rsidRPr="009C2E7C">
        <w:t>Kerkabarabás</w:t>
      </w:r>
    </w:p>
    <w:p w:rsidR="00FD1927" w:rsidRPr="009C2E7C" w:rsidRDefault="00FD1927" w:rsidP="00FD1927">
      <w:pPr>
        <w:pStyle w:val="Normlsr"/>
      </w:pPr>
      <w:r w:rsidRPr="009C2E7C">
        <w:t>Kerkafalva</w:t>
      </w:r>
    </w:p>
    <w:p w:rsidR="00FD1927" w:rsidRPr="009C2E7C" w:rsidRDefault="00FD1927" w:rsidP="00FD1927">
      <w:pPr>
        <w:pStyle w:val="Normlsr"/>
      </w:pPr>
      <w:r w:rsidRPr="009C2E7C">
        <w:t>Kerkakutas</w:t>
      </w:r>
    </w:p>
    <w:p w:rsidR="00FD1927" w:rsidRPr="009C2E7C" w:rsidRDefault="00FD1927" w:rsidP="00FD1927">
      <w:pPr>
        <w:pStyle w:val="Normlsr"/>
      </w:pPr>
      <w:r w:rsidRPr="009C2E7C">
        <w:t>Kerkáskápolna</w:t>
      </w:r>
    </w:p>
    <w:p w:rsidR="00FD1927" w:rsidRPr="009C2E7C" w:rsidRDefault="00FD1927" w:rsidP="00FD1927">
      <w:pPr>
        <w:pStyle w:val="Normlsr"/>
      </w:pPr>
      <w:r w:rsidRPr="009C2E7C">
        <w:t>Kerkaszentkirály</w:t>
      </w:r>
    </w:p>
    <w:p w:rsidR="00FD1927" w:rsidRPr="009C2E7C" w:rsidRDefault="00FD1927" w:rsidP="00FD1927">
      <w:pPr>
        <w:pStyle w:val="Normlsr"/>
      </w:pPr>
      <w:r w:rsidRPr="009C2E7C">
        <w:t>Kerkateskánd</w:t>
      </w:r>
    </w:p>
    <w:p w:rsidR="00FD1927" w:rsidRPr="009C2E7C" w:rsidRDefault="00FD1927" w:rsidP="00FD1927">
      <w:pPr>
        <w:pStyle w:val="Normlsr"/>
      </w:pPr>
      <w:r w:rsidRPr="009C2E7C">
        <w:t>Kérsemjén</w:t>
      </w:r>
    </w:p>
    <w:p w:rsidR="00FD1927" w:rsidRPr="009C2E7C" w:rsidRDefault="00FD1927" w:rsidP="00FD1927">
      <w:pPr>
        <w:pStyle w:val="Normlsr"/>
      </w:pPr>
      <w:r w:rsidRPr="009C2E7C">
        <w:t>Kerta</w:t>
      </w:r>
    </w:p>
    <w:p w:rsidR="00FD1927" w:rsidRPr="009C2E7C" w:rsidRDefault="00FD1927" w:rsidP="00FD1927">
      <w:pPr>
        <w:pStyle w:val="Normlsr"/>
      </w:pPr>
      <w:r w:rsidRPr="009C2E7C">
        <w:t>Kertészsziget</w:t>
      </w:r>
    </w:p>
    <w:p w:rsidR="00FD1927" w:rsidRPr="009C2E7C" w:rsidRDefault="00FD1927" w:rsidP="00FD1927">
      <w:pPr>
        <w:pStyle w:val="Normlsr"/>
      </w:pPr>
      <w:r w:rsidRPr="009C2E7C">
        <w:t>Keszeg</w:t>
      </w:r>
    </w:p>
    <w:p w:rsidR="00FD1927" w:rsidRPr="009C2E7C" w:rsidRDefault="00FD1927" w:rsidP="00FD1927">
      <w:pPr>
        <w:pStyle w:val="Normlsr"/>
      </w:pPr>
      <w:r w:rsidRPr="009C2E7C">
        <w:t>Kesznyéten</w:t>
      </w:r>
    </w:p>
    <w:p w:rsidR="00FD1927" w:rsidRPr="009C2E7C" w:rsidRDefault="00FD1927" w:rsidP="00FD1927">
      <w:pPr>
        <w:pStyle w:val="Normlsr"/>
      </w:pPr>
      <w:r w:rsidRPr="009C2E7C">
        <w:t>Keszőhidegkút</w:t>
      </w:r>
    </w:p>
    <w:p w:rsidR="00FD1927" w:rsidRPr="009C2E7C" w:rsidRDefault="00FD1927" w:rsidP="00FD1927">
      <w:pPr>
        <w:pStyle w:val="Normlsr"/>
      </w:pPr>
      <w:r w:rsidRPr="009C2E7C">
        <w:t>Kesztölc</w:t>
      </w:r>
    </w:p>
    <w:p w:rsidR="00FD1927" w:rsidRPr="009C2E7C" w:rsidRDefault="00FD1927" w:rsidP="00FD1927">
      <w:pPr>
        <w:pStyle w:val="Normlsr"/>
      </w:pPr>
      <w:r w:rsidRPr="009C2E7C">
        <w:t>Keszü</w:t>
      </w:r>
    </w:p>
    <w:p w:rsidR="00FD1927" w:rsidRPr="009C2E7C" w:rsidRDefault="00FD1927" w:rsidP="00FD1927">
      <w:pPr>
        <w:pStyle w:val="Normlsr"/>
      </w:pPr>
      <w:r w:rsidRPr="009C2E7C">
        <w:t>Kétbodony</w:t>
      </w:r>
    </w:p>
    <w:p w:rsidR="00FD1927" w:rsidRPr="009C2E7C" w:rsidRDefault="00FD1927" w:rsidP="00FD1927">
      <w:pPr>
        <w:pStyle w:val="Normlsr"/>
      </w:pPr>
      <w:r w:rsidRPr="009C2E7C">
        <w:t>Kétegyháza</w:t>
      </w:r>
    </w:p>
    <w:p w:rsidR="00FD1927" w:rsidRPr="009C2E7C" w:rsidRDefault="00FD1927" w:rsidP="00FD1927">
      <w:pPr>
        <w:pStyle w:val="Normlsr"/>
      </w:pPr>
      <w:r w:rsidRPr="009C2E7C">
        <w:t>Kéthely</w:t>
      </w:r>
    </w:p>
    <w:p w:rsidR="00FD1927" w:rsidRPr="009C2E7C" w:rsidRDefault="00FD1927" w:rsidP="00FD1927">
      <w:pPr>
        <w:pStyle w:val="Normlsr"/>
      </w:pPr>
      <w:r w:rsidRPr="009C2E7C">
        <w:t>Kétpó</w:t>
      </w:r>
    </w:p>
    <w:p w:rsidR="00FD1927" w:rsidRPr="009C2E7C" w:rsidRDefault="00FD1927" w:rsidP="00FD1927">
      <w:pPr>
        <w:pStyle w:val="Normlsr"/>
      </w:pPr>
      <w:r w:rsidRPr="009C2E7C">
        <w:t>Kétsoprony</w:t>
      </w:r>
    </w:p>
    <w:p w:rsidR="00FD1927" w:rsidRPr="009C2E7C" w:rsidRDefault="00FD1927" w:rsidP="00FD1927">
      <w:pPr>
        <w:pStyle w:val="Normlsr"/>
      </w:pPr>
      <w:r w:rsidRPr="009C2E7C">
        <w:t>Kétújfalu</w:t>
      </w:r>
    </w:p>
    <w:p w:rsidR="00FD1927" w:rsidRPr="009C2E7C" w:rsidRDefault="00FD1927" w:rsidP="00FD1927">
      <w:pPr>
        <w:pStyle w:val="Normlsr"/>
      </w:pPr>
      <w:r w:rsidRPr="009C2E7C">
        <w:t>Kétvölgy</w:t>
      </w:r>
    </w:p>
    <w:p w:rsidR="00FD1927" w:rsidRPr="009C2E7C" w:rsidRDefault="00FD1927" w:rsidP="00FD1927">
      <w:pPr>
        <w:pStyle w:val="Normlsr"/>
      </w:pPr>
      <w:r w:rsidRPr="009C2E7C">
        <w:lastRenderedPageBreak/>
        <w:t>Kéty</w:t>
      </w:r>
    </w:p>
    <w:p w:rsidR="00FD1927" w:rsidRPr="009C2E7C" w:rsidRDefault="00FD1927" w:rsidP="00FD1927">
      <w:pPr>
        <w:pStyle w:val="Normlsr"/>
      </w:pPr>
      <w:r w:rsidRPr="009C2E7C">
        <w:t>Kevermes</w:t>
      </w:r>
    </w:p>
    <w:p w:rsidR="00FD1927" w:rsidRPr="009C2E7C" w:rsidRDefault="00FD1927" w:rsidP="00FD1927">
      <w:pPr>
        <w:pStyle w:val="Normlsr"/>
      </w:pPr>
      <w:r w:rsidRPr="009C2E7C">
        <w:t>Kilimán</w:t>
      </w:r>
    </w:p>
    <w:p w:rsidR="00FD1927" w:rsidRPr="009C2E7C" w:rsidRDefault="00FD1927" w:rsidP="00FD1927">
      <w:pPr>
        <w:pStyle w:val="Normlsr"/>
      </w:pPr>
      <w:r w:rsidRPr="009C2E7C">
        <w:t>Kimle</w:t>
      </w:r>
    </w:p>
    <w:p w:rsidR="00FD1927" w:rsidRPr="009C2E7C" w:rsidRDefault="00FD1927" w:rsidP="00FD1927">
      <w:pPr>
        <w:pStyle w:val="Normlsr"/>
      </w:pPr>
      <w:r w:rsidRPr="009C2E7C">
        <w:t>Kincsesbánya</w:t>
      </w:r>
    </w:p>
    <w:p w:rsidR="00FD1927" w:rsidRPr="009C2E7C" w:rsidRDefault="00FD1927" w:rsidP="00FD1927">
      <w:pPr>
        <w:pStyle w:val="Normlsr"/>
      </w:pPr>
      <w:r w:rsidRPr="009C2E7C">
        <w:t>Királd</w:t>
      </w:r>
    </w:p>
    <w:p w:rsidR="00FD1927" w:rsidRPr="009C2E7C" w:rsidRDefault="00FD1927" w:rsidP="00FD1927">
      <w:pPr>
        <w:pStyle w:val="Normlsr"/>
      </w:pPr>
      <w:r w:rsidRPr="009C2E7C">
        <w:t>Királyegyháza</w:t>
      </w:r>
    </w:p>
    <w:p w:rsidR="00FD1927" w:rsidRPr="009C2E7C" w:rsidRDefault="00FD1927" w:rsidP="00FD1927">
      <w:pPr>
        <w:pStyle w:val="Normlsr"/>
      </w:pPr>
      <w:r w:rsidRPr="009C2E7C">
        <w:t>Királyhegyes</w:t>
      </w:r>
    </w:p>
    <w:p w:rsidR="00FD1927" w:rsidRPr="009C2E7C" w:rsidRDefault="00FD1927" w:rsidP="00FD1927">
      <w:pPr>
        <w:pStyle w:val="Normlsr"/>
      </w:pPr>
      <w:r w:rsidRPr="009C2E7C">
        <w:t>Királyszentistván</w:t>
      </w:r>
    </w:p>
    <w:p w:rsidR="00FD1927" w:rsidRPr="009C2E7C" w:rsidRDefault="00FD1927" w:rsidP="00FD1927">
      <w:pPr>
        <w:pStyle w:val="Normlsr"/>
      </w:pPr>
      <w:r w:rsidRPr="009C2E7C">
        <w:t>Kisapáti</w:t>
      </w:r>
    </w:p>
    <w:p w:rsidR="00FD1927" w:rsidRPr="009C2E7C" w:rsidRDefault="00FD1927" w:rsidP="00FD1927">
      <w:pPr>
        <w:pStyle w:val="Normlsr"/>
      </w:pPr>
      <w:r w:rsidRPr="009C2E7C">
        <w:t>Kisapostag</w:t>
      </w:r>
    </w:p>
    <w:p w:rsidR="00FD1927" w:rsidRPr="009C2E7C" w:rsidRDefault="00FD1927" w:rsidP="00FD1927">
      <w:pPr>
        <w:pStyle w:val="Normlsr"/>
      </w:pPr>
      <w:r w:rsidRPr="009C2E7C">
        <w:t>Kisar</w:t>
      </w:r>
    </w:p>
    <w:p w:rsidR="00FD1927" w:rsidRPr="009C2E7C" w:rsidRDefault="00FD1927" w:rsidP="00FD1927">
      <w:pPr>
        <w:pStyle w:val="Normlsr"/>
      </w:pPr>
      <w:r w:rsidRPr="009C2E7C">
        <w:t>Kisasszond</w:t>
      </w:r>
    </w:p>
    <w:p w:rsidR="00FD1927" w:rsidRPr="009C2E7C" w:rsidRDefault="00FD1927" w:rsidP="00FD1927">
      <w:pPr>
        <w:pStyle w:val="Normlsr"/>
      </w:pPr>
      <w:r w:rsidRPr="009C2E7C">
        <w:t>Kisasszonyfa</w:t>
      </w:r>
    </w:p>
    <w:p w:rsidR="00FD1927" w:rsidRPr="009C2E7C" w:rsidRDefault="00FD1927" w:rsidP="00FD1927">
      <w:pPr>
        <w:pStyle w:val="Normlsr"/>
      </w:pPr>
      <w:r w:rsidRPr="009C2E7C">
        <w:t>Kisbabot</w:t>
      </w:r>
    </w:p>
    <w:p w:rsidR="00FD1927" w:rsidRPr="009C2E7C" w:rsidRDefault="00FD1927" w:rsidP="00FD1927">
      <w:pPr>
        <w:pStyle w:val="Normlsr"/>
      </w:pPr>
      <w:r w:rsidRPr="009C2E7C">
        <w:t>Kisbágyon</w:t>
      </w:r>
    </w:p>
    <w:p w:rsidR="00FD1927" w:rsidRPr="009C2E7C" w:rsidRDefault="00FD1927" w:rsidP="00FD1927">
      <w:pPr>
        <w:pStyle w:val="Normlsr"/>
      </w:pPr>
      <w:r w:rsidRPr="009C2E7C">
        <w:t>Kisbajcs</w:t>
      </w:r>
    </w:p>
    <w:p w:rsidR="00FD1927" w:rsidRPr="009C2E7C" w:rsidRDefault="00FD1927" w:rsidP="00FD1927">
      <w:pPr>
        <w:pStyle w:val="Normlsr"/>
      </w:pPr>
      <w:r w:rsidRPr="009C2E7C">
        <w:t>Kisbajom</w:t>
      </w:r>
    </w:p>
    <w:p w:rsidR="00FD1927" w:rsidRPr="009C2E7C" w:rsidRDefault="00FD1927" w:rsidP="00FD1927">
      <w:pPr>
        <w:pStyle w:val="Normlsr"/>
      </w:pPr>
      <w:r w:rsidRPr="009C2E7C">
        <w:t>Kisbárapáti</w:t>
      </w:r>
    </w:p>
    <w:p w:rsidR="00FD1927" w:rsidRPr="009C2E7C" w:rsidRDefault="00FD1927" w:rsidP="00FD1927">
      <w:pPr>
        <w:pStyle w:val="Normlsr"/>
      </w:pPr>
      <w:r w:rsidRPr="009C2E7C">
        <w:t>Kisbárkány</w:t>
      </w:r>
    </w:p>
    <w:p w:rsidR="00FD1927" w:rsidRPr="009C2E7C" w:rsidRDefault="00FD1927" w:rsidP="00FD1927">
      <w:pPr>
        <w:pStyle w:val="Normlsr"/>
      </w:pPr>
      <w:r w:rsidRPr="009C2E7C">
        <w:t>Kisberény</w:t>
      </w:r>
    </w:p>
    <w:p w:rsidR="00FD1927" w:rsidRPr="009C2E7C" w:rsidRDefault="00FD1927" w:rsidP="00FD1927">
      <w:pPr>
        <w:pStyle w:val="Normlsr"/>
      </w:pPr>
      <w:r w:rsidRPr="009C2E7C">
        <w:t>Kisberzseny</w:t>
      </w:r>
    </w:p>
    <w:p w:rsidR="00FD1927" w:rsidRPr="009C2E7C" w:rsidRDefault="00FD1927" w:rsidP="00FD1927">
      <w:pPr>
        <w:pStyle w:val="Normlsr"/>
      </w:pPr>
      <w:r w:rsidRPr="009C2E7C">
        <w:t>Kisbeszterce</w:t>
      </w:r>
    </w:p>
    <w:p w:rsidR="00FD1927" w:rsidRPr="009C2E7C" w:rsidRDefault="00FD1927" w:rsidP="00FD1927">
      <w:pPr>
        <w:pStyle w:val="Normlsr"/>
      </w:pPr>
      <w:r w:rsidRPr="009C2E7C">
        <w:t>Kisbodak</w:t>
      </w:r>
    </w:p>
    <w:p w:rsidR="00FD1927" w:rsidRPr="009C2E7C" w:rsidRDefault="00FD1927" w:rsidP="00FD1927">
      <w:pPr>
        <w:pStyle w:val="Normlsr"/>
      </w:pPr>
      <w:r w:rsidRPr="009C2E7C">
        <w:t>Kisbucsa</w:t>
      </w:r>
    </w:p>
    <w:p w:rsidR="00FD1927" w:rsidRPr="009C2E7C" w:rsidRDefault="00FD1927" w:rsidP="00FD1927">
      <w:pPr>
        <w:pStyle w:val="Normlsr"/>
      </w:pPr>
      <w:r w:rsidRPr="009C2E7C">
        <w:t>Kisbudmér</w:t>
      </w:r>
    </w:p>
    <w:p w:rsidR="00FD1927" w:rsidRPr="009C2E7C" w:rsidRDefault="00FD1927" w:rsidP="00FD1927">
      <w:pPr>
        <w:pStyle w:val="Normlsr"/>
      </w:pPr>
      <w:r w:rsidRPr="009C2E7C">
        <w:t>Kiscsécs</w:t>
      </w:r>
    </w:p>
    <w:p w:rsidR="00FD1927" w:rsidRPr="009C2E7C" w:rsidRDefault="00FD1927" w:rsidP="00FD1927">
      <w:pPr>
        <w:pStyle w:val="Normlsr"/>
      </w:pPr>
      <w:r w:rsidRPr="009C2E7C">
        <w:t>Kiscsehi</w:t>
      </w:r>
    </w:p>
    <w:p w:rsidR="00FD1927" w:rsidRPr="009C2E7C" w:rsidRDefault="00FD1927" w:rsidP="00FD1927">
      <w:pPr>
        <w:pStyle w:val="Normlsr"/>
      </w:pPr>
      <w:r w:rsidRPr="009C2E7C">
        <w:t>Kiscsősz</w:t>
      </w:r>
    </w:p>
    <w:p w:rsidR="00FD1927" w:rsidRPr="009C2E7C" w:rsidRDefault="00FD1927" w:rsidP="00FD1927">
      <w:pPr>
        <w:pStyle w:val="Normlsr"/>
      </w:pPr>
      <w:r w:rsidRPr="009C2E7C">
        <w:t>Kisdér</w:t>
      </w:r>
    </w:p>
    <w:p w:rsidR="00FD1927" w:rsidRPr="009C2E7C" w:rsidRDefault="00FD1927" w:rsidP="00FD1927">
      <w:pPr>
        <w:pStyle w:val="Normlsr"/>
      </w:pPr>
      <w:r w:rsidRPr="009C2E7C">
        <w:t>Kisdobsza</w:t>
      </w:r>
    </w:p>
    <w:p w:rsidR="00FD1927" w:rsidRPr="009C2E7C" w:rsidRDefault="00FD1927" w:rsidP="00FD1927">
      <w:pPr>
        <w:pStyle w:val="Normlsr"/>
      </w:pPr>
      <w:r w:rsidRPr="009C2E7C">
        <w:t>Kisdombegyház</w:t>
      </w:r>
    </w:p>
    <w:p w:rsidR="00FD1927" w:rsidRPr="009C2E7C" w:rsidRDefault="00FD1927" w:rsidP="00FD1927">
      <w:pPr>
        <w:pStyle w:val="Normlsr"/>
      </w:pPr>
      <w:r w:rsidRPr="009C2E7C">
        <w:t>Kisdorog</w:t>
      </w:r>
    </w:p>
    <w:p w:rsidR="00FD1927" w:rsidRPr="009C2E7C" w:rsidRDefault="00FD1927" w:rsidP="00FD1927">
      <w:pPr>
        <w:pStyle w:val="Normlsr"/>
      </w:pPr>
      <w:r w:rsidRPr="009C2E7C">
        <w:t>Kisecset</w:t>
      </w:r>
    </w:p>
    <w:p w:rsidR="00FD1927" w:rsidRPr="009C2E7C" w:rsidRDefault="00FD1927" w:rsidP="00FD1927">
      <w:pPr>
        <w:pStyle w:val="Normlsr"/>
      </w:pPr>
      <w:r w:rsidRPr="009C2E7C">
        <w:t>Kisfalud</w:t>
      </w:r>
    </w:p>
    <w:p w:rsidR="00FD1927" w:rsidRPr="009C2E7C" w:rsidRDefault="00FD1927" w:rsidP="00FD1927">
      <w:pPr>
        <w:pStyle w:val="Normlsr"/>
      </w:pPr>
      <w:r w:rsidRPr="009C2E7C">
        <w:t>Kisfüzes</w:t>
      </w:r>
    </w:p>
    <w:p w:rsidR="00FD1927" w:rsidRPr="009C2E7C" w:rsidRDefault="00FD1927" w:rsidP="00FD1927">
      <w:pPr>
        <w:pStyle w:val="Normlsr"/>
      </w:pPr>
      <w:r w:rsidRPr="009C2E7C">
        <w:t>Kisgörbő</w:t>
      </w:r>
    </w:p>
    <w:p w:rsidR="00FD1927" w:rsidRPr="009C2E7C" w:rsidRDefault="00FD1927" w:rsidP="00FD1927">
      <w:pPr>
        <w:pStyle w:val="Normlsr"/>
      </w:pPr>
      <w:r w:rsidRPr="009C2E7C">
        <w:t>Kisgyalán</w:t>
      </w:r>
    </w:p>
    <w:p w:rsidR="00FD1927" w:rsidRPr="009C2E7C" w:rsidRDefault="00FD1927" w:rsidP="00FD1927">
      <w:pPr>
        <w:pStyle w:val="Normlsr"/>
      </w:pPr>
      <w:r w:rsidRPr="009C2E7C">
        <w:t>Kisgyőr</w:t>
      </w:r>
    </w:p>
    <w:p w:rsidR="00FD1927" w:rsidRPr="009C2E7C" w:rsidRDefault="00FD1927" w:rsidP="00FD1927">
      <w:pPr>
        <w:pStyle w:val="Normlsr"/>
      </w:pPr>
      <w:r w:rsidRPr="009C2E7C">
        <w:t>Kishajmás</w:t>
      </w:r>
    </w:p>
    <w:p w:rsidR="00FD1927" w:rsidRPr="009C2E7C" w:rsidRDefault="00FD1927" w:rsidP="00FD1927">
      <w:pPr>
        <w:pStyle w:val="Normlsr"/>
      </w:pPr>
      <w:r w:rsidRPr="009C2E7C">
        <w:t>Kisharsány</w:t>
      </w:r>
    </w:p>
    <w:p w:rsidR="00FD1927" w:rsidRPr="009C2E7C" w:rsidRDefault="00FD1927" w:rsidP="00FD1927">
      <w:pPr>
        <w:pStyle w:val="Normlsr"/>
      </w:pPr>
      <w:r w:rsidRPr="009C2E7C">
        <w:t>Kishartyán</w:t>
      </w:r>
    </w:p>
    <w:p w:rsidR="00FD1927" w:rsidRPr="009C2E7C" w:rsidRDefault="00FD1927" w:rsidP="00FD1927">
      <w:pPr>
        <w:pStyle w:val="Normlsr"/>
      </w:pPr>
      <w:r w:rsidRPr="009C2E7C">
        <w:t>Kisherend</w:t>
      </w:r>
    </w:p>
    <w:p w:rsidR="00FD1927" w:rsidRPr="009C2E7C" w:rsidRDefault="00FD1927" w:rsidP="00FD1927">
      <w:pPr>
        <w:pStyle w:val="Normlsr"/>
      </w:pPr>
      <w:r w:rsidRPr="009C2E7C">
        <w:t>Kishódos</w:t>
      </w:r>
    </w:p>
    <w:p w:rsidR="00FD1927" w:rsidRPr="009C2E7C" w:rsidRDefault="00FD1927" w:rsidP="00FD1927">
      <w:pPr>
        <w:pStyle w:val="Normlsr"/>
      </w:pPr>
      <w:r w:rsidRPr="009C2E7C">
        <w:t>Kishuta</w:t>
      </w:r>
    </w:p>
    <w:p w:rsidR="00FD1927" w:rsidRPr="009C2E7C" w:rsidRDefault="00FD1927" w:rsidP="00FD1927">
      <w:pPr>
        <w:pStyle w:val="Normlsr"/>
      </w:pPr>
      <w:r w:rsidRPr="009C2E7C">
        <w:t>Kisigmánd</w:t>
      </w:r>
    </w:p>
    <w:p w:rsidR="00FD1927" w:rsidRPr="009C2E7C" w:rsidRDefault="00FD1927" w:rsidP="00FD1927">
      <w:pPr>
        <w:pStyle w:val="Normlsr"/>
      </w:pPr>
      <w:r w:rsidRPr="009C2E7C">
        <w:t>Kisjakabfalva</w:t>
      </w:r>
    </w:p>
    <w:p w:rsidR="00FD1927" w:rsidRPr="009C2E7C" w:rsidRDefault="00FD1927" w:rsidP="00FD1927">
      <w:pPr>
        <w:pStyle w:val="Normlsr"/>
      </w:pPr>
      <w:r w:rsidRPr="009C2E7C">
        <w:t>Kiskassa</w:t>
      </w:r>
    </w:p>
    <w:p w:rsidR="00FD1927" w:rsidRPr="009C2E7C" w:rsidRDefault="00FD1927" w:rsidP="00FD1927">
      <w:pPr>
        <w:pStyle w:val="Normlsr"/>
      </w:pPr>
      <w:r w:rsidRPr="009C2E7C">
        <w:t>Kiskinizs</w:t>
      </w:r>
    </w:p>
    <w:p w:rsidR="00FD1927" w:rsidRPr="009C2E7C" w:rsidRDefault="00FD1927" w:rsidP="00FD1927">
      <w:pPr>
        <w:pStyle w:val="Normlsr"/>
      </w:pPr>
      <w:r w:rsidRPr="009C2E7C">
        <w:t>Kiskorpád</w:t>
      </w:r>
    </w:p>
    <w:p w:rsidR="00FD1927" w:rsidRPr="009C2E7C" w:rsidRDefault="00FD1927" w:rsidP="00FD1927">
      <w:pPr>
        <w:pStyle w:val="Normlsr"/>
      </w:pPr>
      <w:r w:rsidRPr="009C2E7C">
        <w:lastRenderedPageBreak/>
        <w:t>Kiskunlacháza</w:t>
      </w:r>
    </w:p>
    <w:p w:rsidR="00FD1927" w:rsidRPr="009C2E7C" w:rsidRDefault="00FD1927" w:rsidP="00FD1927">
      <w:pPr>
        <w:pStyle w:val="Normlsr"/>
      </w:pPr>
      <w:r w:rsidRPr="009C2E7C">
        <w:t>Kiskutas</w:t>
      </w:r>
    </w:p>
    <w:p w:rsidR="00FD1927" w:rsidRPr="009C2E7C" w:rsidRDefault="00FD1927" w:rsidP="00FD1927">
      <w:pPr>
        <w:pStyle w:val="Normlsr"/>
      </w:pPr>
      <w:r w:rsidRPr="009C2E7C">
        <w:t>Kisláng</w:t>
      </w:r>
    </w:p>
    <w:p w:rsidR="00FD1927" w:rsidRPr="009C2E7C" w:rsidRDefault="00FD1927" w:rsidP="00FD1927">
      <w:pPr>
        <w:pStyle w:val="Normlsr"/>
      </w:pPr>
      <w:r w:rsidRPr="009C2E7C">
        <w:t>Kisléta</w:t>
      </w:r>
    </w:p>
    <w:p w:rsidR="00FD1927" w:rsidRPr="009C2E7C" w:rsidRDefault="00FD1927" w:rsidP="00FD1927">
      <w:pPr>
        <w:pStyle w:val="Normlsr"/>
      </w:pPr>
      <w:r w:rsidRPr="009C2E7C">
        <w:t>Kislippó</w:t>
      </w:r>
    </w:p>
    <w:p w:rsidR="00FD1927" w:rsidRPr="009C2E7C" w:rsidRDefault="00FD1927" w:rsidP="00FD1927">
      <w:pPr>
        <w:pStyle w:val="Normlsr"/>
      </w:pPr>
      <w:r w:rsidRPr="009C2E7C">
        <w:t>Kislőd</w:t>
      </w:r>
    </w:p>
    <w:p w:rsidR="00FD1927" w:rsidRPr="009C2E7C" w:rsidRDefault="00FD1927" w:rsidP="00FD1927">
      <w:pPr>
        <w:pStyle w:val="Normlsr"/>
      </w:pPr>
      <w:r w:rsidRPr="009C2E7C">
        <w:t>Kismányok</w:t>
      </w:r>
    </w:p>
    <w:p w:rsidR="00FD1927" w:rsidRPr="009C2E7C" w:rsidRDefault="00FD1927" w:rsidP="00FD1927">
      <w:pPr>
        <w:pStyle w:val="Normlsr"/>
      </w:pPr>
      <w:r w:rsidRPr="009C2E7C">
        <w:t>Kismarja</w:t>
      </w:r>
    </w:p>
    <w:p w:rsidR="00FD1927" w:rsidRPr="009C2E7C" w:rsidRDefault="00FD1927" w:rsidP="00FD1927">
      <w:pPr>
        <w:pStyle w:val="Normlsr"/>
      </w:pPr>
      <w:r w:rsidRPr="009C2E7C">
        <w:t>Kismaros</w:t>
      </w:r>
    </w:p>
    <w:p w:rsidR="00FD1927" w:rsidRPr="009C2E7C" w:rsidRDefault="00FD1927" w:rsidP="00FD1927">
      <w:pPr>
        <w:pStyle w:val="Normlsr"/>
      </w:pPr>
      <w:r w:rsidRPr="009C2E7C">
        <w:t>Kisnamény</w:t>
      </w:r>
    </w:p>
    <w:p w:rsidR="00FD1927" w:rsidRPr="009C2E7C" w:rsidRDefault="00FD1927" w:rsidP="00FD1927">
      <w:pPr>
        <w:pStyle w:val="Normlsr"/>
      </w:pPr>
      <w:r w:rsidRPr="009C2E7C">
        <w:t>Kisnána</w:t>
      </w:r>
    </w:p>
    <w:p w:rsidR="00FD1927" w:rsidRPr="009C2E7C" w:rsidRDefault="00FD1927" w:rsidP="00FD1927">
      <w:pPr>
        <w:pStyle w:val="Normlsr"/>
      </w:pPr>
      <w:r w:rsidRPr="009C2E7C">
        <w:t>Kisnémedi</w:t>
      </w:r>
    </w:p>
    <w:p w:rsidR="00FD1927" w:rsidRPr="009C2E7C" w:rsidRDefault="00FD1927" w:rsidP="00FD1927">
      <w:pPr>
        <w:pStyle w:val="Normlsr"/>
      </w:pPr>
      <w:r w:rsidRPr="009C2E7C">
        <w:t>Kisnyárád</w:t>
      </w:r>
    </w:p>
    <w:p w:rsidR="00FD1927" w:rsidRPr="009C2E7C" w:rsidRDefault="00FD1927" w:rsidP="00FD1927">
      <w:pPr>
        <w:pStyle w:val="Normlsr"/>
      </w:pPr>
      <w:r w:rsidRPr="009C2E7C">
        <w:t>Kispalád</w:t>
      </w:r>
    </w:p>
    <w:p w:rsidR="00FD1927" w:rsidRPr="009C2E7C" w:rsidRDefault="00FD1927" w:rsidP="00FD1927">
      <w:pPr>
        <w:pStyle w:val="Normlsr"/>
      </w:pPr>
      <w:r w:rsidRPr="009C2E7C">
        <w:t>Kispáli</w:t>
      </w:r>
    </w:p>
    <w:p w:rsidR="00FD1927" w:rsidRPr="009C2E7C" w:rsidRDefault="00FD1927" w:rsidP="00FD1927">
      <w:pPr>
        <w:pStyle w:val="Normlsr"/>
      </w:pPr>
      <w:r w:rsidRPr="009C2E7C">
        <w:t>Kispirit</w:t>
      </w:r>
    </w:p>
    <w:p w:rsidR="00FD1927" w:rsidRPr="009C2E7C" w:rsidRDefault="00FD1927" w:rsidP="00FD1927">
      <w:pPr>
        <w:pStyle w:val="Normlsr"/>
      </w:pPr>
      <w:r w:rsidRPr="009C2E7C">
        <w:t>Kisrákos</w:t>
      </w:r>
    </w:p>
    <w:p w:rsidR="00FD1927" w:rsidRPr="009C2E7C" w:rsidRDefault="00FD1927" w:rsidP="00FD1927">
      <w:pPr>
        <w:pStyle w:val="Normlsr"/>
      </w:pPr>
      <w:r w:rsidRPr="009C2E7C">
        <w:t>Kisrécse</w:t>
      </w:r>
    </w:p>
    <w:p w:rsidR="00FD1927" w:rsidRPr="009C2E7C" w:rsidRDefault="00FD1927" w:rsidP="00FD1927">
      <w:pPr>
        <w:pStyle w:val="Normlsr"/>
      </w:pPr>
      <w:r w:rsidRPr="009C2E7C">
        <w:t>Kisrozvágy</w:t>
      </w:r>
    </w:p>
    <w:p w:rsidR="00FD1927" w:rsidRPr="009C2E7C" w:rsidRDefault="00FD1927" w:rsidP="00FD1927">
      <w:pPr>
        <w:pStyle w:val="Normlsr"/>
      </w:pPr>
      <w:r w:rsidRPr="009C2E7C">
        <w:t>Kissikátor</w:t>
      </w:r>
    </w:p>
    <w:p w:rsidR="00FD1927" w:rsidRPr="009C2E7C" w:rsidRDefault="00FD1927" w:rsidP="00FD1927">
      <w:pPr>
        <w:pStyle w:val="Normlsr"/>
      </w:pPr>
      <w:r w:rsidRPr="009C2E7C">
        <w:t>Kissomlyó</w:t>
      </w:r>
    </w:p>
    <w:p w:rsidR="00FD1927" w:rsidRPr="009C2E7C" w:rsidRDefault="00FD1927" w:rsidP="00FD1927">
      <w:pPr>
        <w:pStyle w:val="Normlsr"/>
      </w:pPr>
      <w:r w:rsidRPr="009C2E7C">
        <w:t>Kistamási</w:t>
      </w:r>
    </w:p>
    <w:p w:rsidR="00FD1927" w:rsidRPr="009C2E7C" w:rsidRDefault="00FD1927" w:rsidP="00FD1927">
      <w:pPr>
        <w:pStyle w:val="Normlsr"/>
      </w:pPr>
      <w:r w:rsidRPr="009C2E7C">
        <w:t>Kistapolca</w:t>
      </w:r>
    </w:p>
    <w:p w:rsidR="00FD1927" w:rsidRPr="009C2E7C" w:rsidRDefault="00FD1927" w:rsidP="00FD1927">
      <w:pPr>
        <w:pStyle w:val="Normlsr"/>
      </w:pPr>
      <w:r w:rsidRPr="009C2E7C">
        <w:t>Kistokaj</w:t>
      </w:r>
    </w:p>
    <w:p w:rsidR="00FD1927" w:rsidRPr="009C2E7C" w:rsidRDefault="00FD1927" w:rsidP="00FD1927">
      <w:pPr>
        <w:pStyle w:val="Normlsr"/>
      </w:pPr>
      <w:r w:rsidRPr="009C2E7C">
        <w:t>Kistolmács</w:t>
      </w:r>
    </w:p>
    <w:p w:rsidR="00FD1927" w:rsidRPr="009C2E7C" w:rsidRDefault="00FD1927" w:rsidP="00FD1927">
      <w:pPr>
        <w:pStyle w:val="Normlsr"/>
      </w:pPr>
      <w:r w:rsidRPr="009C2E7C">
        <w:t>Kistormás</w:t>
      </w:r>
    </w:p>
    <w:p w:rsidR="00FD1927" w:rsidRPr="009C2E7C" w:rsidRDefault="00FD1927" w:rsidP="00FD1927">
      <w:pPr>
        <w:pStyle w:val="Normlsr"/>
      </w:pPr>
      <w:r w:rsidRPr="009C2E7C">
        <w:t>Kistótfalu</w:t>
      </w:r>
    </w:p>
    <w:p w:rsidR="00FD1927" w:rsidRPr="009C2E7C" w:rsidRDefault="00FD1927" w:rsidP="00FD1927">
      <w:pPr>
        <w:pStyle w:val="Normlsr"/>
      </w:pPr>
      <w:r w:rsidRPr="009C2E7C">
        <w:t>Kisunyom</w:t>
      </w:r>
    </w:p>
    <w:p w:rsidR="00FD1927" w:rsidRPr="009C2E7C" w:rsidRDefault="00FD1927" w:rsidP="00FD1927">
      <w:pPr>
        <w:pStyle w:val="Normlsr"/>
      </w:pPr>
      <w:r w:rsidRPr="009C2E7C">
        <w:t>Kisvarsány</w:t>
      </w:r>
    </w:p>
    <w:p w:rsidR="00FD1927" w:rsidRPr="009C2E7C" w:rsidRDefault="00FD1927" w:rsidP="00FD1927">
      <w:pPr>
        <w:pStyle w:val="Normlsr"/>
      </w:pPr>
      <w:r w:rsidRPr="009C2E7C">
        <w:t>Kisvásárhely</w:t>
      </w:r>
    </w:p>
    <w:p w:rsidR="00FD1927" w:rsidRPr="009C2E7C" w:rsidRDefault="00FD1927" w:rsidP="00FD1927">
      <w:pPr>
        <w:pStyle w:val="Normlsr"/>
      </w:pPr>
      <w:r w:rsidRPr="009C2E7C">
        <w:t>Kisvaszar</w:t>
      </w:r>
    </w:p>
    <w:p w:rsidR="00FD1927" w:rsidRPr="009C2E7C" w:rsidRDefault="00FD1927" w:rsidP="00FD1927">
      <w:pPr>
        <w:pStyle w:val="Normlsr"/>
      </w:pPr>
      <w:r w:rsidRPr="009C2E7C">
        <w:t>Kisvejke</w:t>
      </w:r>
    </w:p>
    <w:p w:rsidR="00FD1927" w:rsidRPr="009C2E7C" w:rsidRDefault="00FD1927" w:rsidP="00FD1927">
      <w:pPr>
        <w:pStyle w:val="Normlsr"/>
      </w:pPr>
      <w:r w:rsidRPr="009C2E7C">
        <w:t>Kiszombor</w:t>
      </w:r>
    </w:p>
    <w:p w:rsidR="00FD1927" w:rsidRPr="009C2E7C" w:rsidRDefault="00FD1927" w:rsidP="00FD1927">
      <w:pPr>
        <w:pStyle w:val="Normlsr"/>
      </w:pPr>
      <w:r w:rsidRPr="009C2E7C">
        <w:t>Kiszsidány</w:t>
      </w:r>
    </w:p>
    <w:p w:rsidR="00FD1927" w:rsidRPr="009C2E7C" w:rsidRDefault="00FD1927" w:rsidP="00FD1927">
      <w:pPr>
        <w:pStyle w:val="Normlsr"/>
      </w:pPr>
      <w:r w:rsidRPr="009C2E7C">
        <w:t>Kisszállás</w:t>
      </w:r>
    </w:p>
    <w:p w:rsidR="00FD1927" w:rsidRPr="009C2E7C" w:rsidRDefault="00FD1927" w:rsidP="00FD1927">
      <w:pPr>
        <w:pStyle w:val="Normlsr"/>
      </w:pPr>
      <w:r w:rsidRPr="009C2E7C">
        <w:t>Kisszékely</w:t>
      </w:r>
    </w:p>
    <w:p w:rsidR="00FD1927" w:rsidRPr="009C2E7C" w:rsidRDefault="00FD1927" w:rsidP="00FD1927">
      <w:pPr>
        <w:pStyle w:val="Normlsr"/>
      </w:pPr>
      <w:r w:rsidRPr="009C2E7C">
        <w:t>Kisszekeres</w:t>
      </w:r>
    </w:p>
    <w:p w:rsidR="00FD1927" w:rsidRPr="009C2E7C" w:rsidRDefault="00FD1927" w:rsidP="00FD1927">
      <w:pPr>
        <w:pStyle w:val="Normlsr"/>
      </w:pPr>
      <w:r w:rsidRPr="009C2E7C">
        <w:t>Kisszentmárton</w:t>
      </w:r>
    </w:p>
    <w:p w:rsidR="00FD1927" w:rsidRPr="009C2E7C" w:rsidRDefault="00FD1927" w:rsidP="00FD1927">
      <w:pPr>
        <w:pStyle w:val="Normlsr"/>
      </w:pPr>
      <w:r w:rsidRPr="009C2E7C">
        <w:t>Kissziget</w:t>
      </w:r>
    </w:p>
    <w:p w:rsidR="00FD1927" w:rsidRPr="009C2E7C" w:rsidRDefault="00FD1927" w:rsidP="00FD1927">
      <w:pPr>
        <w:pStyle w:val="Normlsr"/>
      </w:pPr>
      <w:r w:rsidRPr="009C2E7C">
        <w:t>Kisszőlős</w:t>
      </w:r>
    </w:p>
    <w:p w:rsidR="00FD1927" w:rsidRPr="009C2E7C" w:rsidRDefault="00FD1927" w:rsidP="00FD1927">
      <w:pPr>
        <w:pStyle w:val="Normlsr"/>
      </w:pPr>
      <w:r w:rsidRPr="009C2E7C">
        <w:t>Klárafalva</w:t>
      </w:r>
    </w:p>
    <w:p w:rsidR="00FD1927" w:rsidRPr="009C2E7C" w:rsidRDefault="00FD1927" w:rsidP="00FD1927">
      <w:pPr>
        <w:pStyle w:val="Normlsr"/>
      </w:pPr>
      <w:r w:rsidRPr="009C2E7C">
        <w:t>Kocs</w:t>
      </w:r>
    </w:p>
    <w:p w:rsidR="00FD1927" w:rsidRPr="009C2E7C" w:rsidRDefault="00FD1927" w:rsidP="00FD1927">
      <w:pPr>
        <w:pStyle w:val="Normlsr"/>
      </w:pPr>
      <w:r w:rsidRPr="009C2E7C">
        <w:t>Kocsér</w:t>
      </w:r>
    </w:p>
    <w:p w:rsidR="00FD1927" w:rsidRPr="009C2E7C" w:rsidRDefault="00FD1927" w:rsidP="00FD1927">
      <w:pPr>
        <w:pStyle w:val="Normlsr"/>
      </w:pPr>
      <w:r w:rsidRPr="009C2E7C">
        <w:t>Kocsola</w:t>
      </w:r>
    </w:p>
    <w:p w:rsidR="00FD1927" w:rsidRPr="009C2E7C" w:rsidRDefault="00FD1927" w:rsidP="00FD1927">
      <w:pPr>
        <w:pStyle w:val="Normlsr"/>
      </w:pPr>
      <w:r w:rsidRPr="009C2E7C">
        <w:t>Kocsord</w:t>
      </w:r>
    </w:p>
    <w:p w:rsidR="00FD1927" w:rsidRPr="009C2E7C" w:rsidRDefault="00FD1927" w:rsidP="00FD1927">
      <w:pPr>
        <w:pStyle w:val="Normlsr"/>
      </w:pPr>
      <w:r w:rsidRPr="009C2E7C">
        <w:t>Kóka</w:t>
      </w:r>
    </w:p>
    <w:p w:rsidR="00FD1927" w:rsidRPr="009C2E7C" w:rsidRDefault="00FD1927" w:rsidP="00FD1927">
      <w:pPr>
        <w:pStyle w:val="Normlsr"/>
      </w:pPr>
      <w:r w:rsidRPr="009C2E7C">
        <w:t>Kokad</w:t>
      </w:r>
    </w:p>
    <w:p w:rsidR="00FD1927" w:rsidRPr="009C2E7C" w:rsidRDefault="00FD1927" w:rsidP="00FD1927">
      <w:pPr>
        <w:pStyle w:val="Normlsr"/>
      </w:pPr>
      <w:r w:rsidRPr="009C2E7C">
        <w:t>Kolontár</w:t>
      </w:r>
    </w:p>
    <w:p w:rsidR="00FD1927" w:rsidRPr="009C2E7C" w:rsidRDefault="00FD1927" w:rsidP="00FD1927">
      <w:pPr>
        <w:pStyle w:val="Normlsr"/>
      </w:pPr>
      <w:r w:rsidRPr="009C2E7C">
        <w:t>Komjáti</w:t>
      </w:r>
    </w:p>
    <w:p w:rsidR="00FD1927" w:rsidRPr="009C2E7C" w:rsidRDefault="00FD1927" w:rsidP="00FD1927">
      <w:pPr>
        <w:pStyle w:val="Normlsr"/>
      </w:pPr>
      <w:r w:rsidRPr="009C2E7C">
        <w:t>Komlódtótfalu</w:t>
      </w:r>
    </w:p>
    <w:p w:rsidR="00FD1927" w:rsidRPr="009C2E7C" w:rsidRDefault="00FD1927" w:rsidP="00FD1927">
      <w:pPr>
        <w:pStyle w:val="Normlsr"/>
      </w:pPr>
      <w:r w:rsidRPr="009C2E7C">
        <w:lastRenderedPageBreak/>
        <w:t>Komlósd</w:t>
      </w:r>
    </w:p>
    <w:p w:rsidR="00FD1927" w:rsidRPr="009C2E7C" w:rsidRDefault="00FD1927" w:rsidP="00FD1927">
      <w:pPr>
        <w:pStyle w:val="Normlsr"/>
      </w:pPr>
      <w:r w:rsidRPr="009C2E7C">
        <w:t>Komlóska</w:t>
      </w:r>
    </w:p>
    <w:p w:rsidR="00FD1927" w:rsidRPr="009C2E7C" w:rsidRDefault="00FD1927" w:rsidP="00FD1927">
      <w:pPr>
        <w:pStyle w:val="Normlsr"/>
      </w:pPr>
      <w:r w:rsidRPr="009C2E7C">
        <w:t>Komoró</w:t>
      </w:r>
    </w:p>
    <w:p w:rsidR="00FD1927" w:rsidRPr="009C2E7C" w:rsidRDefault="00FD1927" w:rsidP="00FD1927">
      <w:pPr>
        <w:pStyle w:val="Normlsr"/>
      </w:pPr>
      <w:r w:rsidRPr="009C2E7C">
        <w:t>Kompolt</w:t>
      </w:r>
    </w:p>
    <w:p w:rsidR="00FD1927" w:rsidRPr="009C2E7C" w:rsidRDefault="00FD1927" w:rsidP="00FD1927">
      <w:pPr>
        <w:pStyle w:val="Normlsr"/>
      </w:pPr>
      <w:r w:rsidRPr="009C2E7C">
        <w:t>Kondó</w:t>
      </w:r>
    </w:p>
    <w:p w:rsidR="00FD1927" w:rsidRPr="009C2E7C" w:rsidRDefault="00FD1927" w:rsidP="00FD1927">
      <w:pPr>
        <w:pStyle w:val="Normlsr"/>
      </w:pPr>
      <w:r w:rsidRPr="009C2E7C">
        <w:t>Kondorfa</w:t>
      </w:r>
    </w:p>
    <w:p w:rsidR="00FD1927" w:rsidRPr="009C2E7C" w:rsidRDefault="00FD1927" w:rsidP="00FD1927">
      <w:pPr>
        <w:pStyle w:val="Normlsr"/>
      </w:pPr>
      <w:r w:rsidRPr="009C2E7C">
        <w:t>Kondoros</w:t>
      </w:r>
    </w:p>
    <w:p w:rsidR="00FD1927" w:rsidRPr="009C2E7C" w:rsidRDefault="00FD1927" w:rsidP="00FD1927">
      <w:pPr>
        <w:pStyle w:val="Normlsr"/>
      </w:pPr>
      <w:r w:rsidRPr="009C2E7C">
        <w:t>Kóny</w:t>
      </w:r>
    </w:p>
    <w:p w:rsidR="00FD1927" w:rsidRPr="009C2E7C" w:rsidRDefault="00FD1927" w:rsidP="00FD1927">
      <w:pPr>
        <w:pStyle w:val="Normlsr"/>
      </w:pPr>
      <w:r w:rsidRPr="009C2E7C">
        <w:t>Konyár</w:t>
      </w:r>
    </w:p>
    <w:p w:rsidR="00FD1927" w:rsidRPr="009C2E7C" w:rsidRDefault="00FD1927" w:rsidP="00FD1927">
      <w:pPr>
        <w:pStyle w:val="Normlsr"/>
      </w:pPr>
      <w:r w:rsidRPr="009C2E7C">
        <w:t>Kópháza</w:t>
      </w:r>
    </w:p>
    <w:p w:rsidR="00FD1927" w:rsidRPr="009C2E7C" w:rsidRDefault="00FD1927" w:rsidP="00FD1927">
      <w:pPr>
        <w:pStyle w:val="Normlsr"/>
      </w:pPr>
      <w:r w:rsidRPr="009C2E7C">
        <w:t>Koppányszántó</w:t>
      </w:r>
    </w:p>
    <w:p w:rsidR="00FD1927" w:rsidRPr="009C2E7C" w:rsidRDefault="00FD1927" w:rsidP="00FD1927">
      <w:pPr>
        <w:pStyle w:val="Normlsr"/>
      </w:pPr>
      <w:r w:rsidRPr="009C2E7C">
        <w:t>Korlát</w:t>
      </w:r>
    </w:p>
    <w:p w:rsidR="00FD1927" w:rsidRPr="009C2E7C" w:rsidRDefault="00FD1927" w:rsidP="00FD1927">
      <w:pPr>
        <w:pStyle w:val="Normlsr"/>
      </w:pPr>
      <w:r w:rsidRPr="009C2E7C">
        <w:t>Koroncó</w:t>
      </w:r>
    </w:p>
    <w:p w:rsidR="00FD1927" w:rsidRPr="009C2E7C" w:rsidRDefault="00FD1927" w:rsidP="00FD1927">
      <w:pPr>
        <w:pStyle w:val="Normlsr"/>
      </w:pPr>
      <w:r w:rsidRPr="009C2E7C">
        <w:t>Kórós</w:t>
      </w:r>
    </w:p>
    <w:p w:rsidR="00FD1927" w:rsidRPr="009C2E7C" w:rsidRDefault="00FD1927" w:rsidP="00FD1927">
      <w:pPr>
        <w:pStyle w:val="Normlsr"/>
      </w:pPr>
      <w:r w:rsidRPr="009C2E7C">
        <w:t>Kosd</w:t>
      </w:r>
    </w:p>
    <w:p w:rsidR="00FD1927" w:rsidRPr="009C2E7C" w:rsidRDefault="00FD1927" w:rsidP="00FD1927">
      <w:pPr>
        <w:pStyle w:val="Normlsr"/>
      </w:pPr>
      <w:r w:rsidRPr="009C2E7C">
        <w:t>Kóspallag</w:t>
      </w:r>
    </w:p>
    <w:p w:rsidR="00FD1927" w:rsidRPr="009C2E7C" w:rsidRDefault="00FD1927" w:rsidP="00FD1927">
      <w:pPr>
        <w:pStyle w:val="Normlsr"/>
      </w:pPr>
      <w:r w:rsidRPr="009C2E7C">
        <w:t>Kótaj</w:t>
      </w:r>
    </w:p>
    <w:p w:rsidR="00FD1927" w:rsidRPr="009C2E7C" w:rsidRDefault="00FD1927" w:rsidP="00FD1927">
      <w:pPr>
        <w:pStyle w:val="Normlsr"/>
      </w:pPr>
      <w:r w:rsidRPr="009C2E7C">
        <w:t>Kovácshida</w:t>
      </w:r>
    </w:p>
    <w:p w:rsidR="00FD1927" w:rsidRPr="009C2E7C" w:rsidRDefault="00FD1927" w:rsidP="00FD1927">
      <w:pPr>
        <w:pStyle w:val="Normlsr"/>
      </w:pPr>
      <w:r w:rsidRPr="009C2E7C">
        <w:t>Kovácsszénája</w:t>
      </w:r>
    </w:p>
    <w:p w:rsidR="00FD1927" w:rsidRPr="009C2E7C" w:rsidRDefault="00FD1927" w:rsidP="00FD1927">
      <w:pPr>
        <w:pStyle w:val="Normlsr"/>
      </w:pPr>
      <w:r w:rsidRPr="009C2E7C">
        <w:t>Kovácsvágás</w:t>
      </w:r>
    </w:p>
    <w:p w:rsidR="00FD1927" w:rsidRPr="009C2E7C" w:rsidRDefault="00FD1927" w:rsidP="00FD1927">
      <w:pPr>
        <w:pStyle w:val="Normlsr"/>
      </w:pPr>
      <w:r w:rsidRPr="009C2E7C">
        <w:t>Kozárd</w:t>
      </w:r>
    </w:p>
    <w:p w:rsidR="00FD1927" w:rsidRPr="009C2E7C" w:rsidRDefault="00FD1927" w:rsidP="00FD1927">
      <w:pPr>
        <w:pStyle w:val="Normlsr"/>
      </w:pPr>
      <w:r w:rsidRPr="009C2E7C">
        <w:t>Kozmadombja</w:t>
      </w:r>
    </w:p>
    <w:p w:rsidR="00FD1927" w:rsidRPr="009C2E7C" w:rsidRDefault="00FD1927" w:rsidP="00FD1927">
      <w:pPr>
        <w:pStyle w:val="Normlsr"/>
      </w:pPr>
      <w:r w:rsidRPr="009C2E7C">
        <w:t>Köblény</w:t>
      </w:r>
    </w:p>
    <w:p w:rsidR="00FD1927" w:rsidRPr="009C2E7C" w:rsidRDefault="00FD1927" w:rsidP="00FD1927">
      <w:pPr>
        <w:pStyle w:val="Normlsr"/>
      </w:pPr>
      <w:r w:rsidRPr="009C2E7C">
        <w:t>Köcsk</w:t>
      </w:r>
    </w:p>
    <w:p w:rsidR="00FD1927" w:rsidRPr="009C2E7C" w:rsidRDefault="00FD1927" w:rsidP="00FD1927">
      <w:pPr>
        <w:pStyle w:val="Normlsr"/>
      </w:pPr>
      <w:r w:rsidRPr="009C2E7C">
        <w:t>Kökény</w:t>
      </w:r>
    </w:p>
    <w:p w:rsidR="00FD1927" w:rsidRPr="009C2E7C" w:rsidRDefault="00FD1927" w:rsidP="00FD1927">
      <w:pPr>
        <w:pStyle w:val="Normlsr"/>
      </w:pPr>
      <w:r w:rsidRPr="009C2E7C">
        <w:t>Kőkút</w:t>
      </w:r>
    </w:p>
    <w:p w:rsidR="00FD1927" w:rsidRPr="009C2E7C" w:rsidRDefault="00FD1927" w:rsidP="00FD1927">
      <w:pPr>
        <w:pStyle w:val="Normlsr"/>
      </w:pPr>
      <w:r w:rsidRPr="009C2E7C">
        <w:t>Kölcse</w:t>
      </w:r>
    </w:p>
    <w:p w:rsidR="00FD1927" w:rsidRPr="009C2E7C" w:rsidRDefault="00FD1927" w:rsidP="00FD1927">
      <w:pPr>
        <w:pStyle w:val="Normlsr"/>
      </w:pPr>
      <w:r w:rsidRPr="009C2E7C">
        <w:t>Kölesd</w:t>
      </w:r>
    </w:p>
    <w:p w:rsidR="00FD1927" w:rsidRPr="009C2E7C" w:rsidRDefault="00FD1927" w:rsidP="00FD1927">
      <w:pPr>
        <w:pStyle w:val="Normlsr"/>
      </w:pPr>
      <w:r w:rsidRPr="009C2E7C">
        <w:t>Kölked</w:t>
      </w:r>
    </w:p>
    <w:p w:rsidR="00FD1927" w:rsidRPr="009C2E7C" w:rsidRDefault="00FD1927" w:rsidP="00FD1927">
      <w:pPr>
        <w:pStyle w:val="Normlsr"/>
      </w:pPr>
      <w:r w:rsidRPr="009C2E7C">
        <w:t>Kömlő</w:t>
      </w:r>
    </w:p>
    <w:p w:rsidR="00FD1927" w:rsidRPr="009C2E7C" w:rsidRDefault="00FD1927" w:rsidP="00FD1927">
      <w:pPr>
        <w:pStyle w:val="Normlsr"/>
      </w:pPr>
      <w:r w:rsidRPr="009C2E7C">
        <w:t>Kömlőd</w:t>
      </w:r>
    </w:p>
    <w:p w:rsidR="00FD1927" w:rsidRPr="009C2E7C" w:rsidRDefault="00FD1927" w:rsidP="00FD1927">
      <w:pPr>
        <w:pStyle w:val="Normlsr"/>
      </w:pPr>
      <w:r w:rsidRPr="009C2E7C">
        <w:t>Kömörő</w:t>
      </w:r>
    </w:p>
    <w:p w:rsidR="00FD1927" w:rsidRPr="009C2E7C" w:rsidRDefault="00FD1927" w:rsidP="00FD1927">
      <w:pPr>
        <w:pStyle w:val="Normlsr"/>
      </w:pPr>
      <w:r w:rsidRPr="009C2E7C">
        <w:t>Kömpöc</w:t>
      </w:r>
    </w:p>
    <w:p w:rsidR="00FD1927" w:rsidRPr="009C2E7C" w:rsidRDefault="00FD1927" w:rsidP="00FD1927">
      <w:pPr>
        <w:pStyle w:val="Normlsr"/>
      </w:pPr>
      <w:r w:rsidRPr="009C2E7C">
        <w:t>Környe</w:t>
      </w:r>
    </w:p>
    <w:p w:rsidR="00FD1927" w:rsidRPr="009C2E7C" w:rsidRDefault="00FD1927" w:rsidP="00FD1927">
      <w:pPr>
        <w:pStyle w:val="Normlsr"/>
      </w:pPr>
      <w:r w:rsidRPr="009C2E7C">
        <w:t>Köröm</w:t>
      </w:r>
    </w:p>
    <w:p w:rsidR="00FD1927" w:rsidRPr="009C2E7C" w:rsidRDefault="00FD1927" w:rsidP="00FD1927">
      <w:pPr>
        <w:pStyle w:val="Normlsr"/>
      </w:pPr>
      <w:r w:rsidRPr="009C2E7C">
        <w:t>Kőröshegy</w:t>
      </w:r>
    </w:p>
    <w:p w:rsidR="00FD1927" w:rsidRPr="009C2E7C" w:rsidRDefault="00FD1927" w:rsidP="00FD1927">
      <w:pPr>
        <w:pStyle w:val="Normlsr"/>
      </w:pPr>
      <w:r w:rsidRPr="009C2E7C">
        <w:t>Körösnagyharsány</w:t>
      </w:r>
    </w:p>
    <w:p w:rsidR="00FD1927" w:rsidRPr="009C2E7C" w:rsidRDefault="00FD1927" w:rsidP="00FD1927">
      <w:pPr>
        <w:pStyle w:val="Normlsr"/>
      </w:pPr>
      <w:r w:rsidRPr="009C2E7C">
        <w:t>Köröstarcsa</w:t>
      </w:r>
    </w:p>
    <w:p w:rsidR="00FD1927" w:rsidRPr="009C2E7C" w:rsidRDefault="00FD1927" w:rsidP="00FD1927">
      <w:pPr>
        <w:pStyle w:val="Normlsr"/>
      </w:pPr>
      <w:r w:rsidRPr="009C2E7C">
        <w:t>Kőröstetétlen</w:t>
      </w:r>
    </w:p>
    <w:p w:rsidR="00FD1927" w:rsidRPr="009C2E7C" w:rsidRDefault="00FD1927" w:rsidP="00FD1927">
      <w:pPr>
        <w:pStyle w:val="Normlsr"/>
      </w:pPr>
      <w:r w:rsidRPr="009C2E7C">
        <w:t>Körösújfalu</w:t>
      </w:r>
    </w:p>
    <w:p w:rsidR="00FD1927" w:rsidRPr="009C2E7C" w:rsidRDefault="00FD1927" w:rsidP="00FD1927">
      <w:pPr>
        <w:pStyle w:val="Normlsr"/>
      </w:pPr>
      <w:r w:rsidRPr="009C2E7C">
        <w:t>Körösszakál</w:t>
      </w:r>
    </w:p>
    <w:p w:rsidR="00FD1927" w:rsidRPr="009C2E7C" w:rsidRDefault="00FD1927" w:rsidP="00FD1927">
      <w:pPr>
        <w:pStyle w:val="Normlsr"/>
      </w:pPr>
      <w:r w:rsidRPr="009C2E7C">
        <w:t>Körösszegapáti</w:t>
      </w:r>
    </w:p>
    <w:p w:rsidR="00FD1927" w:rsidRPr="009C2E7C" w:rsidRDefault="00FD1927" w:rsidP="00FD1927">
      <w:pPr>
        <w:pStyle w:val="Normlsr"/>
      </w:pPr>
      <w:r w:rsidRPr="009C2E7C">
        <w:t>Kőszárhegy</w:t>
      </w:r>
    </w:p>
    <w:p w:rsidR="00FD1927" w:rsidRPr="009C2E7C" w:rsidRDefault="00FD1927" w:rsidP="00FD1927">
      <w:pPr>
        <w:pStyle w:val="Normlsr"/>
      </w:pPr>
      <w:r w:rsidRPr="009C2E7C">
        <w:t>Kőszegdoroszló</w:t>
      </w:r>
    </w:p>
    <w:p w:rsidR="00FD1927" w:rsidRPr="009C2E7C" w:rsidRDefault="00FD1927" w:rsidP="00FD1927">
      <w:pPr>
        <w:pStyle w:val="Normlsr"/>
      </w:pPr>
      <w:r w:rsidRPr="009C2E7C">
        <w:t>Kőszegpaty</w:t>
      </w:r>
    </w:p>
    <w:p w:rsidR="00FD1927" w:rsidRPr="009C2E7C" w:rsidRDefault="00FD1927" w:rsidP="00FD1927">
      <w:pPr>
        <w:pStyle w:val="Normlsr"/>
      </w:pPr>
      <w:r w:rsidRPr="009C2E7C">
        <w:t>Kőszegszerdahely</w:t>
      </w:r>
    </w:p>
    <w:p w:rsidR="00FD1927" w:rsidRPr="009C2E7C" w:rsidRDefault="00FD1927" w:rsidP="00FD1927">
      <w:pPr>
        <w:pStyle w:val="Normlsr"/>
      </w:pPr>
      <w:r w:rsidRPr="009C2E7C">
        <w:t>Kötcse</w:t>
      </w:r>
    </w:p>
    <w:p w:rsidR="00FD1927" w:rsidRPr="009C2E7C" w:rsidRDefault="00FD1927" w:rsidP="00FD1927">
      <w:pPr>
        <w:pStyle w:val="Normlsr"/>
      </w:pPr>
      <w:r w:rsidRPr="009C2E7C">
        <w:t>Kötegyán</w:t>
      </w:r>
    </w:p>
    <w:p w:rsidR="00FD1927" w:rsidRPr="009C2E7C" w:rsidRDefault="00FD1927" w:rsidP="00FD1927">
      <w:pPr>
        <w:pStyle w:val="Normlsr"/>
      </w:pPr>
      <w:r w:rsidRPr="009C2E7C">
        <w:t>Kőtelek</w:t>
      </w:r>
    </w:p>
    <w:p w:rsidR="00FD1927" w:rsidRPr="009C2E7C" w:rsidRDefault="00FD1927" w:rsidP="00FD1927">
      <w:pPr>
        <w:pStyle w:val="Normlsr"/>
      </w:pPr>
      <w:r w:rsidRPr="009C2E7C">
        <w:t>Kővágóörs</w:t>
      </w:r>
    </w:p>
    <w:p w:rsidR="00FD1927" w:rsidRPr="009C2E7C" w:rsidRDefault="00FD1927" w:rsidP="00FD1927">
      <w:pPr>
        <w:pStyle w:val="Normlsr"/>
      </w:pPr>
      <w:r w:rsidRPr="009C2E7C">
        <w:lastRenderedPageBreak/>
        <w:t>Kővágószőlős</w:t>
      </w:r>
    </w:p>
    <w:p w:rsidR="00FD1927" w:rsidRPr="009C2E7C" w:rsidRDefault="00FD1927" w:rsidP="00FD1927">
      <w:pPr>
        <w:pStyle w:val="Normlsr"/>
      </w:pPr>
      <w:r w:rsidRPr="009C2E7C">
        <w:t>Kővágótöttös</w:t>
      </w:r>
    </w:p>
    <w:p w:rsidR="00FD1927" w:rsidRPr="009C2E7C" w:rsidRDefault="00FD1927" w:rsidP="00FD1927">
      <w:pPr>
        <w:pStyle w:val="Normlsr"/>
      </w:pPr>
      <w:r w:rsidRPr="009C2E7C">
        <w:t>Kövegy</w:t>
      </w:r>
    </w:p>
    <w:p w:rsidR="00FD1927" w:rsidRPr="009C2E7C" w:rsidRDefault="00FD1927" w:rsidP="00FD1927">
      <w:pPr>
        <w:pStyle w:val="Normlsr"/>
      </w:pPr>
      <w:r w:rsidRPr="009C2E7C">
        <w:t>Köveskál</w:t>
      </w:r>
    </w:p>
    <w:p w:rsidR="00FD1927" w:rsidRPr="009C2E7C" w:rsidRDefault="00FD1927" w:rsidP="00FD1927">
      <w:pPr>
        <w:pStyle w:val="Normlsr"/>
      </w:pPr>
      <w:r w:rsidRPr="009C2E7C">
        <w:t>Krasznokvajda</w:t>
      </w:r>
    </w:p>
    <w:p w:rsidR="00FD1927" w:rsidRPr="009C2E7C" w:rsidRDefault="00FD1927" w:rsidP="00FD1927">
      <w:pPr>
        <w:pStyle w:val="Normlsr"/>
      </w:pPr>
      <w:r w:rsidRPr="009C2E7C">
        <w:t>Kulcs</w:t>
      </w:r>
    </w:p>
    <w:p w:rsidR="00FD1927" w:rsidRPr="009C2E7C" w:rsidRDefault="00FD1927" w:rsidP="00FD1927">
      <w:pPr>
        <w:pStyle w:val="Normlsr"/>
      </w:pPr>
      <w:r w:rsidRPr="009C2E7C">
        <w:t>Kunadacs</w:t>
      </w:r>
    </w:p>
    <w:p w:rsidR="00FD1927" w:rsidRPr="009C2E7C" w:rsidRDefault="00FD1927" w:rsidP="00FD1927">
      <w:pPr>
        <w:pStyle w:val="Normlsr"/>
      </w:pPr>
      <w:r w:rsidRPr="009C2E7C">
        <w:t>Kunágota</w:t>
      </w:r>
    </w:p>
    <w:p w:rsidR="00FD1927" w:rsidRPr="009C2E7C" w:rsidRDefault="00FD1927" w:rsidP="00FD1927">
      <w:pPr>
        <w:pStyle w:val="Normlsr"/>
      </w:pPr>
      <w:r w:rsidRPr="009C2E7C">
        <w:t>Kunbaja</w:t>
      </w:r>
    </w:p>
    <w:p w:rsidR="00FD1927" w:rsidRPr="009C2E7C" w:rsidRDefault="00FD1927" w:rsidP="00FD1927">
      <w:pPr>
        <w:pStyle w:val="Normlsr"/>
      </w:pPr>
      <w:r w:rsidRPr="009C2E7C">
        <w:t>Kunbaracs</w:t>
      </w:r>
    </w:p>
    <w:p w:rsidR="00FD1927" w:rsidRPr="009C2E7C" w:rsidRDefault="00FD1927" w:rsidP="00FD1927">
      <w:pPr>
        <w:pStyle w:val="Normlsr"/>
      </w:pPr>
      <w:r w:rsidRPr="009C2E7C">
        <w:t>Kuncsorba</w:t>
      </w:r>
    </w:p>
    <w:p w:rsidR="00FD1927" w:rsidRPr="009C2E7C" w:rsidRDefault="00FD1927" w:rsidP="00FD1927">
      <w:pPr>
        <w:pStyle w:val="Normlsr"/>
      </w:pPr>
      <w:r w:rsidRPr="009C2E7C">
        <w:t>Kunfehértó</w:t>
      </w:r>
    </w:p>
    <w:p w:rsidR="00FD1927" w:rsidRPr="009C2E7C" w:rsidRDefault="00FD1927" w:rsidP="00FD1927">
      <w:pPr>
        <w:pStyle w:val="Normlsr"/>
      </w:pPr>
      <w:r w:rsidRPr="009C2E7C">
        <w:t>Kunmadaras</w:t>
      </w:r>
    </w:p>
    <w:p w:rsidR="00FD1927" w:rsidRPr="009C2E7C" w:rsidRDefault="00FD1927" w:rsidP="00FD1927">
      <w:pPr>
        <w:pStyle w:val="Normlsr"/>
      </w:pPr>
      <w:r w:rsidRPr="009C2E7C">
        <w:t>Kunpeszér</w:t>
      </w:r>
    </w:p>
    <w:p w:rsidR="00FD1927" w:rsidRPr="009C2E7C" w:rsidRDefault="00FD1927" w:rsidP="00FD1927">
      <w:pPr>
        <w:pStyle w:val="Normlsr"/>
      </w:pPr>
      <w:r w:rsidRPr="009C2E7C">
        <w:t>Kunszállás</w:t>
      </w:r>
    </w:p>
    <w:p w:rsidR="00FD1927" w:rsidRPr="009C2E7C" w:rsidRDefault="00FD1927" w:rsidP="00FD1927">
      <w:pPr>
        <w:pStyle w:val="Normlsr"/>
      </w:pPr>
      <w:r w:rsidRPr="009C2E7C">
        <w:t>Kunsziget</w:t>
      </w:r>
    </w:p>
    <w:p w:rsidR="00FD1927" w:rsidRPr="009C2E7C" w:rsidRDefault="00FD1927" w:rsidP="00FD1927">
      <w:pPr>
        <w:pStyle w:val="Normlsr"/>
      </w:pPr>
      <w:r w:rsidRPr="009C2E7C">
        <w:t>Kup</w:t>
      </w:r>
    </w:p>
    <w:p w:rsidR="00FD1927" w:rsidRPr="009C2E7C" w:rsidRDefault="00FD1927" w:rsidP="00FD1927">
      <w:pPr>
        <w:pStyle w:val="Normlsr"/>
      </w:pPr>
      <w:r w:rsidRPr="009C2E7C">
        <w:t>Kupa</w:t>
      </w:r>
    </w:p>
    <w:p w:rsidR="00FD1927" w:rsidRPr="009C2E7C" w:rsidRDefault="00FD1927" w:rsidP="00FD1927">
      <w:pPr>
        <w:pStyle w:val="Normlsr"/>
      </w:pPr>
      <w:r w:rsidRPr="009C2E7C">
        <w:t>Kurd</w:t>
      </w:r>
    </w:p>
    <w:p w:rsidR="00FD1927" w:rsidRPr="009C2E7C" w:rsidRDefault="00FD1927" w:rsidP="00FD1927">
      <w:pPr>
        <w:pStyle w:val="Normlsr"/>
      </w:pPr>
      <w:r w:rsidRPr="009C2E7C">
        <w:t>Kurityán</w:t>
      </w:r>
    </w:p>
    <w:p w:rsidR="00FD1927" w:rsidRPr="009C2E7C" w:rsidRDefault="00FD1927" w:rsidP="00FD1927">
      <w:pPr>
        <w:pStyle w:val="Normlsr"/>
      </w:pPr>
      <w:r w:rsidRPr="009C2E7C">
        <w:t>Kustánszeg</w:t>
      </w:r>
    </w:p>
    <w:p w:rsidR="00FD1927" w:rsidRPr="009C2E7C" w:rsidRDefault="00FD1927" w:rsidP="00FD1927">
      <w:pPr>
        <w:pStyle w:val="Normlsr"/>
      </w:pPr>
      <w:r w:rsidRPr="009C2E7C">
        <w:t>Kutas</w:t>
      </w:r>
    </w:p>
    <w:p w:rsidR="00FD1927" w:rsidRPr="009C2E7C" w:rsidRDefault="00FD1927" w:rsidP="00FD1927">
      <w:pPr>
        <w:pStyle w:val="Normlsr"/>
      </w:pPr>
      <w:r w:rsidRPr="009C2E7C">
        <w:t>Kutasó</w:t>
      </w:r>
    </w:p>
    <w:p w:rsidR="00FD1927" w:rsidRPr="009C2E7C" w:rsidRDefault="00FD1927" w:rsidP="00FD1927">
      <w:pPr>
        <w:pStyle w:val="Normlsr"/>
      </w:pPr>
      <w:r w:rsidRPr="009C2E7C">
        <w:t>Kübekháza</w:t>
      </w:r>
    </w:p>
    <w:p w:rsidR="00FD1927" w:rsidRPr="009C2E7C" w:rsidRDefault="00FD1927" w:rsidP="00FD1927">
      <w:pPr>
        <w:pStyle w:val="Normlsr"/>
      </w:pPr>
      <w:r w:rsidRPr="009C2E7C">
        <w:t>Külsősárd</w:t>
      </w:r>
    </w:p>
    <w:p w:rsidR="00FD1927" w:rsidRPr="009C2E7C" w:rsidRDefault="00FD1927" w:rsidP="00FD1927">
      <w:pPr>
        <w:pStyle w:val="Normlsr"/>
      </w:pPr>
      <w:r w:rsidRPr="009C2E7C">
        <w:t>Külsővat</w:t>
      </w:r>
    </w:p>
    <w:p w:rsidR="00FD1927" w:rsidRPr="009C2E7C" w:rsidRDefault="00FD1927" w:rsidP="00FD1927">
      <w:pPr>
        <w:pStyle w:val="Normlsr"/>
      </w:pPr>
      <w:r w:rsidRPr="009C2E7C">
        <w:t>Küngös</w:t>
      </w:r>
    </w:p>
    <w:p w:rsidR="00FD1927" w:rsidRPr="009C2E7C" w:rsidRDefault="00FD1927" w:rsidP="00FD1927">
      <w:pPr>
        <w:pStyle w:val="Normlsr"/>
      </w:pPr>
      <w:r w:rsidRPr="009C2E7C">
        <w:t>Lábod</w:t>
      </w:r>
    </w:p>
    <w:p w:rsidR="00FD1927" w:rsidRPr="009C2E7C" w:rsidRDefault="00FD1927" w:rsidP="00FD1927">
      <w:pPr>
        <w:pStyle w:val="Normlsr"/>
      </w:pPr>
      <w:r w:rsidRPr="009C2E7C">
        <w:t>Lácacséke</w:t>
      </w:r>
    </w:p>
    <w:p w:rsidR="00FD1927" w:rsidRPr="009C2E7C" w:rsidRDefault="00FD1927" w:rsidP="00FD1927">
      <w:pPr>
        <w:pStyle w:val="Normlsr"/>
      </w:pPr>
      <w:r w:rsidRPr="009C2E7C">
        <w:t>Lad</w:t>
      </w:r>
    </w:p>
    <w:p w:rsidR="00FD1927" w:rsidRPr="009C2E7C" w:rsidRDefault="00FD1927" w:rsidP="00FD1927">
      <w:pPr>
        <w:pStyle w:val="Normlsr"/>
      </w:pPr>
      <w:r w:rsidRPr="009C2E7C">
        <w:t>Ladánybene</w:t>
      </w:r>
    </w:p>
    <w:p w:rsidR="00FD1927" w:rsidRPr="009C2E7C" w:rsidRDefault="00FD1927" w:rsidP="00FD1927">
      <w:pPr>
        <w:pStyle w:val="Normlsr"/>
      </w:pPr>
      <w:r w:rsidRPr="009C2E7C">
        <w:t>Ládbesenyő</w:t>
      </w:r>
    </w:p>
    <w:p w:rsidR="00FD1927" w:rsidRPr="009C2E7C" w:rsidRDefault="00FD1927" w:rsidP="00FD1927">
      <w:pPr>
        <w:pStyle w:val="Normlsr"/>
      </w:pPr>
      <w:r w:rsidRPr="009C2E7C">
        <w:t>Lajoskomárom</w:t>
      </w:r>
    </w:p>
    <w:p w:rsidR="00FD1927" w:rsidRPr="009C2E7C" w:rsidRDefault="00FD1927" w:rsidP="00FD1927">
      <w:pPr>
        <w:pStyle w:val="Normlsr"/>
      </w:pPr>
      <w:r w:rsidRPr="009C2E7C">
        <w:t>Lak</w:t>
      </w:r>
    </w:p>
    <w:p w:rsidR="00FD1927" w:rsidRPr="009C2E7C" w:rsidRDefault="00FD1927" w:rsidP="00FD1927">
      <w:pPr>
        <w:pStyle w:val="Normlsr"/>
      </w:pPr>
      <w:r w:rsidRPr="009C2E7C">
        <w:t>Lakhegy</w:t>
      </w:r>
    </w:p>
    <w:p w:rsidR="00FD1927" w:rsidRPr="009C2E7C" w:rsidRDefault="00FD1927" w:rsidP="00FD1927">
      <w:pPr>
        <w:pStyle w:val="Normlsr"/>
      </w:pPr>
      <w:r w:rsidRPr="009C2E7C">
        <w:t>Lakitelek</w:t>
      </w:r>
    </w:p>
    <w:p w:rsidR="00FD1927" w:rsidRPr="009C2E7C" w:rsidRDefault="00FD1927" w:rsidP="00FD1927">
      <w:pPr>
        <w:pStyle w:val="Normlsr"/>
      </w:pPr>
      <w:r w:rsidRPr="009C2E7C">
        <w:t>Lakócsa</w:t>
      </w:r>
    </w:p>
    <w:p w:rsidR="00FD1927" w:rsidRPr="009C2E7C" w:rsidRDefault="00FD1927" w:rsidP="00FD1927">
      <w:pPr>
        <w:pStyle w:val="Normlsr"/>
      </w:pPr>
      <w:r w:rsidRPr="009C2E7C">
        <w:t>Lánycsók</w:t>
      </w:r>
    </w:p>
    <w:p w:rsidR="00FD1927" w:rsidRPr="009C2E7C" w:rsidRDefault="00FD1927" w:rsidP="00FD1927">
      <w:pPr>
        <w:pStyle w:val="Normlsr"/>
      </w:pPr>
      <w:r w:rsidRPr="009C2E7C">
        <w:t>Lápafő</w:t>
      </w:r>
    </w:p>
    <w:p w:rsidR="00FD1927" w:rsidRPr="009C2E7C" w:rsidRDefault="00FD1927" w:rsidP="00FD1927">
      <w:pPr>
        <w:pStyle w:val="Normlsr"/>
      </w:pPr>
      <w:r w:rsidRPr="009C2E7C">
        <w:t>Lapáncsa</w:t>
      </w:r>
    </w:p>
    <w:p w:rsidR="00FD1927" w:rsidRPr="009C2E7C" w:rsidRDefault="00FD1927" w:rsidP="00FD1927">
      <w:pPr>
        <w:pStyle w:val="Normlsr"/>
      </w:pPr>
      <w:r w:rsidRPr="009C2E7C">
        <w:t>Laskod</w:t>
      </w:r>
    </w:p>
    <w:p w:rsidR="00FD1927" w:rsidRPr="009C2E7C" w:rsidRDefault="00FD1927" w:rsidP="00FD1927">
      <w:pPr>
        <w:pStyle w:val="Normlsr"/>
      </w:pPr>
      <w:r w:rsidRPr="009C2E7C">
        <w:t>Lasztonya</w:t>
      </w:r>
    </w:p>
    <w:p w:rsidR="00FD1927" w:rsidRPr="009C2E7C" w:rsidRDefault="00FD1927" w:rsidP="00FD1927">
      <w:pPr>
        <w:pStyle w:val="Normlsr"/>
      </w:pPr>
      <w:r w:rsidRPr="009C2E7C">
        <w:t>Látrány</w:t>
      </w:r>
    </w:p>
    <w:p w:rsidR="00FD1927" w:rsidRPr="009C2E7C" w:rsidRDefault="00FD1927" w:rsidP="00FD1927">
      <w:pPr>
        <w:pStyle w:val="Normlsr"/>
      </w:pPr>
      <w:r w:rsidRPr="009C2E7C">
        <w:t>Lázi</w:t>
      </w:r>
    </w:p>
    <w:p w:rsidR="00FD1927" w:rsidRPr="009C2E7C" w:rsidRDefault="00FD1927" w:rsidP="00FD1927">
      <w:pPr>
        <w:pStyle w:val="Normlsr"/>
      </w:pPr>
      <w:r w:rsidRPr="009C2E7C">
        <w:t>Leányvár</w:t>
      </w:r>
    </w:p>
    <w:p w:rsidR="00FD1927" w:rsidRPr="009C2E7C" w:rsidRDefault="00FD1927" w:rsidP="00FD1927">
      <w:pPr>
        <w:pStyle w:val="Normlsr"/>
      </w:pPr>
      <w:r w:rsidRPr="009C2E7C">
        <w:t>Lébény</w:t>
      </w:r>
    </w:p>
    <w:p w:rsidR="00FD1927" w:rsidRPr="009C2E7C" w:rsidRDefault="00FD1927" w:rsidP="00FD1927">
      <w:pPr>
        <w:pStyle w:val="Normlsr"/>
      </w:pPr>
      <w:r w:rsidRPr="009C2E7C">
        <w:t>Legénd</w:t>
      </w:r>
    </w:p>
    <w:p w:rsidR="00FD1927" w:rsidRPr="009C2E7C" w:rsidRDefault="00FD1927" w:rsidP="00FD1927">
      <w:pPr>
        <w:pStyle w:val="Normlsr"/>
      </w:pPr>
      <w:r w:rsidRPr="009C2E7C">
        <w:t>Legyesbénye</w:t>
      </w:r>
    </w:p>
    <w:p w:rsidR="00FD1927" w:rsidRPr="009C2E7C" w:rsidRDefault="00FD1927" w:rsidP="00FD1927">
      <w:pPr>
        <w:pStyle w:val="Normlsr"/>
      </w:pPr>
      <w:r w:rsidRPr="009C2E7C">
        <w:t>Léh</w:t>
      </w:r>
    </w:p>
    <w:p w:rsidR="00FD1927" w:rsidRPr="009C2E7C" w:rsidRDefault="00FD1927" w:rsidP="00FD1927">
      <w:pPr>
        <w:pStyle w:val="Normlsr"/>
      </w:pPr>
      <w:r w:rsidRPr="009C2E7C">
        <w:t>Lénárddaróc</w:t>
      </w:r>
    </w:p>
    <w:p w:rsidR="00FD1927" w:rsidRPr="009C2E7C" w:rsidRDefault="00FD1927" w:rsidP="00FD1927">
      <w:pPr>
        <w:pStyle w:val="Normlsr"/>
      </w:pPr>
      <w:r w:rsidRPr="009C2E7C">
        <w:lastRenderedPageBreak/>
        <w:t>Lendvadedes</w:t>
      </w:r>
    </w:p>
    <w:p w:rsidR="00FD1927" w:rsidRPr="009C2E7C" w:rsidRDefault="00FD1927" w:rsidP="00FD1927">
      <w:pPr>
        <w:pStyle w:val="Normlsr"/>
      </w:pPr>
      <w:r w:rsidRPr="009C2E7C">
        <w:t>Lendvajakabfa</w:t>
      </w:r>
    </w:p>
    <w:p w:rsidR="00FD1927" w:rsidRPr="009C2E7C" w:rsidRDefault="00FD1927" w:rsidP="00FD1927">
      <w:pPr>
        <w:pStyle w:val="Normlsr"/>
      </w:pPr>
      <w:r w:rsidRPr="009C2E7C">
        <w:t>Lengyel</w:t>
      </w:r>
    </w:p>
    <w:p w:rsidR="00FD1927" w:rsidRPr="009C2E7C" w:rsidRDefault="00FD1927" w:rsidP="00FD1927">
      <w:pPr>
        <w:pStyle w:val="Normlsr"/>
      </w:pPr>
      <w:r w:rsidRPr="009C2E7C">
        <w:t>Lepsény</w:t>
      </w:r>
    </w:p>
    <w:p w:rsidR="00FD1927" w:rsidRPr="009C2E7C" w:rsidRDefault="00FD1927" w:rsidP="00FD1927">
      <w:pPr>
        <w:pStyle w:val="Normlsr"/>
      </w:pPr>
      <w:r w:rsidRPr="009C2E7C">
        <w:t>Lesencefalu</w:t>
      </w:r>
    </w:p>
    <w:p w:rsidR="00FD1927" w:rsidRPr="009C2E7C" w:rsidRDefault="00FD1927" w:rsidP="00FD1927">
      <w:pPr>
        <w:pStyle w:val="Normlsr"/>
      </w:pPr>
      <w:r w:rsidRPr="009C2E7C">
        <w:t>Lesenceistvánd</w:t>
      </w:r>
    </w:p>
    <w:p w:rsidR="00FD1927" w:rsidRPr="009C2E7C" w:rsidRDefault="00FD1927" w:rsidP="00FD1927">
      <w:pPr>
        <w:pStyle w:val="Normlsr"/>
      </w:pPr>
      <w:r w:rsidRPr="009C2E7C">
        <w:t>Lesencetomaj</w:t>
      </w:r>
    </w:p>
    <w:p w:rsidR="00FD1927" w:rsidRPr="009C2E7C" w:rsidRDefault="00FD1927" w:rsidP="00FD1927">
      <w:pPr>
        <w:pStyle w:val="Normlsr"/>
      </w:pPr>
      <w:r w:rsidRPr="009C2E7C">
        <w:t>Letkés</w:t>
      </w:r>
    </w:p>
    <w:p w:rsidR="00FD1927" w:rsidRPr="009C2E7C" w:rsidRDefault="00FD1927" w:rsidP="00FD1927">
      <w:pPr>
        <w:pStyle w:val="Normlsr"/>
      </w:pPr>
      <w:r w:rsidRPr="009C2E7C">
        <w:t>Levél</w:t>
      </w:r>
    </w:p>
    <w:p w:rsidR="00FD1927" w:rsidRPr="009C2E7C" w:rsidRDefault="00FD1927" w:rsidP="00FD1927">
      <w:pPr>
        <w:pStyle w:val="Normlsr"/>
      </w:pPr>
      <w:r w:rsidRPr="009C2E7C">
        <w:t>Levelek</w:t>
      </w:r>
    </w:p>
    <w:p w:rsidR="00FD1927" w:rsidRPr="009C2E7C" w:rsidRDefault="00FD1927" w:rsidP="00FD1927">
      <w:pPr>
        <w:pStyle w:val="Normlsr"/>
      </w:pPr>
      <w:r w:rsidRPr="009C2E7C">
        <w:t>Libickozma</w:t>
      </w:r>
    </w:p>
    <w:p w:rsidR="00FD1927" w:rsidRPr="009C2E7C" w:rsidRDefault="00FD1927" w:rsidP="00FD1927">
      <w:pPr>
        <w:pStyle w:val="Normlsr"/>
      </w:pPr>
      <w:r w:rsidRPr="009C2E7C">
        <w:t>Lickóvadamos</w:t>
      </w:r>
    </w:p>
    <w:p w:rsidR="00FD1927" w:rsidRPr="009C2E7C" w:rsidRDefault="00FD1927" w:rsidP="00FD1927">
      <w:pPr>
        <w:pStyle w:val="Normlsr"/>
      </w:pPr>
      <w:r w:rsidRPr="009C2E7C">
        <w:t>Liget</w:t>
      </w:r>
    </w:p>
    <w:p w:rsidR="00FD1927" w:rsidRPr="009C2E7C" w:rsidRDefault="00FD1927" w:rsidP="00FD1927">
      <w:pPr>
        <w:pStyle w:val="Normlsr"/>
      </w:pPr>
      <w:r w:rsidRPr="009C2E7C">
        <w:t>Ligetfalva</w:t>
      </w:r>
    </w:p>
    <w:p w:rsidR="00FD1927" w:rsidRPr="009C2E7C" w:rsidRDefault="00FD1927" w:rsidP="00FD1927">
      <w:pPr>
        <w:pStyle w:val="Normlsr"/>
      </w:pPr>
      <w:r w:rsidRPr="009C2E7C">
        <w:t>Lipót</w:t>
      </w:r>
    </w:p>
    <w:p w:rsidR="00FD1927" w:rsidRPr="009C2E7C" w:rsidRDefault="00FD1927" w:rsidP="00FD1927">
      <w:pPr>
        <w:pStyle w:val="Normlsr"/>
      </w:pPr>
      <w:r w:rsidRPr="009C2E7C">
        <w:t>Lippó</w:t>
      </w:r>
    </w:p>
    <w:p w:rsidR="00FD1927" w:rsidRPr="009C2E7C" w:rsidRDefault="00FD1927" w:rsidP="00FD1927">
      <w:pPr>
        <w:pStyle w:val="Normlsr"/>
      </w:pPr>
      <w:r w:rsidRPr="009C2E7C">
        <w:t>Liptód</w:t>
      </w:r>
    </w:p>
    <w:p w:rsidR="00FD1927" w:rsidRPr="009C2E7C" w:rsidRDefault="00FD1927" w:rsidP="00FD1927">
      <w:pPr>
        <w:pStyle w:val="Normlsr"/>
      </w:pPr>
      <w:r w:rsidRPr="009C2E7C">
        <w:t>Lispeszentadorján</w:t>
      </w:r>
    </w:p>
    <w:p w:rsidR="00FD1927" w:rsidRPr="009C2E7C" w:rsidRDefault="00FD1927" w:rsidP="00FD1927">
      <w:pPr>
        <w:pStyle w:val="Normlsr"/>
      </w:pPr>
      <w:r w:rsidRPr="009C2E7C">
        <w:t>Liszó</w:t>
      </w:r>
    </w:p>
    <w:p w:rsidR="00FD1927" w:rsidRPr="009C2E7C" w:rsidRDefault="00FD1927" w:rsidP="00FD1927">
      <w:pPr>
        <w:pStyle w:val="Normlsr"/>
      </w:pPr>
      <w:r w:rsidRPr="009C2E7C">
        <w:t>Litér</w:t>
      </w:r>
    </w:p>
    <w:p w:rsidR="00FD1927" w:rsidRPr="009C2E7C" w:rsidRDefault="00FD1927" w:rsidP="00FD1927">
      <w:pPr>
        <w:pStyle w:val="Normlsr"/>
      </w:pPr>
      <w:r w:rsidRPr="009C2E7C">
        <w:t>Litka</w:t>
      </w:r>
    </w:p>
    <w:p w:rsidR="00FD1927" w:rsidRPr="009C2E7C" w:rsidRDefault="00FD1927" w:rsidP="00FD1927">
      <w:pPr>
        <w:pStyle w:val="Normlsr"/>
      </w:pPr>
      <w:r w:rsidRPr="009C2E7C">
        <w:t>Litke</w:t>
      </w:r>
    </w:p>
    <w:p w:rsidR="00FD1927" w:rsidRPr="009C2E7C" w:rsidRDefault="00FD1927" w:rsidP="00FD1927">
      <w:pPr>
        <w:pStyle w:val="Normlsr"/>
      </w:pPr>
      <w:r w:rsidRPr="009C2E7C">
        <w:t>Lócs</w:t>
      </w:r>
    </w:p>
    <w:p w:rsidR="00FD1927" w:rsidRPr="009C2E7C" w:rsidRDefault="00FD1927" w:rsidP="00FD1927">
      <w:pPr>
        <w:pStyle w:val="Normlsr"/>
      </w:pPr>
      <w:r w:rsidRPr="009C2E7C">
        <w:t>Lókút</w:t>
      </w:r>
    </w:p>
    <w:p w:rsidR="00FD1927" w:rsidRPr="009C2E7C" w:rsidRDefault="00FD1927" w:rsidP="00FD1927">
      <w:pPr>
        <w:pStyle w:val="Normlsr"/>
      </w:pPr>
      <w:r w:rsidRPr="009C2E7C">
        <w:t>Lónya</w:t>
      </w:r>
    </w:p>
    <w:p w:rsidR="00FD1927" w:rsidRPr="009C2E7C" w:rsidRDefault="00FD1927" w:rsidP="00FD1927">
      <w:pPr>
        <w:pStyle w:val="Normlsr"/>
      </w:pPr>
      <w:r w:rsidRPr="009C2E7C">
        <w:t>Lórév</w:t>
      </w:r>
    </w:p>
    <w:p w:rsidR="00FD1927" w:rsidRPr="009C2E7C" w:rsidRDefault="00FD1927" w:rsidP="00FD1927">
      <w:pPr>
        <w:pStyle w:val="Normlsr"/>
      </w:pPr>
      <w:r w:rsidRPr="009C2E7C">
        <w:t>Lothárd</w:t>
      </w:r>
    </w:p>
    <w:p w:rsidR="00FD1927" w:rsidRPr="009C2E7C" w:rsidRDefault="00FD1927" w:rsidP="00FD1927">
      <w:pPr>
        <w:pStyle w:val="Normlsr"/>
      </w:pPr>
      <w:r w:rsidRPr="009C2E7C">
        <w:t>Lovas</w:t>
      </w:r>
    </w:p>
    <w:p w:rsidR="00FD1927" w:rsidRPr="009C2E7C" w:rsidRDefault="00FD1927" w:rsidP="00FD1927">
      <w:pPr>
        <w:pStyle w:val="Normlsr"/>
      </w:pPr>
      <w:r w:rsidRPr="009C2E7C">
        <w:t>Lovasberény</w:t>
      </w:r>
    </w:p>
    <w:p w:rsidR="00FD1927" w:rsidRPr="009C2E7C" w:rsidRDefault="00FD1927" w:rsidP="00FD1927">
      <w:pPr>
        <w:pStyle w:val="Normlsr"/>
      </w:pPr>
      <w:r w:rsidRPr="009C2E7C">
        <w:t>Lovászhetény</w:t>
      </w:r>
    </w:p>
    <w:p w:rsidR="00FD1927" w:rsidRPr="009C2E7C" w:rsidRDefault="00FD1927" w:rsidP="00FD1927">
      <w:pPr>
        <w:pStyle w:val="Normlsr"/>
      </w:pPr>
      <w:r w:rsidRPr="009C2E7C">
        <w:t>Lovászi</w:t>
      </w:r>
    </w:p>
    <w:p w:rsidR="00FD1927" w:rsidRPr="009C2E7C" w:rsidRDefault="00FD1927" w:rsidP="00FD1927">
      <w:pPr>
        <w:pStyle w:val="Normlsr"/>
      </w:pPr>
      <w:r w:rsidRPr="009C2E7C">
        <w:t>Lovászpatona</w:t>
      </w:r>
    </w:p>
    <w:p w:rsidR="00FD1927" w:rsidRPr="009C2E7C" w:rsidRDefault="00FD1927" w:rsidP="00FD1927">
      <w:pPr>
        <w:pStyle w:val="Normlsr"/>
      </w:pPr>
      <w:r w:rsidRPr="009C2E7C">
        <w:t>Lőkösháza</w:t>
      </w:r>
    </w:p>
    <w:p w:rsidR="00FD1927" w:rsidRPr="009C2E7C" w:rsidRDefault="00FD1927" w:rsidP="00FD1927">
      <w:pPr>
        <w:pStyle w:val="Normlsr"/>
      </w:pPr>
      <w:r w:rsidRPr="009C2E7C">
        <w:t>Lövő</w:t>
      </w:r>
    </w:p>
    <w:p w:rsidR="00FD1927" w:rsidRPr="009C2E7C" w:rsidRDefault="00FD1927" w:rsidP="00FD1927">
      <w:pPr>
        <w:pStyle w:val="Normlsr"/>
      </w:pPr>
      <w:r w:rsidRPr="009C2E7C">
        <w:t>Lövőpetri</w:t>
      </w:r>
    </w:p>
    <w:p w:rsidR="00FD1927" w:rsidRPr="009C2E7C" w:rsidRDefault="00FD1927" w:rsidP="00FD1927">
      <w:pPr>
        <w:pStyle w:val="Normlsr"/>
      </w:pPr>
      <w:r w:rsidRPr="009C2E7C">
        <w:t>Lucfalva</w:t>
      </w:r>
    </w:p>
    <w:p w:rsidR="00FD1927" w:rsidRPr="009C2E7C" w:rsidRDefault="00FD1927" w:rsidP="00FD1927">
      <w:pPr>
        <w:pStyle w:val="Normlsr"/>
      </w:pPr>
      <w:r w:rsidRPr="009C2E7C">
        <w:t>Ludányhalászi</w:t>
      </w:r>
    </w:p>
    <w:p w:rsidR="00FD1927" w:rsidRPr="009C2E7C" w:rsidRDefault="00FD1927" w:rsidP="00FD1927">
      <w:pPr>
        <w:pStyle w:val="Normlsr"/>
      </w:pPr>
      <w:r w:rsidRPr="009C2E7C">
        <w:t>Ludas</w:t>
      </w:r>
    </w:p>
    <w:p w:rsidR="00FD1927" w:rsidRPr="009C2E7C" w:rsidRDefault="00FD1927" w:rsidP="00FD1927">
      <w:pPr>
        <w:pStyle w:val="Normlsr"/>
      </w:pPr>
      <w:r w:rsidRPr="009C2E7C">
        <w:t>Lukácsháza</w:t>
      </w:r>
    </w:p>
    <w:p w:rsidR="00FD1927" w:rsidRPr="009C2E7C" w:rsidRDefault="00FD1927" w:rsidP="00FD1927">
      <w:pPr>
        <w:pStyle w:val="Normlsr"/>
      </w:pPr>
      <w:r w:rsidRPr="009C2E7C">
        <w:t>Lulla</w:t>
      </w:r>
    </w:p>
    <w:p w:rsidR="00FD1927" w:rsidRPr="009C2E7C" w:rsidRDefault="00FD1927" w:rsidP="00FD1927">
      <w:pPr>
        <w:pStyle w:val="Normlsr"/>
      </w:pPr>
      <w:r w:rsidRPr="009C2E7C">
        <w:t>Lúzsok</w:t>
      </w:r>
    </w:p>
    <w:p w:rsidR="00FD1927" w:rsidRPr="009C2E7C" w:rsidRDefault="00FD1927" w:rsidP="00FD1927">
      <w:pPr>
        <w:pStyle w:val="Normlsr"/>
      </w:pPr>
      <w:r w:rsidRPr="009C2E7C">
        <w:t>Mád</w:t>
      </w:r>
    </w:p>
    <w:p w:rsidR="00FD1927" w:rsidRPr="009C2E7C" w:rsidRDefault="00FD1927" w:rsidP="00FD1927">
      <w:pPr>
        <w:pStyle w:val="Normlsr"/>
      </w:pPr>
      <w:r w:rsidRPr="009C2E7C">
        <w:t>Madaras</w:t>
      </w:r>
    </w:p>
    <w:p w:rsidR="00FD1927" w:rsidRPr="009C2E7C" w:rsidRDefault="00FD1927" w:rsidP="00FD1927">
      <w:pPr>
        <w:pStyle w:val="Normlsr"/>
      </w:pPr>
      <w:r w:rsidRPr="009C2E7C">
        <w:t>Madocsa</w:t>
      </w:r>
    </w:p>
    <w:p w:rsidR="00FD1927" w:rsidRPr="009C2E7C" w:rsidRDefault="00FD1927" w:rsidP="00FD1927">
      <w:pPr>
        <w:pStyle w:val="Normlsr"/>
      </w:pPr>
      <w:r w:rsidRPr="009C2E7C">
        <w:t>Maglóca</w:t>
      </w:r>
    </w:p>
    <w:p w:rsidR="00FD1927" w:rsidRPr="009C2E7C" w:rsidRDefault="00FD1927" w:rsidP="00FD1927">
      <w:pPr>
        <w:pStyle w:val="Normlsr"/>
      </w:pPr>
      <w:r w:rsidRPr="009C2E7C">
        <w:t>Magosliget</w:t>
      </w:r>
    </w:p>
    <w:p w:rsidR="00FD1927" w:rsidRPr="009C2E7C" w:rsidRDefault="00FD1927" w:rsidP="00FD1927">
      <w:pPr>
        <w:pStyle w:val="Normlsr"/>
      </w:pPr>
      <w:r w:rsidRPr="009C2E7C">
        <w:t>Magy</w:t>
      </w:r>
    </w:p>
    <w:p w:rsidR="00FD1927" w:rsidRPr="009C2E7C" w:rsidRDefault="00FD1927" w:rsidP="00FD1927">
      <w:pPr>
        <w:pStyle w:val="Normlsr"/>
      </w:pPr>
      <w:r w:rsidRPr="009C2E7C">
        <w:t>Magyaralmás</w:t>
      </w:r>
    </w:p>
    <w:p w:rsidR="00FD1927" w:rsidRPr="009C2E7C" w:rsidRDefault="00FD1927" w:rsidP="00FD1927">
      <w:pPr>
        <w:pStyle w:val="Normlsr"/>
      </w:pPr>
      <w:r w:rsidRPr="009C2E7C">
        <w:t>Magyaratád</w:t>
      </w:r>
    </w:p>
    <w:p w:rsidR="00FD1927" w:rsidRPr="009C2E7C" w:rsidRDefault="00FD1927" w:rsidP="00FD1927">
      <w:pPr>
        <w:pStyle w:val="Normlsr"/>
      </w:pPr>
      <w:r w:rsidRPr="009C2E7C">
        <w:t>Magyarbánhegyes</w:t>
      </w:r>
    </w:p>
    <w:p w:rsidR="00FD1927" w:rsidRPr="009C2E7C" w:rsidRDefault="00FD1927" w:rsidP="00FD1927">
      <w:pPr>
        <w:pStyle w:val="Normlsr"/>
      </w:pPr>
      <w:r w:rsidRPr="009C2E7C">
        <w:lastRenderedPageBreak/>
        <w:t>Magyarbóly</w:t>
      </w:r>
    </w:p>
    <w:p w:rsidR="00FD1927" w:rsidRPr="009C2E7C" w:rsidRDefault="00FD1927" w:rsidP="00FD1927">
      <w:pPr>
        <w:pStyle w:val="Normlsr"/>
      </w:pPr>
      <w:r w:rsidRPr="009C2E7C">
        <w:t>Magyarcsanád</w:t>
      </w:r>
    </w:p>
    <w:p w:rsidR="00FD1927" w:rsidRPr="009C2E7C" w:rsidRDefault="00FD1927" w:rsidP="00FD1927">
      <w:pPr>
        <w:pStyle w:val="Normlsr"/>
      </w:pPr>
      <w:r w:rsidRPr="009C2E7C">
        <w:t>Magyardombegyház</w:t>
      </w:r>
    </w:p>
    <w:p w:rsidR="00FD1927" w:rsidRPr="009C2E7C" w:rsidRDefault="00FD1927" w:rsidP="00FD1927">
      <w:pPr>
        <w:pStyle w:val="Normlsr"/>
      </w:pPr>
      <w:r w:rsidRPr="009C2E7C">
        <w:t>Magyaregregy</w:t>
      </w:r>
    </w:p>
    <w:p w:rsidR="00FD1927" w:rsidRPr="009C2E7C" w:rsidRDefault="00FD1927" w:rsidP="00FD1927">
      <w:pPr>
        <w:pStyle w:val="Normlsr"/>
      </w:pPr>
      <w:r w:rsidRPr="009C2E7C">
        <w:t>Magyaregres</w:t>
      </w:r>
    </w:p>
    <w:p w:rsidR="00FD1927" w:rsidRPr="009C2E7C" w:rsidRDefault="00FD1927" w:rsidP="00FD1927">
      <w:pPr>
        <w:pStyle w:val="Normlsr"/>
      </w:pPr>
      <w:r w:rsidRPr="009C2E7C">
        <w:t>Magyarföld</w:t>
      </w:r>
    </w:p>
    <w:p w:rsidR="00FD1927" w:rsidRPr="009C2E7C" w:rsidRDefault="00FD1927" w:rsidP="00FD1927">
      <w:pPr>
        <w:pStyle w:val="Normlsr"/>
      </w:pPr>
      <w:r w:rsidRPr="009C2E7C">
        <w:t>Magyargéc</w:t>
      </w:r>
    </w:p>
    <w:p w:rsidR="00FD1927" w:rsidRPr="009C2E7C" w:rsidRDefault="00FD1927" w:rsidP="00FD1927">
      <w:pPr>
        <w:pStyle w:val="Normlsr"/>
      </w:pPr>
      <w:r w:rsidRPr="009C2E7C">
        <w:t>Magyargencs</w:t>
      </w:r>
    </w:p>
    <w:p w:rsidR="00FD1927" w:rsidRPr="009C2E7C" w:rsidRDefault="00FD1927" w:rsidP="00FD1927">
      <w:pPr>
        <w:pStyle w:val="Normlsr"/>
      </w:pPr>
      <w:r w:rsidRPr="009C2E7C">
        <w:t>Magyarhertelend</w:t>
      </w:r>
    </w:p>
    <w:p w:rsidR="00FD1927" w:rsidRPr="009C2E7C" w:rsidRDefault="00FD1927" w:rsidP="00FD1927">
      <w:pPr>
        <w:pStyle w:val="Normlsr"/>
      </w:pPr>
      <w:r w:rsidRPr="009C2E7C">
        <w:t>Magyarhomorog</w:t>
      </w:r>
    </w:p>
    <w:p w:rsidR="00FD1927" w:rsidRPr="009C2E7C" w:rsidRDefault="00FD1927" w:rsidP="00FD1927">
      <w:pPr>
        <w:pStyle w:val="Normlsr"/>
      </w:pPr>
      <w:r w:rsidRPr="009C2E7C">
        <w:t>Magyarkeresztúr</w:t>
      </w:r>
    </w:p>
    <w:p w:rsidR="00FD1927" w:rsidRPr="009C2E7C" w:rsidRDefault="00FD1927" w:rsidP="00FD1927">
      <w:pPr>
        <w:pStyle w:val="Normlsr"/>
      </w:pPr>
      <w:r w:rsidRPr="009C2E7C">
        <w:t>Magyarkeszi</w:t>
      </w:r>
    </w:p>
    <w:p w:rsidR="00FD1927" w:rsidRPr="009C2E7C" w:rsidRDefault="00FD1927" w:rsidP="00FD1927">
      <w:pPr>
        <w:pStyle w:val="Normlsr"/>
      </w:pPr>
      <w:r w:rsidRPr="009C2E7C">
        <w:t>Magyarlak</w:t>
      </w:r>
    </w:p>
    <w:p w:rsidR="00FD1927" w:rsidRPr="009C2E7C" w:rsidRDefault="00FD1927" w:rsidP="00FD1927">
      <w:pPr>
        <w:pStyle w:val="Normlsr"/>
      </w:pPr>
      <w:r w:rsidRPr="009C2E7C">
        <w:t>Magyarlukafa</w:t>
      </w:r>
    </w:p>
    <w:p w:rsidR="00FD1927" w:rsidRPr="009C2E7C" w:rsidRDefault="00FD1927" w:rsidP="00FD1927">
      <w:pPr>
        <w:pStyle w:val="Normlsr"/>
      </w:pPr>
      <w:r w:rsidRPr="009C2E7C">
        <w:t>Magyarmecske</w:t>
      </w:r>
    </w:p>
    <w:p w:rsidR="00FD1927" w:rsidRPr="009C2E7C" w:rsidRDefault="00FD1927" w:rsidP="00FD1927">
      <w:pPr>
        <w:pStyle w:val="Normlsr"/>
      </w:pPr>
      <w:r w:rsidRPr="009C2E7C">
        <w:t>Magyarnádalja</w:t>
      </w:r>
    </w:p>
    <w:p w:rsidR="00FD1927" w:rsidRPr="009C2E7C" w:rsidRDefault="00FD1927" w:rsidP="00FD1927">
      <w:pPr>
        <w:pStyle w:val="Normlsr"/>
      </w:pPr>
      <w:r w:rsidRPr="009C2E7C">
        <w:t>Magyarnándor</w:t>
      </w:r>
    </w:p>
    <w:p w:rsidR="00FD1927" w:rsidRPr="009C2E7C" w:rsidRDefault="00FD1927" w:rsidP="00FD1927">
      <w:pPr>
        <w:pStyle w:val="Normlsr"/>
      </w:pPr>
      <w:r w:rsidRPr="009C2E7C">
        <w:t>Magyarpolány</w:t>
      </w:r>
    </w:p>
    <w:p w:rsidR="00FD1927" w:rsidRPr="009C2E7C" w:rsidRDefault="00FD1927" w:rsidP="00FD1927">
      <w:pPr>
        <w:pStyle w:val="Normlsr"/>
      </w:pPr>
      <w:r w:rsidRPr="009C2E7C">
        <w:t>Magyarsarlós</w:t>
      </w:r>
    </w:p>
    <w:p w:rsidR="00FD1927" w:rsidRPr="009C2E7C" w:rsidRDefault="00FD1927" w:rsidP="00FD1927">
      <w:pPr>
        <w:pStyle w:val="Normlsr"/>
      </w:pPr>
      <w:r w:rsidRPr="009C2E7C">
        <w:t>Magyarszecsőd</w:t>
      </w:r>
    </w:p>
    <w:p w:rsidR="00FD1927" w:rsidRPr="009C2E7C" w:rsidRDefault="00FD1927" w:rsidP="00FD1927">
      <w:pPr>
        <w:pStyle w:val="Normlsr"/>
      </w:pPr>
      <w:r w:rsidRPr="009C2E7C">
        <w:t>Magyarszék</w:t>
      </w:r>
    </w:p>
    <w:p w:rsidR="00FD1927" w:rsidRPr="009C2E7C" w:rsidRDefault="00FD1927" w:rsidP="00FD1927">
      <w:pPr>
        <w:pStyle w:val="Normlsr"/>
      </w:pPr>
      <w:r w:rsidRPr="009C2E7C">
        <w:t>Magyarszentmiklós</w:t>
      </w:r>
    </w:p>
    <w:p w:rsidR="00FD1927" w:rsidRPr="009C2E7C" w:rsidRDefault="00FD1927" w:rsidP="00FD1927">
      <w:pPr>
        <w:pStyle w:val="Normlsr"/>
      </w:pPr>
      <w:r w:rsidRPr="009C2E7C">
        <w:t>Magyarszerdahely</w:t>
      </w:r>
    </w:p>
    <w:p w:rsidR="00FD1927" w:rsidRPr="009C2E7C" w:rsidRDefault="00FD1927" w:rsidP="00FD1927">
      <w:pPr>
        <w:pStyle w:val="Normlsr"/>
      </w:pPr>
      <w:r w:rsidRPr="009C2E7C">
        <w:t>Magyarszombatfa</w:t>
      </w:r>
    </w:p>
    <w:p w:rsidR="00FD1927" w:rsidRPr="009C2E7C" w:rsidRDefault="00FD1927" w:rsidP="00FD1927">
      <w:pPr>
        <w:pStyle w:val="Normlsr"/>
      </w:pPr>
      <w:r w:rsidRPr="009C2E7C">
        <w:t>Magyartelek</w:t>
      </w:r>
    </w:p>
    <w:p w:rsidR="00FD1927" w:rsidRPr="009C2E7C" w:rsidRDefault="00FD1927" w:rsidP="00FD1927">
      <w:pPr>
        <w:pStyle w:val="Normlsr"/>
      </w:pPr>
      <w:r w:rsidRPr="009C2E7C">
        <w:t>Majs</w:t>
      </w:r>
    </w:p>
    <w:p w:rsidR="00FD1927" w:rsidRPr="009C2E7C" w:rsidRDefault="00FD1927" w:rsidP="00FD1927">
      <w:pPr>
        <w:pStyle w:val="Normlsr"/>
      </w:pPr>
      <w:r w:rsidRPr="009C2E7C">
        <w:t>Makád</w:t>
      </w:r>
    </w:p>
    <w:p w:rsidR="00FD1927" w:rsidRPr="009C2E7C" w:rsidRDefault="00FD1927" w:rsidP="00FD1927">
      <w:pPr>
        <w:pStyle w:val="Normlsr"/>
      </w:pPr>
      <w:r w:rsidRPr="009C2E7C">
        <w:t>Makkoshotyka</w:t>
      </w:r>
    </w:p>
    <w:p w:rsidR="00FD1927" w:rsidRPr="009C2E7C" w:rsidRDefault="00FD1927" w:rsidP="00FD1927">
      <w:pPr>
        <w:pStyle w:val="Normlsr"/>
      </w:pPr>
      <w:r w:rsidRPr="009C2E7C">
        <w:t>Maklár</w:t>
      </w:r>
    </w:p>
    <w:p w:rsidR="00FD1927" w:rsidRPr="009C2E7C" w:rsidRDefault="00FD1927" w:rsidP="00FD1927">
      <w:pPr>
        <w:pStyle w:val="Normlsr"/>
      </w:pPr>
      <w:r w:rsidRPr="009C2E7C">
        <w:t>Malomsok</w:t>
      </w:r>
    </w:p>
    <w:p w:rsidR="00FD1927" w:rsidRPr="009C2E7C" w:rsidRDefault="00FD1927" w:rsidP="00FD1927">
      <w:pPr>
        <w:pStyle w:val="Normlsr"/>
      </w:pPr>
      <w:r w:rsidRPr="009C2E7C">
        <w:t>Mályi</w:t>
      </w:r>
    </w:p>
    <w:p w:rsidR="00FD1927" w:rsidRPr="009C2E7C" w:rsidRDefault="00FD1927" w:rsidP="00FD1927">
      <w:pPr>
        <w:pStyle w:val="Normlsr"/>
      </w:pPr>
      <w:r w:rsidRPr="009C2E7C">
        <w:t>Mályinka</w:t>
      </w:r>
    </w:p>
    <w:p w:rsidR="00FD1927" w:rsidRPr="009C2E7C" w:rsidRDefault="00FD1927" w:rsidP="00FD1927">
      <w:pPr>
        <w:pStyle w:val="Normlsr"/>
      </w:pPr>
      <w:r w:rsidRPr="009C2E7C">
        <w:t>Mánd</w:t>
      </w:r>
    </w:p>
    <w:p w:rsidR="00FD1927" w:rsidRPr="009C2E7C" w:rsidRDefault="00FD1927" w:rsidP="00FD1927">
      <w:pPr>
        <w:pStyle w:val="Normlsr"/>
      </w:pPr>
      <w:r w:rsidRPr="009C2E7C">
        <w:t>Mánfa</w:t>
      </w:r>
    </w:p>
    <w:p w:rsidR="00FD1927" w:rsidRPr="009C2E7C" w:rsidRDefault="00FD1927" w:rsidP="00FD1927">
      <w:pPr>
        <w:pStyle w:val="Normlsr"/>
      </w:pPr>
      <w:r w:rsidRPr="009C2E7C">
        <w:t>Mány</w:t>
      </w:r>
    </w:p>
    <w:p w:rsidR="00FD1927" w:rsidRPr="009C2E7C" w:rsidRDefault="00FD1927" w:rsidP="00FD1927">
      <w:pPr>
        <w:pStyle w:val="Normlsr"/>
      </w:pPr>
      <w:r w:rsidRPr="009C2E7C">
        <w:t>Maráza</w:t>
      </w:r>
    </w:p>
    <w:p w:rsidR="00FD1927" w:rsidRPr="009C2E7C" w:rsidRDefault="00FD1927" w:rsidP="00FD1927">
      <w:pPr>
        <w:pStyle w:val="Normlsr"/>
      </w:pPr>
      <w:r w:rsidRPr="009C2E7C">
        <w:t>Marcalgergelyi</w:t>
      </w:r>
    </w:p>
    <w:p w:rsidR="00FD1927" w:rsidRPr="009C2E7C" w:rsidRDefault="00FD1927" w:rsidP="00FD1927">
      <w:pPr>
        <w:pStyle w:val="Normlsr"/>
      </w:pPr>
      <w:r w:rsidRPr="009C2E7C">
        <w:t>Marcaltő</w:t>
      </w:r>
    </w:p>
    <w:p w:rsidR="00FD1927" w:rsidRPr="009C2E7C" w:rsidRDefault="00FD1927" w:rsidP="00FD1927">
      <w:pPr>
        <w:pStyle w:val="Normlsr"/>
      </w:pPr>
      <w:r w:rsidRPr="009C2E7C">
        <w:t>Márfa</w:t>
      </w:r>
    </w:p>
    <w:p w:rsidR="00FD1927" w:rsidRPr="009C2E7C" w:rsidRDefault="00FD1927" w:rsidP="00FD1927">
      <w:pPr>
        <w:pStyle w:val="Normlsr"/>
      </w:pPr>
      <w:r w:rsidRPr="009C2E7C">
        <w:t>Máriahalom</w:t>
      </w:r>
    </w:p>
    <w:p w:rsidR="00FD1927" w:rsidRPr="009C2E7C" w:rsidRDefault="00FD1927" w:rsidP="00FD1927">
      <w:pPr>
        <w:pStyle w:val="Normlsr"/>
      </w:pPr>
      <w:r w:rsidRPr="009C2E7C">
        <w:t>Máriakálnok</w:t>
      </w:r>
    </w:p>
    <w:p w:rsidR="00FD1927" w:rsidRPr="009C2E7C" w:rsidRDefault="00FD1927" w:rsidP="00FD1927">
      <w:pPr>
        <w:pStyle w:val="Normlsr"/>
      </w:pPr>
      <w:r w:rsidRPr="009C2E7C">
        <w:t>Máriakéménd</w:t>
      </w:r>
    </w:p>
    <w:p w:rsidR="00FD1927" w:rsidRPr="009C2E7C" w:rsidRDefault="00FD1927" w:rsidP="00FD1927">
      <w:pPr>
        <w:pStyle w:val="Normlsr"/>
      </w:pPr>
      <w:r w:rsidRPr="009C2E7C">
        <w:t>Márianosztra</w:t>
      </w:r>
    </w:p>
    <w:p w:rsidR="00FD1927" w:rsidRPr="009C2E7C" w:rsidRDefault="00FD1927" w:rsidP="00FD1927">
      <w:pPr>
        <w:pStyle w:val="Normlsr"/>
      </w:pPr>
      <w:r w:rsidRPr="009C2E7C">
        <w:t>Markaz</w:t>
      </w:r>
    </w:p>
    <w:p w:rsidR="00FD1927" w:rsidRPr="009C2E7C" w:rsidRDefault="00FD1927" w:rsidP="00FD1927">
      <w:pPr>
        <w:pStyle w:val="Normlsr"/>
      </w:pPr>
      <w:r w:rsidRPr="009C2E7C">
        <w:t>Márkháza</w:t>
      </w:r>
    </w:p>
    <w:p w:rsidR="00FD1927" w:rsidRPr="009C2E7C" w:rsidRDefault="00FD1927" w:rsidP="00FD1927">
      <w:pPr>
        <w:pStyle w:val="Normlsr"/>
      </w:pPr>
      <w:r w:rsidRPr="009C2E7C">
        <w:t>Márkó</w:t>
      </w:r>
    </w:p>
    <w:p w:rsidR="00FD1927" w:rsidRPr="009C2E7C" w:rsidRDefault="00FD1927" w:rsidP="00FD1927">
      <w:pPr>
        <w:pStyle w:val="Normlsr"/>
      </w:pPr>
      <w:r w:rsidRPr="009C2E7C">
        <w:t>Markóc</w:t>
      </w:r>
    </w:p>
    <w:p w:rsidR="00FD1927" w:rsidRPr="009C2E7C" w:rsidRDefault="00FD1927" w:rsidP="00FD1927">
      <w:pPr>
        <w:pStyle w:val="Normlsr"/>
      </w:pPr>
      <w:r w:rsidRPr="009C2E7C">
        <w:t>Markotabödöge</w:t>
      </w:r>
    </w:p>
    <w:p w:rsidR="00FD1927" w:rsidRPr="009C2E7C" w:rsidRDefault="00FD1927" w:rsidP="00FD1927">
      <w:pPr>
        <w:pStyle w:val="Normlsr"/>
      </w:pPr>
      <w:r w:rsidRPr="009C2E7C">
        <w:t>Maróc</w:t>
      </w:r>
    </w:p>
    <w:p w:rsidR="00FD1927" w:rsidRPr="009C2E7C" w:rsidRDefault="00FD1927" w:rsidP="00FD1927">
      <w:pPr>
        <w:pStyle w:val="Normlsr"/>
      </w:pPr>
      <w:r w:rsidRPr="009C2E7C">
        <w:t>Marócsa</w:t>
      </w:r>
    </w:p>
    <w:p w:rsidR="00FD1927" w:rsidRPr="009C2E7C" w:rsidRDefault="00FD1927" w:rsidP="00FD1927">
      <w:pPr>
        <w:pStyle w:val="Normlsr"/>
      </w:pPr>
      <w:r w:rsidRPr="009C2E7C">
        <w:lastRenderedPageBreak/>
        <w:t>Márok</w:t>
      </w:r>
    </w:p>
    <w:p w:rsidR="00FD1927" w:rsidRPr="009C2E7C" w:rsidRDefault="00FD1927" w:rsidP="00FD1927">
      <w:pPr>
        <w:pStyle w:val="Normlsr"/>
      </w:pPr>
      <w:r w:rsidRPr="009C2E7C">
        <w:t>Márokföld</w:t>
      </w:r>
    </w:p>
    <w:p w:rsidR="00FD1927" w:rsidRPr="009C2E7C" w:rsidRDefault="00FD1927" w:rsidP="00FD1927">
      <w:pPr>
        <w:pStyle w:val="Normlsr"/>
      </w:pPr>
      <w:r w:rsidRPr="009C2E7C">
        <w:t>Márokpapi</w:t>
      </w:r>
    </w:p>
    <w:p w:rsidR="00FD1927" w:rsidRPr="009C2E7C" w:rsidRDefault="00FD1927" w:rsidP="00FD1927">
      <w:pPr>
        <w:pStyle w:val="Normlsr"/>
      </w:pPr>
      <w:r w:rsidRPr="009C2E7C">
        <w:t>Maroslele</w:t>
      </w:r>
    </w:p>
    <w:p w:rsidR="00FD1927" w:rsidRPr="009C2E7C" w:rsidRDefault="00FD1927" w:rsidP="00FD1927">
      <w:pPr>
        <w:pStyle w:val="Normlsr"/>
      </w:pPr>
      <w:r w:rsidRPr="009C2E7C">
        <w:t>Mártély</w:t>
      </w:r>
    </w:p>
    <w:p w:rsidR="00FD1927" w:rsidRPr="009C2E7C" w:rsidRDefault="00FD1927" w:rsidP="00FD1927">
      <w:pPr>
        <w:pStyle w:val="Normlsr"/>
      </w:pPr>
      <w:r w:rsidRPr="009C2E7C">
        <w:t>Martonfa</w:t>
      </w:r>
    </w:p>
    <w:p w:rsidR="00FD1927" w:rsidRPr="009C2E7C" w:rsidRDefault="00FD1927" w:rsidP="00FD1927">
      <w:pPr>
        <w:pStyle w:val="Normlsr"/>
      </w:pPr>
      <w:r w:rsidRPr="009C2E7C">
        <w:t>Martonyi</w:t>
      </w:r>
    </w:p>
    <w:p w:rsidR="00FD1927" w:rsidRPr="009C2E7C" w:rsidRDefault="00FD1927" w:rsidP="00FD1927">
      <w:pPr>
        <w:pStyle w:val="Normlsr"/>
      </w:pPr>
      <w:r w:rsidRPr="009C2E7C">
        <w:t>Mátételke</w:t>
      </w:r>
    </w:p>
    <w:p w:rsidR="00FD1927" w:rsidRPr="009C2E7C" w:rsidRDefault="00FD1927" w:rsidP="00FD1927">
      <w:pPr>
        <w:pStyle w:val="Normlsr"/>
      </w:pPr>
      <w:r w:rsidRPr="009C2E7C">
        <w:t>Mátraballa</w:t>
      </w:r>
    </w:p>
    <w:p w:rsidR="00FD1927" w:rsidRPr="009C2E7C" w:rsidRDefault="00FD1927" w:rsidP="00FD1927">
      <w:pPr>
        <w:pStyle w:val="Normlsr"/>
      </w:pPr>
      <w:r w:rsidRPr="009C2E7C">
        <w:t>Mátraderecske</w:t>
      </w:r>
    </w:p>
    <w:p w:rsidR="00FD1927" w:rsidRPr="009C2E7C" w:rsidRDefault="00FD1927" w:rsidP="00FD1927">
      <w:pPr>
        <w:pStyle w:val="Normlsr"/>
      </w:pPr>
      <w:r w:rsidRPr="009C2E7C">
        <w:t>Mátramindszent</w:t>
      </w:r>
    </w:p>
    <w:p w:rsidR="00FD1927" w:rsidRPr="009C2E7C" w:rsidRDefault="00FD1927" w:rsidP="00FD1927">
      <w:pPr>
        <w:pStyle w:val="Normlsr"/>
      </w:pPr>
      <w:r w:rsidRPr="009C2E7C">
        <w:t>Mátranovák</w:t>
      </w:r>
    </w:p>
    <w:p w:rsidR="00FD1927" w:rsidRPr="009C2E7C" w:rsidRDefault="00FD1927" w:rsidP="00FD1927">
      <w:pPr>
        <w:pStyle w:val="Normlsr"/>
      </w:pPr>
      <w:r w:rsidRPr="009C2E7C">
        <w:t>Mátraszele</w:t>
      </w:r>
    </w:p>
    <w:p w:rsidR="00FD1927" w:rsidRPr="009C2E7C" w:rsidRDefault="00FD1927" w:rsidP="00FD1927">
      <w:pPr>
        <w:pStyle w:val="Normlsr"/>
      </w:pPr>
      <w:r w:rsidRPr="009C2E7C">
        <w:t>Mátraszentimre</w:t>
      </w:r>
    </w:p>
    <w:p w:rsidR="00FD1927" w:rsidRPr="009C2E7C" w:rsidRDefault="00FD1927" w:rsidP="00FD1927">
      <w:pPr>
        <w:pStyle w:val="Normlsr"/>
      </w:pPr>
      <w:r w:rsidRPr="009C2E7C">
        <w:t>Mátraszőlős</w:t>
      </w:r>
    </w:p>
    <w:p w:rsidR="00FD1927" w:rsidRPr="009C2E7C" w:rsidRDefault="00FD1927" w:rsidP="00FD1927">
      <w:pPr>
        <w:pStyle w:val="Normlsr"/>
      </w:pPr>
      <w:r w:rsidRPr="009C2E7C">
        <w:t>Mátraterenye</w:t>
      </w:r>
    </w:p>
    <w:p w:rsidR="00FD1927" w:rsidRPr="009C2E7C" w:rsidRDefault="00FD1927" w:rsidP="00FD1927">
      <w:pPr>
        <w:pStyle w:val="Normlsr"/>
      </w:pPr>
      <w:r w:rsidRPr="009C2E7C">
        <w:t>Mátraverebély</w:t>
      </w:r>
    </w:p>
    <w:p w:rsidR="00FD1927" w:rsidRPr="009C2E7C" w:rsidRDefault="00FD1927" w:rsidP="00FD1927">
      <w:pPr>
        <w:pStyle w:val="Normlsr"/>
      </w:pPr>
      <w:r w:rsidRPr="009C2E7C">
        <w:t>Mátyásdomb</w:t>
      </w:r>
    </w:p>
    <w:p w:rsidR="00FD1927" w:rsidRPr="009C2E7C" w:rsidRDefault="00FD1927" w:rsidP="00FD1927">
      <w:pPr>
        <w:pStyle w:val="Normlsr"/>
      </w:pPr>
      <w:r w:rsidRPr="009C2E7C">
        <w:t>Matty</w:t>
      </w:r>
    </w:p>
    <w:p w:rsidR="00FD1927" w:rsidRPr="009C2E7C" w:rsidRDefault="00FD1927" w:rsidP="00FD1927">
      <w:pPr>
        <w:pStyle w:val="Normlsr"/>
      </w:pPr>
      <w:r w:rsidRPr="009C2E7C">
        <w:t>Mátyus</w:t>
      </w:r>
    </w:p>
    <w:p w:rsidR="00FD1927" w:rsidRPr="009C2E7C" w:rsidRDefault="00FD1927" w:rsidP="00FD1927">
      <w:pPr>
        <w:pStyle w:val="Normlsr"/>
      </w:pPr>
      <w:r w:rsidRPr="009C2E7C">
        <w:t>Máza</w:t>
      </w:r>
    </w:p>
    <w:p w:rsidR="00FD1927" w:rsidRPr="009C2E7C" w:rsidRDefault="00FD1927" w:rsidP="00FD1927">
      <w:pPr>
        <w:pStyle w:val="Normlsr"/>
      </w:pPr>
      <w:r w:rsidRPr="009C2E7C">
        <w:t>Mecseknádasd</w:t>
      </w:r>
    </w:p>
    <w:p w:rsidR="00FD1927" w:rsidRPr="009C2E7C" w:rsidRDefault="00FD1927" w:rsidP="00FD1927">
      <w:pPr>
        <w:pStyle w:val="Normlsr"/>
      </w:pPr>
      <w:r w:rsidRPr="009C2E7C">
        <w:t>Mecsekpölöske</w:t>
      </w:r>
    </w:p>
    <w:p w:rsidR="00FD1927" w:rsidRPr="009C2E7C" w:rsidRDefault="00FD1927" w:rsidP="00FD1927">
      <w:pPr>
        <w:pStyle w:val="Normlsr"/>
      </w:pPr>
      <w:r w:rsidRPr="009C2E7C">
        <w:t>Mecsér</w:t>
      </w:r>
    </w:p>
    <w:p w:rsidR="00FD1927" w:rsidRPr="009C2E7C" w:rsidRDefault="00FD1927" w:rsidP="00FD1927">
      <w:pPr>
        <w:pStyle w:val="Normlsr"/>
      </w:pPr>
      <w:r w:rsidRPr="009C2E7C">
        <w:t>Medgyesbodzás</w:t>
      </w:r>
    </w:p>
    <w:p w:rsidR="00FD1927" w:rsidRPr="009C2E7C" w:rsidRDefault="00FD1927" w:rsidP="00FD1927">
      <w:pPr>
        <w:pStyle w:val="Normlsr"/>
      </w:pPr>
      <w:r w:rsidRPr="009C2E7C">
        <w:t>Medina</w:t>
      </w:r>
    </w:p>
    <w:p w:rsidR="00FD1927" w:rsidRPr="009C2E7C" w:rsidRDefault="00FD1927" w:rsidP="00FD1927">
      <w:pPr>
        <w:pStyle w:val="Normlsr"/>
      </w:pPr>
      <w:r w:rsidRPr="009C2E7C">
        <w:t>Megyaszó</w:t>
      </w:r>
    </w:p>
    <w:p w:rsidR="00FD1927" w:rsidRPr="009C2E7C" w:rsidRDefault="00FD1927" w:rsidP="00FD1927">
      <w:pPr>
        <w:pStyle w:val="Normlsr"/>
      </w:pPr>
      <w:r w:rsidRPr="009C2E7C">
        <w:t>Megyehíd</w:t>
      </w:r>
    </w:p>
    <w:p w:rsidR="00FD1927" w:rsidRPr="009C2E7C" w:rsidRDefault="00FD1927" w:rsidP="00FD1927">
      <w:pPr>
        <w:pStyle w:val="Normlsr"/>
      </w:pPr>
      <w:r w:rsidRPr="009C2E7C">
        <w:t>Megyer</w:t>
      </w:r>
    </w:p>
    <w:p w:rsidR="00FD1927" w:rsidRPr="009C2E7C" w:rsidRDefault="00FD1927" w:rsidP="00FD1927">
      <w:pPr>
        <w:pStyle w:val="Normlsr"/>
      </w:pPr>
      <w:r w:rsidRPr="009C2E7C">
        <w:t>Meggyeskovácsi</w:t>
      </w:r>
    </w:p>
    <w:p w:rsidR="00FD1927" w:rsidRPr="009C2E7C" w:rsidRDefault="00FD1927" w:rsidP="00FD1927">
      <w:pPr>
        <w:pStyle w:val="Normlsr"/>
      </w:pPr>
      <w:r w:rsidRPr="009C2E7C">
        <w:t>Méhkerék</w:t>
      </w:r>
    </w:p>
    <w:p w:rsidR="00FD1927" w:rsidRPr="009C2E7C" w:rsidRDefault="00FD1927" w:rsidP="00FD1927">
      <w:pPr>
        <w:pStyle w:val="Normlsr"/>
      </w:pPr>
      <w:r w:rsidRPr="009C2E7C">
        <w:t>Méhtelek</w:t>
      </w:r>
    </w:p>
    <w:p w:rsidR="00FD1927" w:rsidRPr="009C2E7C" w:rsidRDefault="00FD1927" w:rsidP="00FD1927">
      <w:pPr>
        <w:pStyle w:val="Normlsr"/>
      </w:pPr>
      <w:r w:rsidRPr="009C2E7C">
        <w:t>Mekényes</w:t>
      </w:r>
    </w:p>
    <w:p w:rsidR="00FD1927" w:rsidRPr="009C2E7C" w:rsidRDefault="00FD1927" w:rsidP="00FD1927">
      <w:pPr>
        <w:pStyle w:val="Normlsr"/>
      </w:pPr>
      <w:r w:rsidRPr="009C2E7C">
        <w:t>Mencshely</w:t>
      </w:r>
    </w:p>
    <w:p w:rsidR="00FD1927" w:rsidRPr="009C2E7C" w:rsidRDefault="00FD1927" w:rsidP="00FD1927">
      <w:pPr>
        <w:pStyle w:val="Normlsr"/>
      </w:pPr>
      <w:r w:rsidRPr="009C2E7C">
        <w:t>Mende</w:t>
      </w:r>
    </w:p>
    <w:p w:rsidR="00FD1927" w:rsidRPr="009C2E7C" w:rsidRDefault="00FD1927" w:rsidP="00FD1927">
      <w:pPr>
        <w:pStyle w:val="Normlsr"/>
      </w:pPr>
      <w:r w:rsidRPr="009C2E7C">
        <w:t>Méra</w:t>
      </w:r>
    </w:p>
    <w:p w:rsidR="00FD1927" w:rsidRPr="009C2E7C" w:rsidRDefault="00FD1927" w:rsidP="00FD1927">
      <w:pPr>
        <w:pStyle w:val="Normlsr"/>
      </w:pPr>
      <w:r w:rsidRPr="009C2E7C">
        <w:t>Merenye</w:t>
      </w:r>
    </w:p>
    <w:p w:rsidR="00FD1927" w:rsidRPr="009C2E7C" w:rsidRDefault="00FD1927" w:rsidP="00FD1927">
      <w:pPr>
        <w:pStyle w:val="Normlsr"/>
      </w:pPr>
      <w:r w:rsidRPr="009C2E7C">
        <w:t>Mérges</w:t>
      </w:r>
    </w:p>
    <w:p w:rsidR="00FD1927" w:rsidRPr="009C2E7C" w:rsidRDefault="00FD1927" w:rsidP="00FD1927">
      <w:pPr>
        <w:pStyle w:val="Normlsr"/>
      </w:pPr>
      <w:r w:rsidRPr="009C2E7C">
        <w:t>Mérk</w:t>
      </w:r>
    </w:p>
    <w:p w:rsidR="00FD1927" w:rsidRPr="009C2E7C" w:rsidRDefault="00FD1927" w:rsidP="00FD1927">
      <w:pPr>
        <w:pStyle w:val="Normlsr"/>
      </w:pPr>
      <w:r w:rsidRPr="009C2E7C">
        <w:t>Mernye</w:t>
      </w:r>
    </w:p>
    <w:p w:rsidR="00FD1927" w:rsidRPr="009C2E7C" w:rsidRDefault="00FD1927" w:rsidP="00FD1927">
      <w:pPr>
        <w:pStyle w:val="Normlsr"/>
      </w:pPr>
      <w:r w:rsidRPr="009C2E7C">
        <w:t>Mersevát</w:t>
      </w:r>
    </w:p>
    <w:p w:rsidR="00FD1927" w:rsidRPr="009C2E7C" w:rsidRDefault="00FD1927" w:rsidP="00FD1927">
      <w:pPr>
        <w:pStyle w:val="Normlsr"/>
      </w:pPr>
      <w:r w:rsidRPr="009C2E7C">
        <w:t>Mesterháza</w:t>
      </w:r>
    </w:p>
    <w:p w:rsidR="00FD1927" w:rsidRPr="009C2E7C" w:rsidRDefault="00FD1927" w:rsidP="00FD1927">
      <w:pPr>
        <w:pStyle w:val="Normlsr"/>
      </w:pPr>
      <w:r w:rsidRPr="009C2E7C">
        <w:t>Mesteri</w:t>
      </w:r>
    </w:p>
    <w:p w:rsidR="00FD1927" w:rsidRPr="009C2E7C" w:rsidRDefault="00FD1927" w:rsidP="00FD1927">
      <w:pPr>
        <w:pStyle w:val="Normlsr"/>
      </w:pPr>
      <w:r w:rsidRPr="009C2E7C">
        <w:t>Mesterszállás</w:t>
      </w:r>
    </w:p>
    <w:p w:rsidR="00FD1927" w:rsidRPr="009C2E7C" w:rsidRDefault="00FD1927" w:rsidP="00FD1927">
      <w:pPr>
        <w:pStyle w:val="Normlsr"/>
      </w:pPr>
      <w:r w:rsidRPr="009C2E7C">
        <w:t>Meszes</w:t>
      </w:r>
    </w:p>
    <w:p w:rsidR="00FD1927" w:rsidRPr="009C2E7C" w:rsidRDefault="00FD1927" w:rsidP="00FD1927">
      <w:pPr>
        <w:pStyle w:val="Normlsr"/>
      </w:pPr>
      <w:r w:rsidRPr="009C2E7C">
        <w:t>Meszlen</w:t>
      </w:r>
    </w:p>
    <w:p w:rsidR="00FD1927" w:rsidRPr="009C2E7C" w:rsidRDefault="00FD1927" w:rsidP="00FD1927">
      <w:pPr>
        <w:pStyle w:val="Normlsr"/>
      </w:pPr>
      <w:r w:rsidRPr="009C2E7C">
        <w:t>Mesztegnyő</w:t>
      </w:r>
    </w:p>
    <w:p w:rsidR="00FD1927" w:rsidRPr="009C2E7C" w:rsidRDefault="00FD1927" w:rsidP="00FD1927">
      <w:pPr>
        <w:pStyle w:val="Normlsr"/>
      </w:pPr>
      <w:r w:rsidRPr="009C2E7C">
        <w:t>Mezőcsokonya</w:t>
      </w:r>
    </w:p>
    <w:p w:rsidR="00FD1927" w:rsidRPr="009C2E7C" w:rsidRDefault="00FD1927" w:rsidP="00FD1927">
      <w:pPr>
        <w:pStyle w:val="Normlsr"/>
      </w:pPr>
      <w:r w:rsidRPr="009C2E7C">
        <w:t>Meződ</w:t>
      </w:r>
    </w:p>
    <w:p w:rsidR="00FD1927" w:rsidRPr="009C2E7C" w:rsidRDefault="00FD1927" w:rsidP="00FD1927">
      <w:pPr>
        <w:pStyle w:val="Normlsr"/>
      </w:pPr>
      <w:r w:rsidRPr="009C2E7C">
        <w:t>Mezőfalva</w:t>
      </w:r>
    </w:p>
    <w:p w:rsidR="00FD1927" w:rsidRPr="009C2E7C" w:rsidRDefault="00FD1927" w:rsidP="00FD1927">
      <w:pPr>
        <w:pStyle w:val="Normlsr"/>
      </w:pPr>
      <w:r w:rsidRPr="009C2E7C">
        <w:lastRenderedPageBreak/>
        <w:t>Mezőgyán</w:t>
      </w:r>
    </w:p>
    <w:p w:rsidR="00FD1927" w:rsidRPr="009C2E7C" w:rsidRDefault="00FD1927" w:rsidP="00FD1927">
      <w:pPr>
        <w:pStyle w:val="Normlsr"/>
      </w:pPr>
      <w:r w:rsidRPr="009C2E7C">
        <w:t>Mezőhék</w:t>
      </w:r>
    </w:p>
    <w:p w:rsidR="00FD1927" w:rsidRPr="009C2E7C" w:rsidRDefault="00FD1927" w:rsidP="00FD1927">
      <w:pPr>
        <w:pStyle w:val="Normlsr"/>
      </w:pPr>
      <w:r w:rsidRPr="009C2E7C">
        <w:t>Mezőkomárom</w:t>
      </w:r>
    </w:p>
    <w:p w:rsidR="00FD1927" w:rsidRPr="009C2E7C" w:rsidRDefault="00FD1927" w:rsidP="00FD1927">
      <w:pPr>
        <w:pStyle w:val="Normlsr"/>
      </w:pPr>
      <w:r w:rsidRPr="009C2E7C">
        <w:t>Mezőladány</w:t>
      </w:r>
    </w:p>
    <w:p w:rsidR="00FD1927" w:rsidRPr="009C2E7C" w:rsidRDefault="00FD1927" w:rsidP="00FD1927">
      <w:pPr>
        <w:pStyle w:val="Normlsr"/>
      </w:pPr>
      <w:r w:rsidRPr="009C2E7C">
        <w:t>Mezőlak</w:t>
      </w:r>
    </w:p>
    <w:p w:rsidR="00FD1927" w:rsidRPr="009C2E7C" w:rsidRDefault="00FD1927" w:rsidP="00FD1927">
      <w:pPr>
        <w:pStyle w:val="Normlsr"/>
      </w:pPr>
      <w:r w:rsidRPr="009C2E7C">
        <w:t>Mezőnagymihály</w:t>
      </w:r>
    </w:p>
    <w:p w:rsidR="00FD1927" w:rsidRPr="009C2E7C" w:rsidRDefault="00FD1927" w:rsidP="00FD1927">
      <w:pPr>
        <w:pStyle w:val="Normlsr"/>
      </w:pPr>
      <w:r w:rsidRPr="009C2E7C">
        <w:t>Mezőnyárád</w:t>
      </w:r>
    </w:p>
    <w:p w:rsidR="00FD1927" w:rsidRPr="009C2E7C" w:rsidRDefault="00FD1927" w:rsidP="00FD1927">
      <w:pPr>
        <w:pStyle w:val="Normlsr"/>
      </w:pPr>
      <w:r w:rsidRPr="009C2E7C">
        <w:t>Mezőörs</w:t>
      </w:r>
    </w:p>
    <w:p w:rsidR="00FD1927" w:rsidRPr="009C2E7C" w:rsidRDefault="00FD1927" w:rsidP="00FD1927">
      <w:pPr>
        <w:pStyle w:val="Normlsr"/>
      </w:pPr>
      <w:r w:rsidRPr="009C2E7C">
        <w:t>Mezőpeterd</w:t>
      </w:r>
    </w:p>
    <w:p w:rsidR="00FD1927" w:rsidRPr="009C2E7C" w:rsidRDefault="00FD1927" w:rsidP="00FD1927">
      <w:pPr>
        <w:pStyle w:val="Normlsr"/>
      </w:pPr>
      <w:r w:rsidRPr="009C2E7C">
        <w:t>Mezősas</w:t>
      </w:r>
    </w:p>
    <w:p w:rsidR="00FD1927" w:rsidRPr="009C2E7C" w:rsidRDefault="00FD1927" w:rsidP="00FD1927">
      <w:pPr>
        <w:pStyle w:val="Normlsr"/>
      </w:pPr>
      <w:r w:rsidRPr="009C2E7C">
        <w:t>Mezőszemere</w:t>
      </w:r>
    </w:p>
    <w:p w:rsidR="00FD1927" w:rsidRPr="009C2E7C" w:rsidRDefault="00FD1927" w:rsidP="00FD1927">
      <w:pPr>
        <w:pStyle w:val="Normlsr"/>
      </w:pPr>
      <w:r w:rsidRPr="009C2E7C">
        <w:t>Mezőszentgyörgy</w:t>
      </w:r>
    </w:p>
    <w:p w:rsidR="00FD1927" w:rsidRPr="009C2E7C" w:rsidRDefault="00FD1927" w:rsidP="00FD1927">
      <w:pPr>
        <w:pStyle w:val="Normlsr"/>
      </w:pPr>
      <w:r w:rsidRPr="009C2E7C">
        <w:t>Mezőszilas</w:t>
      </w:r>
    </w:p>
    <w:p w:rsidR="00FD1927" w:rsidRPr="009C2E7C" w:rsidRDefault="00FD1927" w:rsidP="00FD1927">
      <w:pPr>
        <w:pStyle w:val="Normlsr"/>
      </w:pPr>
      <w:r w:rsidRPr="009C2E7C">
        <w:t>Mezőtárkány</w:t>
      </w:r>
    </w:p>
    <w:p w:rsidR="00FD1927" w:rsidRPr="009C2E7C" w:rsidRDefault="00FD1927" w:rsidP="00FD1927">
      <w:pPr>
        <w:pStyle w:val="Normlsr"/>
      </w:pPr>
      <w:r w:rsidRPr="009C2E7C">
        <w:t>Mezőzombor</w:t>
      </w:r>
    </w:p>
    <w:p w:rsidR="00FD1927" w:rsidRPr="009C2E7C" w:rsidRDefault="00FD1927" w:rsidP="00FD1927">
      <w:pPr>
        <w:pStyle w:val="Normlsr"/>
      </w:pPr>
      <w:r w:rsidRPr="009C2E7C">
        <w:t>Miháld</w:t>
      </w:r>
    </w:p>
    <w:p w:rsidR="00FD1927" w:rsidRPr="009C2E7C" w:rsidRDefault="00FD1927" w:rsidP="00FD1927">
      <w:pPr>
        <w:pStyle w:val="Normlsr"/>
      </w:pPr>
      <w:r w:rsidRPr="009C2E7C">
        <w:t>Mihályfa</w:t>
      </w:r>
    </w:p>
    <w:p w:rsidR="00FD1927" w:rsidRPr="009C2E7C" w:rsidRDefault="00FD1927" w:rsidP="00FD1927">
      <w:pPr>
        <w:pStyle w:val="Normlsr"/>
      </w:pPr>
      <w:r w:rsidRPr="009C2E7C">
        <w:t>Mihálygerge</w:t>
      </w:r>
    </w:p>
    <w:p w:rsidR="00FD1927" w:rsidRPr="009C2E7C" w:rsidRDefault="00FD1927" w:rsidP="00FD1927">
      <w:pPr>
        <w:pStyle w:val="Normlsr"/>
      </w:pPr>
      <w:r w:rsidRPr="009C2E7C">
        <w:t>Mihályháza</w:t>
      </w:r>
    </w:p>
    <w:p w:rsidR="00FD1927" w:rsidRPr="009C2E7C" w:rsidRDefault="00FD1927" w:rsidP="00FD1927">
      <w:pPr>
        <w:pStyle w:val="Normlsr"/>
      </w:pPr>
      <w:r w:rsidRPr="009C2E7C">
        <w:t>Mihályi</w:t>
      </w:r>
    </w:p>
    <w:p w:rsidR="00FD1927" w:rsidRPr="009C2E7C" w:rsidRDefault="00FD1927" w:rsidP="00FD1927">
      <w:pPr>
        <w:pStyle w:val="Normlsr"/>
      </w:pPr>
      <w:r w:rsidRPr="009C2E7C">
        <w:t>Mike</w:t>
      </w:r>
    </w:p>
    <w:p w:rsidR="00FD1927" w:rsidRPr="009C2E7C" w:rsidRDefault="00FD1927" w:rsidP="00FD1927">
      <w:pPr>
        <w:pStyle w:val="Normlsr"/>
      </w:pPr>
      <w:r w:rsidRPr="009C2E7C">
        <w:t>Mikebuda</w:t>
      </w:r>
    </w:p>
    <w:p w:rsidR="00FD1927" w:rsidRPr="009C2E7C" w:rsidRDefault="00FD1927" w:rsidP="00FD1927">
      <w:pPr>
        <w:pStyle w:val="Normlsr"/>
      </w:pPr>
      <w:r w:rsidRPr="009C2E7C">
        <w:t>Mikekarácsonyfa</w:t>
      </w:r>
    </w:p>
    <w:p w:rsidR="00FD1927" w:rsidRPr="009C2E7C" w:rsidRDefault="00FD1927" w:rsidP="00FD1927">
      <w:pPr>
        <w:pStyle w:val="Normlsr"/>
      </w:pPr>
      <w:r w:rsidRPr="009C2E7C">
        <w:t>Mikepércs</w:t>
      </w:r>
    </w:p>
    <w:p w:rsidR="00FD1927" w:rsidRPr="009C2E7C" w:rsidRDefault="00FD1927" w:rsidP="00FD1927">
      <w:pPr>
        <w:pStyle w:val="Normlsr"/>
      </w:pPr>
      <w:r w:rsidRPr="009C2E7C">
        <w:t>Miklósi</w:t>
      </w:r>
    </w:p>
    <w:p w:rsidR="00FD1927" w:rsidRPr="009C2E7C" w:rsidRDefault="00FD1927" w:rsidP="00FD1927">
      <w:pPr>
        <w:pStyle w:val="Normlsr"/>
      </w:pPr>
      <w:r w:rsidRPr="009C2E7C">
        <w:t>Mikófalva</w:t>
      </w:r>
    </w:p>
    <w:p w:rsidR="00FD1927" w:rsidRPr="009C2E7C" w:rsidRDefault="00FD1927" w:rsidP="00FD1927">
      <w:pPr>
        <w:pStyle w:val="Normlsr"/>
      </w:pPr>
      <w:r w:rsidRPr="009C2E7C">
        <w:t>Mikóháza</w:t>
      </w:r>
    </w:p>
    <w:p w:rsidR="00FD1927" w:rsidRPr="009C2E7C" w:rsidRDefault="00FD1927" w:rsidP="00FD1927">
      <w:pPr>
        <w:pStyle w:val="Normlsr"/>
      </w:pPr>
      <w:r w:rsidRPr="009C2E7C">
        <w:t>Mikosszéplak</w:t>
      </w:r>
    </w:p>
    <w:p w:rsidR="00FD1927" w:rsidRPr="009C2E7C" w:rsidRDefault="00FD1927" w:rsidP="00FD1927">
      <w:pPr>
        <w:pStyle w:val="Normlsr"/>
      </w:pPr>
      <w:r w:rsidRPr="009C2E7C">
        <w:t>Milejszeg</w:t>
      </w:r>
    </w:p>
    <w:p w:rsidR="00FD1927" w:rsidRPr="009C2E7C" w:rsidRDefault="00FD1927" w:rsidP="00FD1927">
      <w:pPr>
        <w:pStyle w:val="Normlsr"/>
      </w:pPr>
      <w:r w:rsidRPr="009C2E7C">
        <w:t>Milota</w:t>
      </w:r>
    </w:p>
    <w:p w:rsidR="00FD1927" w:rsidRPr="009C2E7C" w:rsidRDefault="00FD1927" w:rsidP="00FD1927">
      <w:pPr>
        <w:pStyle w:val="Normlsr"/>
      </w:pPr>
      <w:r w:rsidRPr="009C2E7C">
        <w:t>Mindszentgodisa</w:t>
      </w:r>
    </w:p>
    <w:p w:rsidR="00FD1927" w:rsidRPr="009C2E7C" w:rsidRDefault="00FD1927" w:rsidP="00FD1927">
      <w:pPr>
        <w:pStyle w:val="Normlsr"/>
      </w:pPr>
      <w:r w:rsidRPr="009C2E7C">
        <w:t>Mindszentkálla</w:t>
      </w:r>
    </w:p>
    <w:p w:rsidR="00FD1927" w:rsidRPr="009C2E7C" w:rsidRDefault="00FD1927" w:rsidP="00FD1927">
      <w:pPr>
        <w:pStyle w:val="Normlsr"/>
      </w:pPr>
      <w:r w:rsidRPr="009C2E7C">
        <w:t>Misefa</w:t>
      </w:r>
    </w:p>
    <w:p w:rsidR="00FD1927" w:rsidRPr="009C2E7C" w:rsidRDefault="00FD1927" w:rsidP="00FD1927">
      <w:pPr>
        <w:pStyle w:val="Normlsr"/>
      </w:pPr>
      <w:r w:rsidRPr="009C2E7C">
        <w:t>Miske</w:t>
      </w:r>
    </w:p>
    <w:p w:rsidR="00FD1927" w:rsidRPr="009C2E7C" w:rsidRDefault="00FD1927" w:rsidP="00FD1927">
      <w:pPr>
        <w:pStyle w:val="Normlsr"/>
      </w:pPr>
      <w:r w:rsidRPr="009C2E7C">
        <w:t>Miszla</w:t>
      </w:r>
    </w:p>
    <w:p w:rsidR="00FD1927" w:rsidRPr="009C2E7C" w:rsidRDefault="00FD1927" w:rsidP="00FD1927">
      <w:pPr>
        <w:pStyle w:val="Normlsr"/>
      </w:pPr>
      <w:r w:rsidRPr="009C2E7C">
        <w:t>Mocsa</w:t>
      </w:r>
    </w:p>
    <w:p w:rsidR="00FD1927" w:rsidRPr="009C2E7C" w:rsidRDefault="00FD1927" w:rsidP="00FD1927">
      <w:pPr>
        <w:pStyle w:val="Normlsr"/>
      </w:pPr>
      <w:r w:rsidRPr="009C2E7C">
        <w:t>Mogyorósbánya</w:t>
      </w:r>
    </w:p>
    <w:p w:rsidR="00FD1927" w:rsidRPr="009C2E7C" w:rsidRDefault="00FD1927" w:rsidP="00FD1927">
      <w:pPr>
        <w:pStyle w:val="Normlsr"/>
      </w:pPr>
      <w:r w:rsidRPr="009C2E7C">
        <w:t>Mogyoróska</w:t>
      </w:r>
    </w:p>
    <w:p w:rsidR="00FD1927" w:rsidRPr="009C2E7C" w:rsidRDefault="00FD1927" w:rsidP="00FD1927">
      <w:pPr>
        <w:pStyle w:val="Normlsr"/>
      </w:pPr>
      <w:r w:rsidRPr="009C2E7C">
        <w:t>Moha</w:t>
      </w:r>
    </w:p>
    <w:p w:rsidR="00FD1927" w:rsidRPr="009C2E7C" w:rsidRDefault="00FD1927" w:rsidP="00FD1927">
      <w:pPr>
        <w:pStyle w:val="Normlsr"/>
      </w:pPr>
      <w:r w:rsidRPr="009C2E7C">
        <w:t>Mohora</w:t>
      </w:r>
    </w:p>
    <w:p w:rsidR="00FD1927" w:rsidRPr="009C2E7C" w:rsidRDefault="00FD1927" w:rsidP="00FD1927">
      <w:pPr>
        <w:pStyle w:val="Normlsr"/>
      </w:pPr>
      <w:r w:rsidRPr="009C2E7C">
        <w:t>Molnári</w:t>
      </w:r>
    </w:p>
    <w:p w:rsidR="00FD1927" w:rsidRPr="009C2E7C" w:rsidRDefault="00FD1927" w:rsidP="00FD1927">
      <w:pPr>
        <w:pStyle w:val="Normlsr"/>
      </w:pPr>
      <w:r w:rsidRPr="009C2E7C">
        <w:t>Molnaszecsőd</w:t>
      </w:r>
    </w:p>
    <w:p w:rsidR="00FD1927" w:rsidRPr="009C2E7C" w:rsidRDefault="00FD1927" w:rsidP="00FD1927">
      <w:pPr>
        <w:pStyle w:val="Normlsr"/>
      </w:pPr>
      <w:r w:rsidRPr="009C2E7C">
        <w:t>Molvány</w:t>
      </w:r>
    </w:p>
    <w:p w:rsidR="00FD1927" w:rsidRPr="009C2E7C" w:rsidRDefault="00FD1927" w:rsidP="00FD1927">
      <w:pPr>
        <w:pStyle w:val="Normlsr"/>
      </w:pPr>
      <w:r w:rsidRPr="009C2E7C">
        <w:t>Monaj</w:t>
      </w:r>
    </w:p>
    <w:p w:rsidR="00FD1927" w:rsidRPr="009C2E7C" w:rsidRDefault="00FD1927" w:rsidP="00FD1927">
      <w:pPr>
        <w:pStyle w:val="Normlsr"/>
      </w:pPr>
      <w:r w:rsidRPr="009C2E7C">
        <w:t>Monok</w:t>
      </w:r>
    </w:p>
    <w:p w:rsidR="00FD1927" w:rsidRPr="009C2E7C" w:rsidRDefault="00FD1927" w:rsidP="00FD1927">
      <w:pPr>
        <w:pStyle w:val="Normlsr"/>
      </w:pPr>
      <w:r w:rsidRPr="009C2E7C">
        <w:t>Monorierdő</w:t>
      </w:r>
    </w:p>
    <w:p w:rsidR="00FD1927" w:rsidRPr="009C2E7C" w:rsidRDefault="00FD1927" w:rsidP="00FD1927">
      <w:pPr>
        <w:pStyle w:val="Normlsr"/>
      </w:pPr>
      <w:r w:rsidRPr="009C2E7C">
        <w:t>Mónosbél</w:t>
      </w:r>
    </w:p>
    <w:p w:rsidR="00FD1927" w:rsidRPr="009C2E7C" w:rsidRDefault="00FD1927" w:rsidP="00FD1927">
      <w:pPr>
        <w:pStyle w:val="Normlsr"/>
      </w:pPr>
      <w:r w:rsidRPr="009C2E7C">
        <w:t>Monostorapáti</w:t>
      </w:r>
    </w:p>
    <w:p w:rsidR="00FD1927" w:rsidRPr="009C2E7C" w:rsidRDefault="00FD1927" w:rsidP="00FD1927">
      <w:pPr>
        <w:pStyle w:val="Normlsr"/>
      </w:pPr>
      <w:r w:rsidRPr="009C2E7C">
        <w:t>Monostorpályi</w:t>
      </w:r>
    </w:p>
    <w:p w:rsidR="00FD1927" w:rsidRPr="009C2E7C" w:rsidRDefault="00FD1927" w:rsidP="00FD1927">
      <w:pPr>
        <w:pStyle w:val="Normlsr"/>
      </w:pPr>
      <w:r w:rsidRPr="009C2E7C">
        <w:t>Monoszló</w:t>
      </w:r>
    </w:p>
    <w:p w:rsidR="00FD1927" w:rsidRPr="009C2E7C" w:rsidRDefault="00FD1927" w:rsidP="00FD1927">
      <w:pPr>
        <w:pStyle w:val="Normlsr"/>
      </w:pPr>
      <w:r w:rsidRPr="009C2E7C">
        <w:lastRenderedPageBreak/>
        <w:t>Monyoród</w:t>
      </w:r>
    </w:p>
    <w:p w:rsidR="00FD1927" w:rsidRPr="009C2E7C" w:rsidRDefault="00FD1927" w:rsidP="00FD1927">
      <w:pPr>
        <w:pStyle w:val="Normlsr"/>
      </w:pPr>
      <w:r w:rsidRPr="009C2E7C">
        <w:t>Mórágy</w:t>
      </w:r>
    </w:p>
    <w:p w:rsidR="00FD1927" w:rsidRPr="009C2E7C" w:rsidRDefault="00FD1927" w:rsidP="00FD1927">
      <w:pPr>
        <w:pStyle w:val="Normlsr"/>
      </w:pPr>
      <w:r w:rsidRPr="009C2E7C">
        <w:t>Móricgát</w:t>
      </w:r>
    </w:p>
    <w:p w:rsidR="00FD1927" w:rsidRPr="009C2E7C" w:rsidRDefault="00FD1927" w:rsidP="00FD1927">
      <w:pPr>
        <w:pStyle w:val="Normlsr"/>
      </w:pPr>
      <w:r w:rsidRPr="009C2E7C">
        <w:t>Mórichida</w:t>
      </w:r>
    </w:p>
    <w:p w:rsidR="00FD1927" w:rsidRPr="009C2E7C" w:rsidRDefault="00FD1927" w:rsidP="00FD1927">
      <w:pPr>
        <w:pStyle w:val="Normlsr"/>
      </w:pPr>
      <w:r w:rsidRPr="009C2E7C">
        <w:t>Mosdós</w:t>
      </w:r>
    </w:p>
    <w:p w:rsidR="00FD1927" w:rsidRPr="009C2E7C" w:rsidRDefault="00FD1927" w:rsidP="00FD1927">
      <w:pPr>
        <w:pStyle w:val="Normlsr"/>
      </w:pPr>
      <w:r w:rsidRPr="009C2E7C">
        <w:t>Mosonszentmiklós</w:t>
      </w:r>
    </w:p>
    <w:p w:rsidR="00FD1927" w:rsidRPr="009C2E7C" w:rsidRDefault="00FD1927" w:rsidP="00FD1927">
      <w:pPr>
        <w:pStyle w:val="Normlsr"/>
      </w:pPr>
      <w:r w:rsidRPr="009C2E7C">
        <w:t>Mosonszolnok</w:t>
      </w:r>
    </w:p>
    <w:p w:rsidR="00FD1927" w:rsidRPr="009C2E7C" w:rsidRDefault="00FD1927" w:rsidP="00FD1927">
      <w:pPr>
        <w:pStyle w:val="Normlsr"/>
      </w:pPr>
      <w:r w:rsidRPr="009C2E7C">
        <w:t>Mosonudvar</w:t>
      </w:r>
    </w:p>
    <w:p w:rsidR="00FD1927" w:rsidRPr="009C2E7C" w:rsidRDefault="00FD1927" w:rsidP="00FD1927">
      <w:pPr>
        <w:pStyle w:val="Normlsr"/>
      </w:pPr>
      <w:r w:rsidRPr="009C2E7C">
        <w:t>Mozsgó</w:t>
      </w:r>
    </w:p>
    <w:p w:rsidR="00FD1927" w:rsidRPr="009C2E7C" w:rsidRDefault="00FD1927" w:rsidP="00FD1927">
      <w:pPr>
        <w:pStyle w:val="Normlsr"/>
      </w:pPr>
      <w:r w:rsidRPr="009C2E7C">
        <w:t>Mőcsény</w:t>
      </w:r>
    </w:p>
    <w:p w:rsidR="00FD1927" w:rsidRPr="009C2E7C" w:rsidRDefault="00FD1927" w:rsidP="00FD1927">
      <w:pPr>
        <w:pStyle w:val="Normlsr"/>
      </w:pPr>
      <w:r w:rsidRPr="009C2E7C">
        <w:t>Mucsfa</w:t>
      </w:r>
    </w:p>
    <w:p w:rsidR="00FD1927" w:rsidRPr="009C2E7C" w:rsidRDefault="00FD1927" w:rsidP="00FD1927">
      <w:pPr>
        <w:pStyle w:val="Normlsr"/>
      </w:pPr>
      <w:r w:rsidRPr="009C2E7C">
        <w:t>Mucsi</w:t>
      </w:r>
    </w:p>
    <w:p w:rsidR="00FD1927" w:rsidRPr="009C2E7C" w:rsidRDefault="00FD1927" w:rsidP="00FD1927">
      <w:pPr>
        <w:pStyle w:val="Normlsr"/>
      </w:pPr>
      <w:r w:rsidRPr="009C2E7C">
        <w:t>Múcsony</w:t>
      </w:r>
    </w:p>
    <w:p w:rsidR="00FD1927" w:rsidRPr="009C2E7C" w:rsidRDefault="00FD1927" w:rsidP="00FD1927">
      <w:pPr>
        <w:pStyle w:val="Normlsr"/>
      </w:pPr>
      <w:r w:rsidRPr="009C2E7C">
        <w:t>Muhi</w:t>
      </w:r>
    </w:p>
    <w:p w:rsidR="00FD1927" w:rsidRPr="009C2E7C" w:rsidRDefault="00FD1927" w:rsidP="00FD1927">
      <w:pPr>
        <w:pStyle w:val="Normlsr"/>
      </w:pPr>
      <w:r w:rsidRPr="009C2E7C">
        <w:t>Murakeresztúr</w:t>
      </w:r>
    </w:p>
    <w:p w:rsidR="00FD1927" w:rsidRPr="009C2E7C" w:rsidRDefault="00FD1927" w:rsidP="00FD1927">
      <w:pPr>
        <w:pStyle w:val="Normlsr"/>
      </w:pPr>
      <w:r w:rsidRPr="009C2E7C">
        <w:t>Murarátka</w:t>
      </w:r>
    </w:p>
    <w:p w:rsidR="00FD1927" w:rsidRPr="009C2E7C" w:rsidRDefault="00FD1927" w:rsidP="00FD1927">
      <w:pPr>
        <w:pStyle w:val="Normlsr"/>
      </w:pPr>
      <w:r w:rsidRPr="009C2E7C">
        <w:t>Muraszemenye</w:t>
      </w:r>
    </w:p>
    <w:p w:rsidR="00FD1927" w:rsidRPr="009C2E7C" w:rsidRDefault="00FD1927" w:rsidP="00FD1927">
      <w:pPr>
        <w:pStyle w:val="Normlsr"/>
      </w:pPr>
      <w:r w:rsidRPr="009C2E7C">
        <w:t>Murga</w:t>
      </w:r>
    </w:p>
    <w:p w:rsidR="00FD1927" w:rsidRPr="009C2E7C" w:rsidRDefault="00FD1927" w:rsidP="00FD1927">
      <w:pPr>
        <w:pStyle w:val="Normlsr"/>
      </w:pPr>
      <w:r w:rsidRPr="009C2E7C">
        <w:t>Murony</w:t>
      </w:r>
    </w:p>
    <w:p w:rsidR="00FD1927" w:rsidRPr="009C2E7C" w:rsidRDefault="00FD1927" w:rsidP="00FD1927">
      <w:pPr>
        <w:pStyle w:val="Normlsr"/>
      </w:pPr>
      <w:r w:rsidRPr="009C2E7C">
        <w:t>Nábrád</w:t>
      </w:r>
    </w:p>
    <w:p w:rsidR="00FD1927" w:rsidRPr="009C2E7C" w:rsidRDefault="00FD1927" w:rsidP="00FD1927">
      <w:pPr>
        <w:pStyle w:val="Normlsr"/>
      </w:pPr>
      <w:r w:rsidRPr="009C2E7C">
        <w:t>Nadap</w:t>
      </w:r>
    </w:p>
    <w:p w:rsidR="00FD1927" w:rsidRPr="009C2E7C" w:rsidRDefault="00FD1927" w:rsidP="00FD1927">
      <w:pPr>
        <w:pStyle w:val="Normlsr"/>
      </w:pPr>
      <w:r w:rsidRPr="009C2E7C">
        <w:t>Nádasd</w:t>
      </w:r>
    </w:p>
    <w:p w:rsidR="00FD1927" w:rsidRPr="009C2E7C" w:rsidRDefault="00FD1927" w:rsidP="00FD1927">
      <w:pPr>
        <w:pStyle w:val="Normlsr"/>
      </w:pPr>
      <w:r w:rsidRPr="009C2E7C">
        <w:t>Nádasdladány</w:t>
      </w:r>
    </w:p>
    <w:p w:rsidR="00FD1927" w:rsidRPr="009C2E7C" w:rsidRDefault="00FD1927" w:rsidP="00FD1927">
      <w:pPr>
        <w:pStyle w:val="Normlsr"/>
      </w:pPr>
      <w:r w:rsidRPr="009C2E7C">
        <w:t>Nágocs</w:t>
      </w:r>
    </w:p>
    <w:p w:rsidR="00FD1927" w:rsidRPr="009C2E7C" w:rsidRDefault="00FD1927" w:rsidP="00FD1927">
      <w:pPr>
        <w:pStyle w:val="Normlsr"/>
      </w:pPr>
      <w:r w:rsidRPr="009C2E7C">
        <w:t>Nagyacsád</w:t>
      </w:r>
    </w:p>
    <w:p w:rsidR="00FD1927" w:rsidRPr="009C2E7C" w:rsidRDefault="00FD1927" w:rsidP="00FD1927">
      <w:pPr>
        <w:pStyle w:val="Normlsr"/>
      </w:pPr>
      <w:r w:rsidRPr="009C2E7C">
        <w:t>Nagyalásony</w:t>
      </w:r>
    </w:p>
    <w:p w:rsidR="00FD1927" w:rsidRPr="009C2E7C" w:rsidRDefault="00FD1927" w:rsidP="00FD1927">
      <w:pPr>
        <w:pStyle w:val="Normlsr"/>
      </w:pPr>
      <w:r w:rsidRPr="009C2E7C">
        <w:t>Nagyar</w:t>
      </w:r>
    </w:p>
    <w:p w:rsidR="00FD1927" w:rsidRPr="009C2E7C" w:rsidRDefault="00FD1927" w:rsidP="00FD1927">
      <w:pPr>
        <w:pStyle w:val="Normlsr"/>
      </w:pPr>
      <w:r w:rsidRPr="009C2E7C">
        <w:t>Nagybajcs</w:t>
      </w:r>
    </w:p>
    <w:p w:rsidR="00FD1927" w:rsidRPr="009C2E7C" w:rsidRDefault="00FD1927" w:rsidP="00FD1927">
      <w:pPr>
        <w:pStyle w:val="Normlsr"/>
      </w:pPr>
      <w:r w:rsidRPr="009C2E7C">
        <w:t>Nagybakónak</w:t>
      </w:r>
    </w:p>
    <w:p w:rsidR="00FD1927" w:rsidRPr="009C2E7C" w:rsidRDefault="00FD1927" w:rsidP="00FD1927">
      <w:pPr>
        <w:pStyle w:val="Normlsr"/>
      </w:pPr>
      <w:r w:rsidRPr="009C2E7C">
        <w:t>Nagybánhegyes</w:t>
      </w:r>
    </w:p>
    <w:p w:rsidR="00FD1927" w:rsidRPr="009C2E7C" w:rsidRDefault="00FD1927" w:rsidP="00FD1927">
      <w:pPr>
        <w:pStyle w:val="Normlsr"/>
      </w:pPr>
      <w:r w:rsidRPr="009C2E7C">
        <w:t>Nagybaracska</w:t>
      </w:r>
    </w:p>
    <w:p w:rsidR="00FD1927" w:rsidRPr="009C2E7C" w:rsidRDefault="00FD1927" w:rsidP="00FD1927">
      <w:pPr>
        <w:pStyle w:val="Normlsr"/>
      </w:pPr>
      <w:r w:rsidRPr="009C2E7C">
        <w:t>Nagybarca</w:t>
      </w:r>
    </w:p>
    <w:p w:rsidR="00FD1927" w:rsidRPr="009C2E7C" w:rsidRDefault="00FD1927" w:rsidP="00FD1927">
      <w:pPr>
        <w:pStyle w:val="Normlsr"/>
      </w:pPr>
      <w:r w:rsidRPr="009C2E7C">
        <w:t>Nagybárkány</w:t>
      </w:r>
    </w:p>
    <w:p w:rsidR="00FD1927" w:rsidRPr="009C2E7C" w:rsidRDefault="00FD1927" w:rsidP="00FD1927">
      <w:pPr>
        <w:pStyle w:val="Normlsr"/>
      </w:pPr>
      <w:r w:rsidRPr="009C2E7C">
        <w:t>Nagyberény</w:t>
      </w:r>
    </w:p>
    <w:p w:rsidR="00FD1927" w:rsidRPr="009C2E7C" w:rsidRDefault="00FD1927" w:rsidP="00FD1927">
      <w:pPr>
        <w:pStyle w:val="Normlsr"/>
      </w:pPr>
      <w:r w:rsidRPr="009C2E7C">
        <w:t>Nagyberki</w:t>
      </w:r>
    </w:p>
    <w:p w:rsidR="00FD1927" w:rsidRPr="009C2E7C" w:rsidRDefault="00FD1927" w:rsidP="00FD1927">
      <w:pPr>
        <w:pStyle w:val="Normlsr"/>
      </w:pPr>
      <w:r w:rsidRPr="009C2E7C">
        <w:t>Nagybörzsöny</w:t>
      </w:r>
    </w:p>
    <w:p w:rsidR="00FD1927" w:rsidRPr="009C2E7C" w:rsidRDefault="00FD1927" w:rsidP="00FD1927">
      <w:pPr>
        <w:pStyle w:val="Normlsr"/>
      </w:pPr>
      <w:r w:rsidRPr="009C2E7C">
        <w:t>Nagybudmér</w:t>
      </w:r>
    </w:p>
    <w:p w:rsidR="00FD1927" w:rsidRPr="009C2E7C" w:rsidRDefault="00FD1927" w:rsidP="00FD1927">
      <w:pPr>
        <w:pStyle w:val="Normlsr"/>
      </w:pPr>
      <w:r w:rsidRPr="009C2E7C">
        <w:t>Nagycenk</w:t>
      </w:r>
    </w:p>
    <w:p w:rsidR="00FD1927" w:rsidRPr="009C2E7C" w:rsidRDefault="00FD1927" w:rsidP="00FD1927">
      <w:pPr>
        <w:pStyle w:val="Normlsr"/>
      </w:pPr>
      <w:r w:rsidRPr="009C2E7C">
        <w:t>Nagycsány</w:t>
      </w:r>
    </w:p>
    <w:p w:rsidR="00FD1927" w:rsidRPr="009C2E7C" w:rsidRDefault="00FD1927" w:rsidP="00FD1927">
      <w:pPr>
        <w:pStyle w:val="Normlsr"/>
      </w:pPr>
      <w:r w:rsidRPr="009C2E7C">
        <w:t>Nagycsécs</w:t>
      </w:r>
    </w:p>
    <w:p w:rsidR="00FD1927" w:rsidRPr="009C2E7C" w:rsidRDefault="00FD1927" w:rsidP="00FD1927">
      <w:pPr>
        <w:pStyle w:val="Normlsr"/>
      </w:pPr>
      <w:r w:rsidRPr="009C2E7C">
        <w:t>Nagycsepely</w:t>
      </w:r>
    </w:p>
    <w:p w:rsidR="00FD1927" w:rsidRPr="009C2E7C" w:rsidRDefault="00FD1927" w:rsidP="00FD1927">
      <w:pPr>
        <w:pStyle w:val="Normlsr"/>
      </w:pPr>
      <w:r w:rsidRPr="009C2E7C">
        <w:t>Nagycserkesz</w:t>
      </w:r>
    </w:p>
    <w:p w:rsidR="00FD1927" w:rsidRPr="009C2E7C" w:rsidRDefault="00FD1927" w:rsidP="00FD1927">
      <w:pPr>
        <w:pStyle w:val="Normlsr"/>
      </w:pPr>
      <w:r w:rsidRPr="009C2E7C">
        <w:t>Nagydém</w:t>
      </w:r>
    </w:p>
    <w:p w:rsidR="00FD1927" w:rsidRPr="009C2E7C" w:rsidRDefault="00FD1927" w:rsidP="00FD1927">
      <w:pPr>
        <w:pStyle w:val="Normlsr"/>
      </w:pPr>
      <w:r w:rsidRPr="009C2E7C">
        <w:t>Nagydobos</w:t>
      </w:r>
    </w:p>
    <w:p w:rsidR="00FD1927" w:rsidRPr="009C2E7C" w:rsidRDefault="00FD1927" w:rsidP="00FD1927">
      <w:pPr>
        <w:pStyle w:val="Normlsr"/>
      </w:pPr>
      <w:r w:rsidRPr="009C2E7C">
        <w:t>Nagydobsza</w:t>
      </w:r>
    </w:p>
    <w:p w:rsidR="00FD1927" w:rsidRPr="009C2E7C" w:rsidRDefault="00FD1927" w:rsidP="00FD1927">
      <w:pPr>
        <w:pStyle w:val="Normlsr"/>
      </w:pPr>
      <w:r w:rsidRPr="009C2E7C">
        <w:t>Nagydorog</w:t>
      </w:r>
    </w:p>
    <w:p w:rsidR="00FD1927" w:rsidRPr="009C2E7C" w:rsidRDefault="00FD1927" w:rsidP="00FD1927">
      <w:pPr>
        <w:pStyle w:val="Normlsr"/>
      </w:pPr>
      <w:r w:rsidRPr="009C2E7C">
        <w:t>Nagyér</w:t>
      </w:r>
    </w:p>
    <w:p w:rsidR="00FD1927" w:rsidRPr="009C2E7C" w:rsidRDefault="00FD1927" w:rsidP="00FD1927">
      <w:pPr>
        <w:pStyle w:val="Normlsr"/>
      </w:pPr>
      <w:r w:rsidRPr="009C2E7C">
        <w:t>Nagyesztergár</w:t>
      </w:r>
    </w:p>
    <w:p w:rsidR="00FD1927" w:rsidRPr="009C2E7C" w:rsidRDefault="00FD1927" w:rsidP="00FD1927">
      <w:pPr>
        <w:pStyle w:val="Normlsr"/>
      </w:pPr>
      <w:r w:rsidRPr="009C2E7C">
        <w:t>Nagyfüged</w:t>
      </w:r>
    </w:p>
    <w:p w:rsidR="00FD1927" w:rsidRPr="009C2E7C" w:rsidRDefault="00FD1927" w:rsidP="00FD1927">
      <w:pPr>
        <w:pStyle w:val="Normlsr"/>
      </w:pPr>
      <w:r w:rsidRPr="009C2E7C">
        <w:t>Nagygeresd</w:t>
      </w:r>
    </w:p>
    <w:p w:rsidR="00FD1927" w:rsidRPr="009C2E7C" w:rsidRDefault="00FD1927" w:rsidP="00FD1927">
      <w:pPr>
        <w:pStyle w:val="Normlsr"/>
      </w:pPr>
      <w:r w:rsidRPr="009C2E7C">
        <w:lastRenderedPageBreak/>
        <w:t>Nagygörbő</w:t>
      </w:r>
    </w:p>
    <w:p w:rsidR="00FD1927" w:rsidRPr="009C2E7C" w:rsidRDefault="00FD1927" w:rsidP="00FD1927">
      <w:pPr>
        <w:pStyle w:val="Normlsr"/>
      </w:pPr>
      <w:r w:rsidRPr="009C2E7C">
        <w:t>Nagygyimót</w:t>
      </w:r>
    </w:p>
    <w:p w:rsidR="00FD1927" w:rsidRPr="009C2E7C" w:rsidRDefault="00FD1927" w:rsidP="00FD1927">
      <w:pPr>
        <w:pStyle w:val="Normlsr"/>
      </w:pPr>
      <w:r w:rsidRPr="009C2E7C">
        <w:t>Nagyhajmás</w:t>
      </w:r>
    </w:p>
    <w:p w:rsidR="00FD1927" w:rsidRPr="009C2E7C" w:rsidRDefault="00FD1927" w:rsidP="00FD1927">
      <w:pPr>
        <w:pStyle w:val="Normlsr"/>
      </w:pPr>
      <w:r w:rsidRPr="009C2E7C">
        <w:t>Nagyharsány</w:t>
      </w:r>
    </w:p>
    <w:p w:rsidR="00FD1927" w:rsidRPr="009C2E7C" w:rsidRDefault="00FD1927" w:rsidP="00FD1927">
      <w:pPr>
        <w:pStyle w:val="Normlsr"/>
      </w:pPr>
      <w:r w:rsidRPr="009C2E7C">
        <w:t>Nagyhegyes</w:t>
      </w:r>
    </w:p>
    <w:p w:rsidR="00FD1927" w:rsidRPr="009C2E7C" w:rsidRDefault="00FD1927" w:rsidP="00FD1927">
      <w:pPr>
        <w:pStyle w:val="Normlsr"/>
      </w:pPr>
      <w:r w:rsidRPr="009C2E7C">
        <w:t>Nagyhódos</w:t>
      </w:r>
    </w:p>
    <w:p w:rsidR="00FD1927" w:rsidRPr="009C2E7C" w:rsidRDefault="00FD1927" w:rsidP="00FD1927">
      <w:pPr>
        <w:pStyle w:val="Normlsr"/>
      </w:pPr>
      <w:r w:rsidRPr="009C2E7C">
        <w:t>Nagyhuta</w:t>
      </w:r>
    </w:p>
    <w:p w:rsidR="00FD1927" w:rsidRPr="009C2E7C" w:rsidRDefault="00FD1927" w:rsidP="00FD1927">
      <w:pPr>
        <w:pStyle w:val="Normlsr"/>
      </w:pPr>
      <w:r w:rsidRPr="009C2E7C">
        <w:t>Nagyigmánd</w:t>
      </w:r>
    </w:p>
    <w:p w:rsidR="00FD1927" w:rsidRPr="009C2E7C" w:rsidRDefault="00FD1927" w:rsidP="00FD1927">
      <w:pPr>
        <w:pStyle w:val="Normlsr"/>
      </w:pPr>
      <w:r w:rsidRPr="009C2E7C">
        <w:t>Nagyiván</w:t>
      </w:r>
    </w:p>
    <w:p w:rsidR="00FD1927" w:rsidRPr="009C2E7C" w:rsidRDefault="00FD1927" w:rsidP="00FD1927">
      <w:pPr>
        <w:pStyle w:val="Normlsr"/>
      </w:pPr>
      <w:r w:rsidRPr="009C2E7C">
        <w:t>Nagykamarás</w:t>
      </w:r>
    </w:p>
    <w:p w:rsidR="00FD1927" w:rsidRPr="009C2E7C" w:rsidRDefault="00FD1927" w:rsidP="00FD1927">
      <w:pPr>
        <w:pStyle w:val="Normlsr"/>
      </w:pPr>
      <w:r w:rsidRPr="009C2E7C">
        <w:t>Nagykapornak</w:t>
      </w:r>
    </w:p>
    <w:p w:rsidR="00FD1927" w:rsidRPr="009C2E7C" w:rsidRDefault="00FD1927" w:rsidP="00FD1927">
      <w:pPr>
        <w:pStyle w:val="Normlsr"/>
      </w:pPr>
      <w:r w:rsidRPr="009C2E7C">
        <w:t>Nagykarácsony</w:t>
      </w:r>
    </w:p>
    <w:p w:rsidR="00FD1927" w:rsidRPr="009C2E7C" w:rsidRDefault="00FD1927" w:rsidP="00FD1927">
      <w:pPr>
        <w:pStyle w:val="Normlsr"/>
      </w:pPr>
      <w:r w:rsidRPr="009C2E7C">
        <w:t>Nagykereki</w:t>
      </w:r>
    </w:p>
    <w:p w:rsidR="00FD1927" w:rsidRPr="009C2E7C" w:rsidRDefault="00FD1927" w:rsidP="00FD1927">
      <w:pPr>
        <w:pStyle w:val="Normlsr"/>
      </w:pPr>
      <w:r w:rsidRPr="009C2E7C">
        <w:t>Nagykeresztúr</w:t>
      </w:r>
    </w:p>
    <w:p w:rsidR="00FD1927" w:rsidRPr="009C2E7C" w:rsidRDefault="00FD1927" w:rsidP="00FD1927">
      <w:pPr>
        <w:pStyle w:val="Normlsr"/>
      </w:pPr>
      <w:r w:rsidRPr="009C2E7C">
        <w:t>Nagykinizs</w:t>
      </w:r>
    </w:p>
    <w:p w:rsidR="00FD1927" w:rsidRPr="009C2E7C" w:rsidRDefault="00FD1927" w:rsidP="00FD1927">
      <w:pPr>
        <w:pStyle w:val="Normlsr"/>
      </w:pPr>
      <w:r w:rsidRPr="009C2E7C">
        <w:t>Nagykónyi</w:t>
      </w:r>
    </w:p>
    <w:p w:rsidR="00FD1927" w:rsidRPr="009C2E7C" w:rsidRDefault="00FD1927" w:rsidP="00FD1927">
      <w:pPr>
        <w:pStyle w:val="Normlsr"/>
      </w:pPr>
      <w:r w:rsidRPr="009C2E7C">
        <w:t>Nagykorpád</w:t>
      </w:r>
    </w:p>
    <w:p w:rsidR="00FD1927" w:rsidRPr="009C2E7C" w:rsidRDefault="00FD1927" w:rsidP="00FD1927">
      <w:pPr>
        <w:pStyle w:val="Normlsr"/>
      </w:pPr>
      <w:r w:rsidRPr="009C2E7C">
        <w:t>Nagykozár</w:t>
      </w:r>
    </w:p>
    <w:p w:rsidR="00FD1927" w:rsidRPr="009C2E7C" w:rsidRDefault="00FD1927" w:rsidP="00FD1927">
      <w:pPr>
        <w:pStyle w:val="Normlsr"/>
      </w:pPr>
      <w:r w:rsidRPr="009C2E7C">
        <w:t>Nagykökényes</w:t>
      </w:r>
    </w:p>
    <w:p w:rsidR="00FD1927" w:rsidRPr="009C2E7C" w:rsidRDefault="00FD1927" w:rsidP="00FD1927">
      <w:pPr>
        <w:pStyle w:val="Normlsr"/>
      </w:pPr>
      <w:r w:rsidRPr="009C2E7C">
        <w:t>Nagykölked</w:t>
      </w:r>
    </w:p>
    <w:p w:rsidR="00FD1927" w:rsidRPr="009C2E7C" w:rsidRDefault="00FD1927" w:rsidP="00FD1927">
      <w:pPr>
        <w:pStyle w:val="Normlsr"/>
      </w:pPr>
      <w:r w:rsidRPr="009C2E7C">
        <w:t>Nagykörű</w:t>
      </w:r>
    </w:p>
    <w:p w:rsidR="00FD1927" w:rsidRPr="009C2E7C" w:rsidRDefault="00FD1927" w:rsidP="00FD1927">
      <w:pPr>
        <w:pStyle w:val="Normlsr"/>
      </w:pPr>
      <w:r w:rsidRPr="009C2E7C">
        <w:t>Nagykutas</w:t>
      </w:r>
    </w:p>
    <w:p w:rsidR="00FD1927" w:rsidRPr="009C2E7C" w:rsidRDefault="00FD1927" w:rsidP="00FD1927">
      <w:pPr>
        <w:pStyle w:val="Normlsr"/>
      </w:pPr>
      <w:r w:rsidRPr="009C2E7C">
        <w:t>Nagylak</w:t>
      </w:r>
    </w:p>
    <w:p w:rsidR="00FD1927" w:rsidRPr="009C2E7C" w:rsidRDefault="00FD1927" w:rsidP="00FD1927">
      <w:pPr>
        <w:pStyle w:val="Normlsr"/>
      </w:pPr>
      <w:r w:rsidRPr="009C2E7C">
        <w:t>Nagylengyel</w:t>
      </w:r>
    </w:p>
    <w:p w:rsidR="00FD1927" w:rsidRPr="009C2E7C" w:rsidRDefault="00FD1927" w:rsidP="00FD1927">
      <w:pPr>
        <w:pStyle w:val="Normlsr"/>
      </w:pPr>
      <w:r w:rsidRPr="009C2E7C">
        <w:t>Nagylóc</w:t>
      </w:r>
    </w:p>
    <w:p w:rsidR="00FD1927" w:rsidRPr="009C2E7C" w:rsidRDefault="00FD1927" w:rsidP="00FD1927">
      <w:pPr>
        <w:pStyle w:val="Normlsr"/>
      </w:pPr>
      <w:r w:rsidRPr="009C2E7C">
        <w:t>Nagylók</w:t>
      </w:r>
    </w:p>
    <w:p w:rsidR="00FD1927" w:rsidRPr="009C2E7C" w:rsidRDefault="00FD1927" w:rsidP="00FD1927">
      <w:pPr>
        <w:pStyle w:val="Normlsr"/>
      </w:pPr>
      <w:r w:rsidRPr="009C2E7C">
        <w:t>Nagylózs</w:t>
      </w:r>
    </w:p>
    <w:p w:rsidR="00FD1927" w:rsidRPr="009C2E7C" w:rsidRDefault="00FD1927" w:rsidP="00FD1927">
      <w:pPr>
        <w:pStyle w:val="Normlsr"/>
      </w:pPr>
      <w:r w:rsidRPr="009C2E7C">
        <w:t>Nagymágocs</w:t>
      </w:r>
    </w:p>
    <w:p w:rsidR="00FD1927" w:rsidRPr="009C2E7C" w:rsidRDefault="00FD1927" w:rsidP="00FD1927">
      <w:pPr>
        <w:pStyle w:val="Normlsr"/>
      </w:pPr>
      <w:r w:rsidRPr="009C2E7C">
        <w:t>Nagymizdó</w:t>
      </w:r>
    </w:p>
    <w:p w:rsidR="00FD1927" w:rsidRPr="009C2E7C" w:rsidRDefault="00FD1927" w:rsidP="00FD1927">
      <w:pPr>
        <w:pStyle w:val="Normlsr"/>
      </w:pPr>
      <w:r w:rsidRPr="009C2E7C">
        <w:t>Nagynyárád</w:t>
      </w:r>
    </w:p>
    <w:p w:rsidR="00FD1927" w:rsidRPr="009C2E7C" w:rsidRDefault="00FD1927" w:rsidP="00FD1927">
      <w:pPr>
        <w:pStyle w:val="Normlsr"/>
      </w:pPr>
      <w:r w:rsidRPr="009C2E7C">
        <w:t>Nagyoroszi</w:t>
      </w:r>
    </w:p>
    <w:p w:rsidR="00FD1927" w:rsidRPr="009C2E7C" w:rsidRDefault="00FD1927" w:rsidP="00FD1927">
      <w:pPr>
        <w:pStyle w:val="Normlsr"/>
      </w:pPr>
      <w:r w:rsidRPr="009C2E7C">
        <w:t>Nagypáli</w:t>
      </w:r>
    </w:p>
    <w:p w:rsidR="00FD1927" w:rsidRPr="009C2E7C" w:rsidRDefault="00FD1927" w:rsidP="00FD1927">
      <w:pPr>
        <w:pStyle w:val="Normlsr"/>
      </w:pPr>
      <w:r w:rsidRPr="009C2E7C">
        <w:t>Nagypall</w:t>
      </w:r>
    </w:p>
    <w:p w:rsidR="00FD1927" w:rsidRPr="009C2E7C" w:rsidRDefault="00FD1927" w:rsidP="00FD1927">
      <w:pPr>
        <w:pStyle w:val="Normlsr"/>
      </w:pPr>
      <w:r w:rsidRPr="009C2E7C">
        <w:t>Nagypeterd</w:t>
      </w:r>
    </w:p>
    <w:p w:rsidR="00FD1927" w:rsidRPr="009C2E7C" w:rsidRDefault="00FD1927" w:rsidP="00FD1927">
      <w:pPr>
        <w:pStyle w:val="Normlsr"/>
      </w:pPr>
      <w:r w:rsidRPr="009C2E7C">
        <w:t>Nagypirit</w:t>
      </w:r>
    </w:p>
    <w:p w:rsidR="00FD1927" w:rsidRPr="009C2E7C" w:rsidRDefault="00FD1927" w:rsidP="00FD1927">
      <w:pPr>
        <w:pStyle w:val="Normlsr"/>
      </w:pPr>
      <w:r w:rsidRPr="009C2E7C">
        <w:t>Nagyrábé</w:t>
      </w:r>
    </w:p>
    <w:p w:rsidR="00FD1927" w:rsidRPr="009C2E7C" w:rsidRDefault="00FD1927" w:rsidP="00FD1927">
      <w:pPr>
        <w:pStyle w:val="Normlsr"/>
      </w:pPr>
      <w:r w:rsidRPr="009C2E7C">
        <w:t>Nagyrada</w:t>
      </w:r>
    </w:p>
    <w:p w:rsidR="00FD1927" w:rsidRPr="009C2E7C" w:rsidRDefault="00FD1927" w:rsidP="00FD1927">
      <w:pPr>
        <w:pStyle w:val="Normlsr"/>
      </w:pPr>
      <w:r w:rsidRPr="009C2E7C">
        <w:t>Nagyrákos</w:t>
      </w:r>
    </w:p>
    <w:p w:rsidR="00FD1927" w:rsidRPr="009C2E7C" w:rsidRDefault="00FD1927" w:rsidP="00FD1927">
      <w:pPr>
        <w:pStyle w:val="Normlsr"/>
      </w:pPr>
      <w:r w:rsidRPr="009C2E7C">
        <w:t>Nagyrécse</w:t>
      </w:r>
    </w:p>
    <w:p w:rsidR="00FD1927" w:rsidRPr="009C2E7C" w:rsidRDefault="00FD1927" w:rsidP="00FD1927">
      <w:pPr>
        <w:pStyle w:val="Normlsr"/>
      </w:pPr>
      <w:r w:rsidRPr="009C2E7C">
        <w:t>Nagyréde</w:t>
      </w:r>
    </w:p>
    <w:p w:rsidR="00FD1927" w:rsidRPr="009C2E7C" w:rsidRDefault="00FD1927" w:rsidP="00FD1927">
      <w:pPr>
        <w:pStyle w:val="Normlsr"/>
      </w:pPr>
      <w:r w:rsidRPr="009C2E7C">
        <w:t>Nagyrév</w:t>
      </w:r>
    </w:p>
    <w:p w:rsidR="00FD1927" w:rsidRPr="009C2E7C" w:rsidRDefault="00FD1927" w:rsidP="00FD1927">
      <w:pPr>
        <w:pStyle w:val="Normlsr"/>
      </w:pPr>
      <w:r w:rsidRPr="009C2E7C">
        <w:t>Nagyrozvágy</w:t>
      </w:r>
    </w:p>
    <w:p w:rsidR="00FD1927" w:rsidRPr="009C2E7C" w:rsidRDefault="00FD1927" w:rsidP="00FD1927">
      <w:pPr>
        <w:pStyle w:val="Normlsr"/>
      </w:pPr>
      <w:r w:rsidRPr="009C2E7C">
        <w:t>Nagysáp</w:t>
      </w:r>
    </w:p>
    <w:p w:rsidR="00FD1927" w:rsidRPr="009C2E7C" w:rsidRDefault="00FD1927" w:rsidP="00FD1927">
      <w:pPr>
        <w:pStyle w:val="Normlsr"/>
      </w:pPr>
      <w:r w:rsidRPr="009C2E7C">
        <w:t>Nagysimonyi</w:t>
      </w:r>
    </w:p>
    <w:p w:rsidR="00FD1927" w:rsidRPr="009C2E7C" w:rsidRDefault="00FD1927" w:rsidP="00FD1927">
      <w:pPr>
        <w:pStyle w:val="Normlsr"/>
      </w:pPr>
      <w:r w:rsidRPr="009C2E7C">
        <w:t>Nagyszakácsi</w:t>
      </w:r>
    </w:p>
    <w:p w:rsidR="00FD1927" w:rsidRPr="009C2E7C" w:rsidRDefault="00FD1927" w:rsidP="00FD1927">
      <w:pPr>
        <w:pStyle w:val="Normlsr"/>
      </w:pPr>
      <w:r w:rsidRPr="009C2E7C">
        <w:t>Nagyszékely</w:t>
      </w:r>
    </w:p>
    <w:p w:rsidR="00FD1927" w:rsidRPr="009C2E7C" w:rsidRDefault="00FD1927" w:rsidP="00FD1927">
      <w:pPr>
        <w:pStyle w:val="Normlsr"/>
      </w:pPr>
      <w:r w:rsidRPr="009C2E7C">
        <w:t>Nagyszekeres</w:t>
      </w:r>
    </w:p>
    <w:p w:rsidR="00FD1927" w:rsidRPr="009C2E7C" w:rsidRDefault="00FD1927" w:rsidP="00FD1927">
      <w:pPr>
        <w:pStyle w:val="Normlsr"/>
      </w:pPr>
      <w:r w:rsidRPr="009C2E7C">
        <w:t>Nagyszénás</w:t>
      </w:r>
    </w:p>
    <w:p w:rsidR="00FD1927" w:rsidRPr="009C2E7C" w:rsidRDefault="00FD1927" w:rsidP="00FD1927">
      <w:pPr>
        <w:pStyle w:val="Normlsr"/>
      </w:pPr>
      <w:r w:rsidRPr="009C2E7C">
        <w:t>Nagyszentjános</w:t>
      </w:r>
    </w:p>
    <w:p w:rsidR="00FD1927" w:rsidRPr="009C2E7C" w:rsidRDefault="00FD1927" w:rsidP="00FD1927">
      <w:pPr>
        <w:pStyle w:val="Normlsr"/>
      </w:pPr>
      <w:r w:rsidRPr="009C2E7C">
        <w:t>Nagyszokoly</w:t>
      </w:r>
    </w:p>
    <w:p w:rsidR="00FD1927" w:rsidRPr="009C2E7C" w:rsidRDefault="00FD1927" w:rsidP="00FD1927">
      <w:pPr>
        <w:pStyle w:val="Normlsr"/>
      </w:pPr>
      <w:r w:rsidRPr="009C2E7C">
        <w:lastRenderedPageBreak/>
        <w:t>Nagytálya</w:t>
      </w:r>
    </w:p>
    <w:p w:rsidR="00FD1927" w:rsidRPr="009C2E7C" w:rsidRDefault="00FD1927" w:rsidP="00FD1927">
      <w:pPr>
        <w:pStyle w:val="Normlsr"/>
      </w:pPr>
      <w:r w:rsidRPr="009C2E7C">
        <w:t>Nagytevel</w:t>
      </w:r>
    </w:p>
    <w:p w:rsidR="00FD1927" w:rsidRPr="009C2E7C" w:rsidRDefault="00FD1927" w:rsidP="00FD1927">
      <w:pPr>
        <w:pStyle w:val="Normlsr"/>
      </w:pPr>
      <w:r w:rsidRPr="009C2E7C">
        <w:t>Nagytilaj</w:t>
      </w:r>
    </w:p>
    <w:p w:rsidR="00FD1927" w:rsidRPr="009C2E7C" w:rsidRDefault="00FD1927" w:rsidP="00FD1927">
      <w:pPr>
        <w:pStyle w:val="Normlsr"/>
      </w:pPr>
      <w:r w:rsidRPr="009C2E7C">
        <w:t>Nagytótfalu</w:t>
      </w:r>
    </w:p>
    <w:p w:rsidR="00FD1927" w:rsidRPr="009C2E7C" w:rsidRDefault="00FD1927" w:rsidP="00FD1927">
      <w:pPr>
        <w:pStyle w:val="Normlsr"/>
      </w:pPr>
      <w:r w:rsidRPr="009C2E7C">
        <w:t>Nagytőke</w:t>
      </w:r>
    </w:p>
    <w:p w:rsidR="00FD1927" w:rsidRPr="009C2E7C" w:rsidRDefault="00FD1927" w:rsidP="00FD1927">
      <w:pPr>
        <w:pStyle w:val="Normlsr"/>
      </w:pPr>
      <w:r w:rsidRPr="009C2E7C">
        <w:t>Nagyút</w:t>
      </w:r>
    </w:p>
    <w:p w:rsidR="00FD1927" w:rsidRPr="009C2E7C" w:rsidRDefault="00FD1927" w:rsidP="00FD1927">
      <w:pPr>
        <w:pStyle w:val="Normlsr"/>
      </w:pPr>
      <w:r w:rsidRPr="009C2E7C">
        <w:t>Nagyvarsány</w:t>
      </w:r>
    </w:p>
    <w:p w:rsidR="00FD1927" w:rsidRPr="009C2E7C" w:rsidRDefault="00FD1927" w:rsidP="00FD1927">
      <w:pPr>
        <w:pStyle w:val="Normlsr"/>
      </w:pPr>
      <w:r w:rsidRPr="009C2E7C">
        <w:t>Nagyváty</w:t>
      </w:r>
    </w:p>
    <w:p w:rsidR="00FD1927" w:rsidRPr="009C2E7C" w:rsidRDefault="00FD1927" w:rsidP="00FD1927">
      <w:pPr>
        <w:pStyle w:val="Normlsr"/>
      </w:pPr>
      <w:r w:rsidRPr="009C2E7C">
        <w:t>Nagyvázsony</w:t>
      </w:r>
    </w:p>
    <w:p w:rsidR="00FD1927" w:rsidRPr="009C2E7C" w:rsidRDefault="00FD1927" w:rsidP="00FD1927">
      <w:pPr>
        <w:pStyle w:val="Normlsr"/>
      </w:pPr>
      <w:r w:rsidRPr="009C2E7C">
        <w:t>Nagyvejke</w:t>
      </w:r>
    </w:p>
    <w:p w:rsidR="00FD1927" w:rsidRPr="009C2E7C" w:rsidRDefault="00FD1927" w:rsidP="00FD1927">
      <w:pPr>
        <w:pStyle w:val="Normlsr"/>
      </w:pPr>
      <w:r w:rsidRPr="009C2E7C">
        <w:t>Nagyveleg</w:t>
      </w:r>
    </w:p>
    <w:p w:rsidR="00FD1927" w:rsidRPr="009C2E7C" w:rsidRDefault="00FD1927" w:rsidP="00FD1927">
      <w:pPr>
        <w:pStyle w:val="Normlsr"/>
      </w:pPr>
      <w:r w:rsidRPr="009C2E7C">
        <w:t>Nagyvenyim</w:t>
      </w:r>
    </w:p>
    <w:p w:rsidR="00FD1927" w:rsidRPr="009C2E7C" w:rsidRDefault="00FD1927" w:rsidP="00FD1927">
      <w:pPr>
        <w:pStyle w:val="Normlsr"/>
      </w:pPr>
      <w:r w:rsidRPr="009C2E7C">
        <w:t>Nagyvisnyó</w:t>
      </w:r>
    </w:p>
    <w:p w:rsidR="00FD1927" w:rsidRPr="009C2E7C" w:rsidRDefault="00FD1927" w:rsidP="00FD1927">
      <w:pPr>
        <w:pStyle w:val="Normlsr"/>
      </w:pPr>
      <w:r w:rsidRPr="009C2E7C">
        <w:t>Nak</w:t>
      </w:r>
    </w:p>
    <w:p w:rsidR="00FD1927" w:rsidRPr="009C2E7C" w:rsidRDefault="00FD1927" w:rsidP="00FD1927">
      <w:pPr>
        <w:pStyle w:val="Normlsr"/>
      </w:pPr>
      <w:r w:rsidRPr="009C2E7C">
        <w:t>Napkor</w:t>
      </w:r>
    </w:p>
    <w:p w:rsidR="00FD1927" w:rsidRPr="009C2E7C" w:rsidRDefault="00FD1927" w:rsidP="00FD1927">
      <w:pPr>
        <w:pStyle w:val="Normlsr"/>
      </w:pPr>
      <w:r w:rsidRPr="009C2E7C">
        <w:t>Nárai</w:t>
      </w:r>
    </w:p>
    <w:p w:rsidR="00FD1927" w:rsidRPr="009C2E7C" w:rsidRDefault="00FD1927" w:rsidP="00FD1927">
      <w:pPr>
        <w:pStyle w:val="Normlsr"/>
      </w:pPr>
      <w:r w:rsidRPr="009C2E7C">
        <w:t>Narda</w:t>
      </w:r>
    </w:p>
    <w:p w:rsidR="00FD1927" w:rsidRPr="009C2E7C" w:rsidRDefault="00FD1927" w:rsidP="00FD1927">
      <w:pPr>
        <w:pStyle w:val="Normlsr"/>
      </w:pPr>
      <w:r w:rsidRPr="009C2E7C">
        <w:t>Naszály</w:t>
      </w:r>
    </w:p>
    <w:p w:rsidR="00FD1927" w:rsidRPr="009C2E7C" w:rsidRDefault="00FD1927" w:rsidP="00FD1927">
      <w:pPr>
        <w:pStyle w:val="Normlsr"/>
      </w:pPr>
      <w:r w:rsidRPr="009C2E7C">
        <w:t>Négyes</w:t>
      </w:r>
    </w:p>
    <w:p w:rsidR="00FD1927" w:rsidRPr="009C2E7C" w:rsidRDefault="00FD1927" w:rsidP="00FD1927">
      <w:pPr>
        <w:pStyle w:val="Normlsr"/>
      </w:pPr>
      <w:r w:rsidRPr="009C2E7C">
        <w:t>Nekézseny</w:t>
      </w:r>
    </w:p>
    <w:p w:rsidR="00FD1927" w:rsidRPr="009C2E7C" w:rsidRDefault="00FD1927" w:rsidP="00FD1927">
      <w:pPr>
        <w:pStyle w:val="Normlsr"/>
      </w:pPr>
      <w:r w:rsidRPr="009C2E7C">
        <w:t>Nemesapáti</w:t>
      </w:r>
    </w:p>
    <w:p w:rsidR="00FD1927" w:rsidRPr="009C2E7C" w:rsidRDefault="00FD1927" w:rsidP="00FD1927">
      <w:pPr>
        <w:pStyle w:val="Normlsr"/>
      </w:pPr>
      <w:r w:rsidRPr="009C2E7C">
        <w:t>Nemesbikk</w:t>
      </w:r>
    </w:p>
    <w:p w:rsidR="00FD1927" w:rsidRPr="009C2E7C" w:rsidRDefault="00FD1927" w:rsidP="00FD1927">
      <w:pPr>
        <w:pStyle w:val="Normlsr"/>
      </w:pPr>
      <w:r w:rsidRPr="009C2E7C">
        <w:t>Nemesborzova</w:t>
      </w:r>
    </w:p>
    <w:p w:rsidR="00FD1927" w:rsidRPr="009C2E7C" w:rsidRDefault="00FD1927" w:rsidP="00FD1927">
      <w:pPr>
        <w:pStyle w:val="Normlsr"/>
      </w:pPr>
      <w:r w:rsidRPr="009C2E7C">
        <w:t>Nemesbőd</w:t>
      </w:r>
    </w:p>
    <w:p w:rsidR="00FD1927" w:rsidRPr="009C2E7C" w:rsidRDefault="00FD1927" w:rsidP="00FD1927">
      <w:pPr>
        <w:pStyle w:val="Normlsr"/>
      </w:pPr>
      <w:r w:rsidRPr="009C2E7C">
        <w:t>Nemesbük</w:t>
      </w:r>
    </w:p>
    <w:p w:rsidR="00FD1927" w:rsidRPr="009C2E7C" w:rsidRDefault="00FD1927" w:rsidP="00FD1927">
      <w:pPr>
        <w:pStyle w:val="Normlsr"/>
      </w:pPr>
      <w:r w:rsidRPr="009C2E7C">
        <w:t>Nemescsó</w:t>
      </w:r>
    </w:p>
    <w:p w:rsidR="00FD1927" w:rsidRPr="009C2E7C" w:rsidRDefault="00FD1927" w:rsidP="00FD1927">
      <w:pPr>
        <w:pStyle w:val="Normlsr"/>
      </w:pPr>
      <w:r w:rsidRPr="009C2E7C">
        <w:t>Nemesdéd</w:t>
      </w:r>
    </w:p>
    <w:p w:rsidR="00FD1927" w:rsidRPr="009C2E7C" w:rsidRDefault="00FD1927" w:rsidP="00FD1927">
      <w:pPr>
        <w:pStyle w:val="Normlsr"/>
      </w:pPr>
      <w:r w:rsidRPr="009C2E7C">
        <w:t>Nemesgörzsöny</w:t>
      </w:r>
    </w:p>
    <w:p w:rsidR="00FD1927" w:rsidRPr="009C2E7C" w:rsidRDefault="00FD1927" w:rsidP="00FD1927">
      <w:pPr>
        <w:pStyle w:val="Normlsr"/>
      </w:pPr>
      <w:r w:rsidRPr="009C2E7C">
        <w:t>Nemesgulács</w:t>
      </w:r>
    </w:p>
    <w:p w:rsidR="00FD1927" w:rsidRPr="009C2E7C" w:rsidRDefault="00FD1927" w:rsidP="00FD1927">
      <w:pPr>
        <w:pStyle w:val="Normlsr"/>
      </w:pPr>
      <w:r w:rsidRPr="009C2E7C">
        <w:t>Nemeshany</w:t>
      </w:r>
    </w:p>
    <w:p w:rsidR="00FD1927" w:rsidRPr="009C2E7C" w:rsidRDefault="00FD1927" w:rsidP="00FD1927">
      <w:pPr>
        <w:pStyle w:val="Normlsr"/>
      </w:pPr>
      <w:r w:rsidRPr="009C2E7C">
        <w:t>Nemeshetés</w:t>
      </w:r>
    </w:p>
    <w:p w:rsidR="00FD1927" w:rsidRPr="009C2E7C" w:rsidRDefault="00FD1927" w:rsidP="00FD1927">
      <w:pPr>
        <w:pStyle w:val="Normlsr"/>
      </w:pPr>
      <w:r w:rsidRPr="009C2E7C">
        <w:t>Nemeske</w:t>
      </w:r>
    </w:p>
    <w:p w:rsidR="00FD1927" w:rsidRPr="009C2E7C" w:rsidRDefault="00FD1927" w:rsidP="00FD1927">
      <w:pPr>
        <w:pStyle w:val="Normlsr"/>
      </w:pPr>
      <w:r w:rsidRPr="009C2E7C">
        <w:t>Nemeskér</w:t>
      </w:r>
    </w:p>
    <w:p w:rsidR="00FD1927" w:rsidRPr="009C2E7C" w:rsidRDefault="00FD1927" w:rsidP="00FD1927">
      <w:pPr>
        <w:pStyle w:val="Normlsr"/>
      </w:pPr>
      <w:r w:rsidRPr="009C2E7C">
        <w:t>Nemeskeresztúr</w:t>
      </w:r>
    </w:p>
    <w:p w:rsidR="00FD1927" w:rsidRPr="009C2E7C" w:rsidRDefault="00FD1927" w:rsidP="00FD1927">
      <w:pPr>
        <w:pStyle w:val="Normlsr"/>
      </w:pPr>
      <w:r w:rsidRPr="009C2E7C">
        <w:t>Nemeskisfalud</w:t>
      </w:r>
    </w:p>
    <w:p w:rsidR="00FD1927" w:rsidRPr="009C2E7C" w:rsidRDefault="00FD1927" w:rsidP="00FD1927">
      <w:pPr>
        <w:pStyle w:val="Normlsr"/>
      </w:pPr>
      <w:r w:rsidRPr="009C2E7C">
        <w:t>Nemeskocs</w:t>
      </w:r>
    </w:p>
    <w:p w:rsidR="00FD1927" w:rsidRPr="009C2E7C" w:rsidRDefault="00FD1927" w:rsidP="00FD1927">
      <w:pPr>
        <w:pStyle w:val="Normlsr"/>
      </w:pPr>
      <w:r w:rsidRPr="009C2E7C">
        <w:t>Nemeskolta</w:t>
      </w:r>
    </w:p>
    <w:p w:rsidR="00FD1927" w:rsidRPr="009C2E7C" w:rsidRDefault="00FD1927" w:rsidP="00FD1927">
      <w:pPr>
        <w:pStyle w:val="Normlsr"/>
      </w:pPr>
      <w:r w:rsidRPr="009C2E7C">
        <w:t>Nemesládony</w:t>
      </w:r>
    </w:p>
    <w:p w:rsidR="00FD1927" w:rsidRPr="009C2E7C" w:rsidRDefault="00FD1927" w:rsidP="00FD1927">
      <w:pPr>
        <w:pStyle w:val="Normlsr"/>
      </w:pPr>
      <w:r w:rsidRPr="009C2E7C">
        <w:t>Nemesmedves</w:t>
      </w:r>
    </w:p>
    <w:p w:rsidR="00FD1927" w:rsidRPr="009C2E7C" w:rsidRDefault="00FD1927" w:rsidP="00FD1927">
      <w:pPr>
        <w:pStyle w:val="Normlsr"/>
      </w:pPr>
      <w:r w:rsidRPr="009C2E7C">
        <w:t>Nemesnádudvar</w:t>
      </w:r>
    </w:p>
    <w:p w:rsidR="00FD1927" w:rsidRPr="009C2E7C" w:rsidRDefault="00FD1927" w:rsidP="00FD1927">
      <w:pPr>
        <w:pStyle w:val="Normlsr"/>
      </w:pPr>
      <w:r w:rsidRPr="009C2E7C">
        <w:t>Nemesnép</w:t>
      </w:r>
    </w:p>
    <w:p w:rsidR="00FD1927" w:rsidRPr="009C2E7C" w:rsidRDefault="00FD1927" w:rsidP="00FD1927">
      <w:pPr>
        <w:pStyle w:val="Normlsr"/>
      </w:pPr>
      <w:r w:rsidRPr="009C2E7C">
        <w:t>Nemespátró</w:t>
      </w:r>
    </w:p>
    <w:p w:rsidR="00FD1927" w:rsidRPr="009C2E7C" w:rsidRDefault="00FD1927" w:rsidP="00FD1927">
      <w:pPr>
        <w:pStyle w:val="Normlsr"/>
      </w:pPr>
      <w:r w:rsidRPr="009C2E7C">
        <w:t>Nemesrádó</w:t>
      </w:r>
    </w:p>
    <w:p w:rsidR="00FD1927" w:rsidRPr="009C2E7C" w:rsidRDefault="00FD1927" w:rsidP="00FD1927">
      <w:pPr>
        <w:pStyle w:val="Normlsr"/>
      </w:pPr>
      <w:r w:rsidRPr="009C2E7C">
        <w:t>Nemesrempehollós</w:t>
      </w:r>
    </w:p>
    <w:p w:rsidR="00FD1927" w:rsidRPr="009C2E7C" w:rsidRDefault="00FD1927" w:rsidP="00FD1927">
      <w:pPr>
        <w:pStyle w:val="Normlsr"/>
      </w:pPr>
      <w:r w:rsidRPr="009C2E7C">
        <w:t>Nemessándorháza</w:t>
      </w:r>
    </w:p>
    <w:p w:rsidR="00FD1927" w:rsidRPr="009C2E7C" w:rsidRDefault="00FD1927" w:rsidP="00FD1927">
      <w:pPr>
        <w:pStyle w:val="Normlsr"/>
      </w:pPr>
      <w:r w:rsidRPr="009C2E7C">
        <w:t>Nemesvámos</w:t>
      </w:r>
    </w:p>
    <w:p w:rsidR="00FD1927" w:rsidRPr="009C2E7C" w:rsidRDefault="00FD1927" w:rsidP="00FD1927">
      <w:pPr>
        <w:pStyle w:val="Normlsr"/>
      </w:pPr>
      <w:r w:rsidRPr="009C2E7C">
        <w:t>Nemesvid</w:t>
      </w:r>
    </w:p>
    <w:p w:rsidR="00FD1927" w:rsidRPr="009C2E7C" w:rsidRDefault="00FD1927" w:rsidP="00FD1927">
      <w:pPr>
        <w:pStyle w:val="Normlsr"/>
      </w:pPr>
      <w:r w:rsidRPr="009C2E7C">
        <w:t>Nemesvita</w:t>
      </w:r>
    </w:p>
    <w:p w:rsidR="00FD1927" w:rsidRPr="009C2E7C" w:rsidRDefault="00FD1927" w:rsidP="00FD1927">
      <w:pPr>
        <w:pStyle w:val="Normlsr"/>
      </w:pPr>
      <w:r w:rsidRPr="009C2E7C">
        <w:t>Nemesszalók</w:t>
      </w:r>
    </w:p>
    <w:p w:rsidR="00FD1927" w:rsidRPr="009C2E7C" w:rsidRDefault="00FD1927" w:rsidP="00FD1927">
      <w:pPr>
        <w:pStyle w:val="Normlsr"/>
      </w:pPr>
      <w:r w:rsidRPr="009C2E7C">
        <w:t>Nemesszentandrás</w:t>
      </w:r>
    </w:p>
    <w:p w:rsidR="00FD1927" w:rsidRPr="009C2E7C" w:rsidRDefault="00FD1927" w:rsidP="00FD1927">
      <w:pPr>
        <w:pStyle w:val="Normlsr"/>
      </w:pPr>
      <w:r w:rsidRPr="009C2E7C">
        <w:lastRenderedPageBreak/>
        <w:t>Németbánya</w:t>
      </w:r>
    </w:p>
    <w:p w:rsidR="00FD1927" w:rsidRPr="009C2E7C" w:rsidRDefault="00FD1927" w:rsidP="00FD1927">
      <w:pPr>
        <w:pStyle w:val="Normlsr"/>
      </w:pPr>
      <w:r w:rsidRPr="009C2E7C">
        <w:t>Németfalu</w:t>
      </w:r>
    </w:p>
    <w:p w:rsidR="00FD1927" w:rsidRPr="009C2E7C" w:rsidRDefault="00FD1927" w:rsidP="00FD1927">
      <w:pPr>
        <w:pStyle w:val="Normlsr"/>
      </w:pPr>
      <w:r w:rsidRPr="009C2E7C">
        <w:t>Németkér</w:t>
      </w:r>
    </w:p>
    <w:p w:rsidR="00FD1927" w:rsidRPr="009C2E7C" w:rsidRDefault="00FD1927" w:rsidP="00FD1927">
      <w:pPr>
        <w:pStyle w:val="Normlsr"/>
      </w:pPr>
      <w:r w:rsidRPr="009C2E7C">
        <w:t>Nemti</w:t>
      </w:r>
    </w:p>
    <w:p w:rsidR="00FD1927" w:rsidRPr="009C2E7C" w:rsidRDefault="00FD1927" w:rsidP="00FD1927">
      <w:pPr>
        <w:pStyle w:val="Normlsr"/>
      </w:pPr>
      <w:r w:rsidRPr="009C2E7C">
        <w:t>Neszmély</w:t>
      </w:r>
    </w:p>
    <w:p w:rsidR="00FD1927" w:rsidRPr="009C2E7C" w:rsidRDefault="00FD1927" w:rsidP="00FD1927">
      <w:pPr>
        <w:pStyle w:val="Normlsr"/>
      </w:pPr>
      <w:r w:rsidRPr="009C2E7C">
        <w:t>Nézsa</w:t>
      </w:r>
    </w:p>
    <w:p w:rsidR="00FD1927" w:rsidRPr="009C2E7C" w:rsidRDefault="00FD1927" w:rsidP="00FD1927">
      <w:pPr>
        <w:pStyle w:val="Normlsr"/>
      </w:pPr>
      <w:r w:rsidRPr="009C2E7C">
        <w:t>Nick</w:t>
      </w:r>
    </w:p>
    <w:p w:rsidR="00FD1927" w:rsidRPr="009C2E7C" w:rsidRDefault="00FD1927" w:rsidP="00FD1927">
      <w:pPr>
        <w:pStyle w:val="Normlsr"/>
      </w:pPr>
      <w:r w:rsidRPr="009C2E7C">
        <w:t>Nikla</w:t>
      </w:r>
    </w:p>
    <w:p w:rsidR="00FD1927" w:rsidRPr="009C2E7C" w:rsidRDefault="00FD1927" w:rsidP="00FD1927">
      <w:pPr>
        <w:pStyle w:val="Normlsr"/>
      </w:pPr>
      <w:r w:rsidRPr="009C2E7C">
        <w:t>Nógrád</w:t>
      </w:r>
    </w:p>
    <w:p w:rsidR="00FD1927" w:rsidRPr="009C2E7C" w:rsidRDefault="00FD1927" w:rsidP="00FD1927">
      <w:pPr>
        <w:pStyle w:val="Normlsr"/>
      </w:pPr>
      <w:r w:rsidRPr="009C2E7C">
        <w:t>Nógrádkövesd</w:t>
      </w:r>
    </w:p>
    <w:p w:rsidR="00FD1927" w:rsidRPr="009C2E7C" w:rsidRDefault="00FD1927" w:rsidP="00FD1927">
      <w:pPr>
        <w:pStyle w:val="Normlsr"/>
      </w:pPr>
      <w:r w:rsidRPr="009C2E7C">
        <w:t>Nógrádmarcal</w:t>
      </w:r>
    </w:p>
    <w:p w:rsidR="00FD1927" w:rsidRPr="009C2E7C" w:rsidRDefault="00FD1927" w:rsidP="00FD1927">
      <w:pPr>
        <w:pStyle w:val="Normlsr"/>
      </w:pPr>
      <w:r w:rsidRPr="009C2E7C">
        <w:t>Nógrádmegyer</w:t>
      </w:r>
    </w:p>
    <w:p w:rsidR="00FD1927" w:rsidRPr="009C2E7C" w:rsidRDefault="00FD1927" w:rsidP="00FD1927">
      <w:pPr>
        <w:pStyle w:val="Normlsr"/>
      </w:pPr>
      <w:r w:rsidRPr="009C2E7C">
        <w:t>Nógrádsáp</w:t>
      </w:r>
    </w:p>
    <w:p w:rsidR="00FD1927" w:rsidRPr="009C2E7C" w:rsidRDefault="00FD1927" w:rsidP="00FD1927">
      <w:pPr>
        <w:pStyle w:val="Normlsr"/>
      </w:pPr>
      <w:r w:rsidRPr="009C2E7C">
        <w:t>Nógrádsipek</w:t>
      </w:r>
    </w:p>
    <w:p w:rsidR="00FD1927" w:rsidRPr="009C2E7C" w:rsidRDefault="00FD1927" w:rsidP="00FD1927">
      <w:pPr>
        <w:pStyle w:val="Normlsr"/>
      </w:pPr>
      <w:r w:rsidRPr="009C2E7C">
        <w:t>Nógrádszakál</w:t>
      </w:r>
    </w:p>
    <w:p w:rsidR="00FD1927" w:rsidRPr="009C2E7C" w:rsidRDefault="00FD1927" w:rsidP="00FD1927">
      <w:pPr>
        <w:pStyle w:val="Normlsr"/>
      </w:pPr>
      <w:r w:rsidRPr="009C2E7C">
        <w:t>Nóráp</w:t>
      </w:r>
    </w:p>
    <w:p w:rsidR="00FD1927" w:rsidRPr="009C2E7C" w:rsidRDefault="00FD1927" w:rsidP="00FD1927">
      <w:pPr>
        <w:pStyle w:val="Normlsr"/>
      </w:pPr>
      <w:r w:rsidRPr="009C2E7C">
        <w:t>Noszlop</w:t>
      </w:r>
    </w:p>
    <w:p w:rsidR="00FD1927" w:rsidRPr="009C2E7C" w:rsidRDefault="00FD1927" w:rsidP="00FD1927">
      <w:pPr>
        <w:pStyle w:val="Normlsr"/>
      </w:pPr>
      <w:r w:rsidRPr="009C2E7C">
        <w:t>Noszvaj</w:t>
      </w:r>
    </w:p>
    <w:p w:rsidR="00FD1927" w:rsidRPr="009C2E7C" w:rsidRDefault="00FD1927" w:rsidP="00FD1927">
      <w:pPr>
        <w:pStyle w:val="Normlsr"/>
      </w:pPr>
      <w:r w:rsidRPr="009C2E7C">
        <w:t>Nova</w:t>
      </w:r>
    </w:p>
    <w:p w:rsidR="00FD1927" w:rsidRPr="009C2E7C" w:rsidRDefault="00FD1927" w:rsidP="00FD1927">
      <w:pPr>
        <w:pStyle w:val="Normlsr"/>
      </w:pPr>
      <w:r w:rsidRPr="009C2E7C">
        <w:t>Novaj</w:t>
      </w:r>
    </w:p>
    <w:p w:rsidR="00FD1927" w:rsidRPr="009C2E7C" w:rsidRDefault="00FD1927" w:rsidP="00FD1927">
      <w:pPr>
        <w:pStyle w:val="Normlsr"/>
      </w:pPr>
      <w:r w:rsidRPr="009C2E7C">
        <w:t>Novajidrány</w:t>
      </w:r>
    </w:p>
    <w:p w:rsidR="00FD1927" w:rsidRPr="009C2E7C" w:rsidRDefault="00FD1927" w:rsidP="00FD1927">
      <w:pPr>
        <w:pStyle w:val="Normlsr"/>
      </w:pPr>
      <w:r w:rsidRPr="009C2E7C">
        <w:t>Nőtincs</w:t>
      </w:r>
    </w:p>
    <w:p w:rsidR="00FD1927" w:rsidRPr="009C2E7C" w:rsidRDefault="00FD1927" w:rsidP="00FD1927">
      <w:pPr>
        <w:pStyle w:val="Normlsr"/>
      </w:pPr>
      <w:r w:rsidRPr="009C2E7C">
        <w:t>Nyalka</w:t>
      </w:r>
    </w:p>
    <w:p w:rsidR="00FD1927" w:rsidRPr="009C2E7C" w:rsidRDefault="00FD1927" w:rsidP="00FD1927">
      <w:pPr>
        <w:pStyle w:val="Normlsr"/>
      </w:pPr>
      <w:r w:rsidRPr="009C2E7C">
        <w:t>Nyárád</w:t>
      </w:r>
    </w:p>
    <w:p w:rsidR="00FD1927" w:rsidRPr="009C2E7C" w:rsidRDefault="00FD1927" w:rsidP="00FD1927">
      <w:pPr>
        <w:pStyle w:val="Normlsr"/>
      </w:pPr>
      <w:r w:rsidRPr="009C2E7C">
        <w:t>Nyáregyháza</w:t>
      </w:r>
    </w:p>
    <w:p w:rsidR="00FD1927" w:rsidRPr="009C2E7C" w:rsidRDefault="00FD1927" w:rsidP="00FD1927">
      <w:pPr>
        <w:pStyle w:val="Normlsr"/>
      </w:pPr>
      <w:r w:rsidRPr="009C2E7C">
        <w:t>Nyárlőrinc</w:t>
      </w:r>
    </w:p>
    <w:p w:rsidR="00FD1927" w:rsidRPr="009C2E7C" w:rsidRDefault="00FD1927" w:rsidP="00FD1927">
      <w:pPr>
        <w:pStyle w:val="Normlsr"/>
      </w:pPr>
      <w:r w:rsidRPr="009C2E7C">
        <w:t>Nyársapát</w:t>
      </w:r>
    </w:p>
    <w:p w:rsidR="00FD1927" w:rsidRPr="009C2E7C" w:rsidRDefault="00FD1927" w:rsidP="00FD1927">
      <w:pPr>
        <w:pStyle w:val="Normlsr"/>
      </w:pPr>
      <w:r w:rsidRPr="009C2E7C">
        <w:t>Nyésta</w:t>
      </w:r>
    </w:p>
    <w:p w:rsidR="00FD1927" w:rsidRPr="009C2E7C" w:rsidRDefault="00FD1927" w:rsidP="00FD1927">
      <w:pPr>
        <w:pStyle w:val="Normlsr"/>
      </w:pPr>
      <w:r w:rsidRPr="009C2E7C">
        <w:t>Nyim</w:t>
      </w:r>
    </w:p>
    <w:p w:rsidR="00FD1927" w:rsidRPr="009C2E7C" w:rsidRDefault="00FD1927" w:rsidP="00FD1927">
      <w:pPr>
        <w:pStyle w:val="Normlsr"/>
      </w:pPr>
      <w:r w:rsidRPr="009C2E7C">
        <w:t>Nyírábrány</w:t>
      </w:r>
    </w:p>
    <w:p w:rsidR="00FD1927" w:rsidRPr="009C2E7C" w:rsidRDefault="00FD1927" w:rsidP="00FD1927">
      <w:pPr>
        <w:pStyle w:val="Normlsr"/>
      </w:pPr>
      <w:r w:rsidRPr="009C2E7C">
        <w:t>Nyíracsád</w:t>
      </w:r>
    </w:p>
    <w:p w:rsidR="00FD1927" w:rsidRPr="009C2E7C" w:rsidRDefault="00FD1927" w:rsidP="00FD1927">
      <w:pPr>
        <w:pStyle w:val="Normlsr"/>
      </w:pPr>
      <w:r w:rsidRPr="009C2E7C">
        <w:t>Nyirád</w:t>
      </w:r>
    </w:p>
    <w:p w:rsidR="00FD1927" w:rsidRPr="009C2E7C" w:rsidRDefault="00FD1927" w:rsidP="00FD1927">
      <w:pPr>
        <w:pStyle w:val="Normlsr"/>
      </w:pPr>
      <w:r w:rsidRPr="009C2E7C">
        <w:t>Nyírbéltek</w:t>
      </w:r>
    </w:p>
    <w:p w:rsidR="00FD1927" w:rsidRPr="009C2E7C" w:rsidRDefault="00FD1927" w:rsidP="00FD1927">
      <w:pPr>
        <w:pStyle w:val="Normlsr"/>
      </w:pPr>
      <w:r w:rsidRPr="009C2E7C">
        <w:t>Nyírbogát</w:t>
      </w:r>
    </w:p>
    <w:p w:rsidR="00FD1927" w:rsidRPr="009C2E7C" w:rsidRDefault="00FD1927" w:rsidP="00FD1927">
      <w:pPr>
        <w:pStyle w:val="Normlsr"/>
      </w:pPr>
      <w:r w:rsidRPr="009C2E7C">
        <w:t>Nyírbogdány</w:t>
      </w:r>
    </w:p>
    <w:p w:rsidR="00FD1927" w:rsidRPr="009C2E7C" w:rsidRDefault="00FD1927" w:rsidP="00FD1927">
      <w:pPr>
        <w:pStyle w:val="Normlsr"/>
      </w:pPr>
      <w:r w:rsidRPr="009C2E7C">
        <w:t>Nyírcsaholy</w:t>
      </w:r>
    </w:p>
    <w:p w:rsidR="00FD1927" w:rsidRPr="009C2E7C" w:rsidRDefault="00FD1927" w:rsidP="00FD1927">
      <w:pPr>
        <w:pStyle w:val="Normlsr"/>
      </w:pPr>
      <w:r w:rsidRPr="009C2E7C">
        <w:t>Nyírcsászári</w:t>
      </w:r>
    </w:p>
    <w:p w:rsidR="00FD1927" w:rsidRPr="009C2E7C" w:rsidRDefault="00FD1927" w:rsidP="00FD1927">
      <w:pPr>
        <w:pStyle w:val="Normlsr"/>
      </w:pPr>
      <w:r w:rsidRPr="009C2E7C">
        <w:t>Nyírderzs</w:t>
      </w:r>
    </w:p>
    <w:p w:rsidR="00FD1927" w:rsidRPr="009C2E7C" w:rsidRDefault="00FD1927" w:rsidP="00FD1927">
      <w:pPr>
        <w:pStyle w:val="Normlsr"/>
      </w:pPr>
      <w:r w:rsidRPr="009C2E7C">
        <w:t>Nyírgelse</w:t>
      </w:r>
    </w:p>
    <w:p w:rsidR="00FD1927" w:rsidRPr="009C2E7C" w:rsidRDefault="00FD1927" w:rsidP="00FD1927">
      <w:pPr>
        <w:pStyle w:val="Normlsr"/>
      </w:pPr>
      <w:r w:rsidRPr="009C2E7C">
        <w:t>Nyírgyulaj</w:t>
      </w:r>
    </w:p>
    <w:p w:rsidR="00FD1927" w:rsidRPr="009C2E7C" w:rsidRDefault="00FD1927" w:rsidP="00FD1927">
      <w:pPr>
        <w:pStyle w:val="Normlsr"/>
      </w:pPr>
      <w:r w:rsidRPr="009C2E7C">
        <w:t>Nyíri</w:t>
      </w:r>
    </w:p>
    <w:p w:rsidR="00FD1927" w:rsidRPr="009C2E7C" w:rsidRDefault="00FD1927" w:rsidP="00FD1927">
      <w:pPr>
        <w:pStyle w:val="Normlsr"/>
      </w:pPr>
      <w:r w:rsidRPr="009C2E7C">
        <w:t>Nyíribrony</w:t>
      </w:r>
    </w:p>
    <w:p w:rsidR="00FD1927" w:rsidRPr="009C2E7C" w:rsidRDefault="00FD1927" w:rsidP="00FD1927">
      <w:pPr>
        <w:pStyle w:val="Normlsr"/>
      </w:pPr>
      <w:r w:rsidRPr="009C2E7C">
        <w:t>Nyírjákó</w:t>
      </w:r>
    </w:p>
    <w:p w:rsidR="00FD1927" w:rsidRPr="009C2E7C" w:rsidRDefault="00FD1927" w:rsidP="00FD1927">
      <w:pPr>
        <w:pStyle w:val="Normlsr"/>
      </w:pPr>
      <w:r w:rsidRPr="009C2E7C">
        <w:t>Nyírkarász</w:t>
      </w:r>
    </w:p>
    <w:p w:rsidR="00FD1927" w:rsidRPr="009C2E7C" w:rsidRDefault="00FD1927" w:rsidP="00FD1927">
      <w:pPr>
        <w:pStyle w:val="Normlsr"/>
      </w:pPr>
      <w:r w:rsidRPr="009C2E7C">
        <w:t>Nyírkáta</w:t>
      </w:r>
    </w:p>
    <w:p w:rsidR="00FD1927" w:rsidRPr="009C2E7C" w:rsidRDefault="00FD1927" w:rsidP="00FD1927">
      <w:pPr>
        <w:pStyle w:val="Normlsr"/>
      </w:pPr>
      <w:r w:rsidRPr="009C2E7C">
        <w:t>Nyírkércs</w:t>
      </w:r>
    </w:p>
    <w:p w:rsidR="00FD1927" w:rsidRPr="009C2E7C" w:rsidRDefault="00FD1927" w:rsidP="00FD1927">
      <w:pPr>
        <w:pStyle w:val="Normlsr"/>
      </w:pPr>
      <w:r w:rsidRPr="009C2E7C">
        <w:t>Nyírlövő</w:t>
      </w:r>
    </w:p>
    <w:p w:rsidR="00FD1927" w:rsidRPr="009C2E7C" w:rsidRDefault="00FD1927" w:rsidP="00FD1927">
      <w:pPr>
        <w:pStyle w:val="Normlsr"/>
      </w:pPr>
      <w:r w:rsidRPr="009C2E7C">
        <w:t>Nyírmártonfalva</w:t>
      </w:r>
    </w:p>
    <w:p w:rsidR="00FD1927" w:rsidRPr="009C2E7C" w:rsidRDefault="00FD1927" w:rsidP="00FD1927">
      <w:pPr>
        <w:pStyle w:val="Normlsr"/>
      </w:pPr>
      <w:r w:rsidRPr="009C2E7C">
        <w:t>Nyírmeggyes</w:t>
      </w:r>
    </w:p>
    <w:p w:rsidR="00FD1927" w:rsidRPr="009C2E7C" w:rsidRDefault="00FD1927" w:rsidP="00FD1927">
      <w:pPr>
        <w:pStyle w:val="Normlsr"/>
      </w:pPr>
      <w:r w:rsidRPr="009C2E7C">
        <w:t>Nyírmihálydi</w:t>
      </w:r>
    </w:p>
    <w:p w:rsidR="00FD1927" w:rsidRPr="009C2E7C" w:rsidRDefault="00FD1927" w:rsidP="00FD1927">
      <w:pPr>
        <w:pStyle w:val="Normlsr"/>
      </w:pPr>
      <w:r w:rsidRPr="009C2E7C">
        <w:lastRenderedPageBreak/>
        <w:t>Nyírparasznya</w:t>
      </w:r>
    </w:p>
    <w:p w:rsidR="00FD1927" w:rsidRPr="009C2E7C" w:rsidRDefault="00FD1927" w:rsidP="00FD1927">
      <w:pPr>
        <w:pStyle w:val="Normlsr"/>
      </w:pPr>
      <w:r w:rsidRPr="009C2E7C">
        <w:t>Nyírpazony</w:t>
      </w:r>
    </w:p>
    <w:p w:rsidR="00FD1927" w:rsidRPr="009C2E7C" w:rsidRDefault="00FD1927" w:rsidP="00FD1927">
      <w:pPr>
        <w:pStyle w:val="Normlsr"/>
      </w:pPr>
      <w:r w:rsidRPr="009C2E7C">
        <w:t>Nyírpilis</w:t>
      </w:r>
    </w:p>
    <w:p w:rsidR="00FD1927" w:rsidRPr="009C2E7C" w:rsidRDefault="00FD1927" w:rsidP="00FD1927">
      <w:pPr>
        <w:pStyle w:val="Normlsr"/>
      </w:pPr>
      <w:r w:rsidRPr="009C2E7C">
        <w:t>Nyírtass</w:t>
      </w:r>
    </w:p>
    <w:p w:rsidR="00FD1927" w:rsidRPr="009C2E7C" w:rsidRDefault="00FD1927" w:rsidP="00FD1927">
      <w:pPr>
        <w:pStyle w:val="Normlsr"/>
      </w:pPr>
      <w:r w:rsidRPr="009C2E7C">
        <w:t>Nyírtét</w:t>
      </w:r>
    </w:p>
    <w:p w:rsidR="00FD1927" w:rsidRPr="009C2E7C" w:rsidRDefault="00FD1927" w:rsidP="00FD1927">
      <w:pPr>
        <w:pStyle w:val="Normlsr"/>
      </w:pPr>
      <w:r w:rsidRPr="009C2E7C">
        <w:t>Nyírtura</w:t>
      </w:r>
    </w:p>
    <w:p w:rsidR="00FD1927" w:rsidRPr="009C2E7C" w:rsidRDefault="00FD1927" w:rsidP="00FD1927">
      <w:pPr>
        <w:pStyle w:val="Normlsr"/>
      </w:pPr>
      <w:r w:rsidRPr="009C2E7C">
        <w:t>Nyírvasvári</w:t>
      </w:r>
    </w:p>
    <w:p w:rsidR="00FD1927" w:rsidRPr="009C2E7C" w:rsidRDefault="00FD1927" w:rsidP="00FD1927">
      <w:pPr>
        <w:pStyle w:val="Normlsr"/>
      </w:pPr>
      <w:r w:rsidRPr="009C2E7C">
        <w:t>Nyomár</w:t>
      </w:r>
    </w:p>
    <w:p w:rsidR="00FD1927" w:rsidRPr="009C2E7C" w:rsidRDefault="00FD1927" w:rsidP="00FD1927">
      <w:pPr>
        <w:pStyle w:val="Normlsr"/>
      </w:pPr>
      <w:r w:rsidRPr="009C2E7C">
        <w:t>Nyőgér</w:t>
      </w:r>
    </w:p>
    <w:p w:rsidR="00FD1927" w:rsidRPr="009C2E7C" w:rsidRDefault="00FD1927" w:rsidP="00FD1927">
      <w:pPr>
        <w:pStyle w:val="Normlsr"/>
      </w:pPr>
      <w:r w:rsidRPr="009C2E7C">
        <w:t>Nyugotszenterzsébet</w:t>
      </w:r>
    </w:p>
    <w:p w:rsidR="00FD1927" w:rsidRPr="009C2E7C" w:rsidRDefault="00FD1927" w:rsidP="00FD1927">
      <w:pPr>
        <w:pStyle w:val="Normlsr"/>
      </w:pPr>
      <w:r w:rsidRPr="009C2E7C">
        <w:t>Nyúl</w:t>
      </w:r>
    </w:p>
    <w:p w:rsidR="00FD1927" w:rsidRPr="009C2E7C" w:rsidRDefault="00FD1927" w:rsidP="00FD1927">
      <w:pPr>
        <w:pStyle w:val="Normlsr"/>
      </w:pPr>
      <w:r w:rsidRPr="009C2E7C">
        <w:t>Óbánya</w:t>
      </w:r>
    </w:p>
    <w:p w:rsidR="00FD1927" w:rsidRPr="009C2E7C" w:rsidRDefault="00FD1927" w:rsidP="00FD1927">
      <w:pPr>
        <w:pStyle w:val="Normlsr"/>
      </w:pPr>
      <w:r w:rsidRPr="009C2E7C">
        <w:t>Óbarok</w:t>
      </w:r>
    </w:p>
    <w:p w:rsidR="00FD1927" w:rsidRPr="009C2E7C" w:rsidRDefault="00FD1927" w:rsidP="00FD1927">
      <w:pPr>
        <w:pStyle w:val="Normlsr"/>
      </w:pPr>
      <w:r w:rsidRPr="009C2E7C">
        <w:t>Óbudavár</w:t>
      </w:r>
    </w:p>
    <w:p w:rsidR="00FD1927" w:rsidRPr="009C2E7C" w:rsidRDefault="00FD1927" w:rsidP="00FD1927">
      <w:pPr>
        <w:pStyle w:val="Normlsr"/>
      </w:pPr>
      <w:r w:rsidRPr="009C2E7C">
        <w:t>Ócsárd</w:t>
      </w:r>
    </w:p>
    <w:p w:rsidR="00FD1927" w:rsidRPr="009C2E7C" w:rsidRDefault="00FD1927" w:rsidP="00FD1927">
      <w:pPr>
        <w:pStyle w:val="Normlsr"/>
      </w:pPr>
      <w:r w:rsidRPr="009C2E7C">
        <w:t>Ófalu</w:t>
      </w:r>
    </w:p>
    <w:p w:rsidR="00FD1927" w:rsidRPr="009C2E7C" w:rsidRDefault="00FD1927" w:rsidP="00FD1927">
      <w:pPr>
        <w:pStyle w:val="Normlsr"/>
      </w:pPr>
      <w:r w:rsidRPr="009C2E7C">
        <w:t>Ófehértó</w:t>
      </w:r>
    </w:p>
    <w:p w:rsidR="00FD1927" w:rsidRPr="009C2E7C" w:rsidRDefault="00FD1927" w:rsidP="00FD1927">
      <w:pPr>
        <w:pStyle w:val="Normlsr"/>
      </w:pPr>
      <w:r w:rsidRPr="009C2E7C">
        <w:t>Óföldeák</w:t>
      </w:r>
    </w:p>
    <w:p w:rsidR="00FD1927" w:rsidRPr="009C2E7C" w:rsidRDefault="00FD1927" w:rsidP="00FD1927">
      <w:pPr>
        <w:pStyle w:val="Normlsr"/>
      </w:pPr>
      <w:r w:rsidRPr="009C2E7C">
        <w:t>Óhíd</w:t>
      </w:r>
    </w:p>
    <w:p w:rsidR="00FD1927" w:rsidRPr="009C2E7C" w:rsidRDefault="00FD1927" w:rsidP="00FD1927">
      <w:pPr>
        <w:pStyle w:val="Normlsr"/>
      </w:pPr>
      <w:r w:rsidRPr="009C2E7C">
        <w:t>Okány</w:t>
      </w:r>
    </w:p>
    <w:p w:rsidR="00FD1927" w:rsidRPr="009C2E7C" w:rsidRDefault="00FD1927" w:rsidP="00FD1927">
      <w:pPr>
        <w:pStyle w:val="Normlsr"/>
      </w:pPr>
      <w:r w:rsidRPr="009C2E7C">
        <w:t>Okorág</w:t>
      </w:r>
    </w:p>
    <w:p w:rsidR="00FD1927" w:rsidRPr="009C2E7C" w:rsidRDefault="00FD1927" w:rsidP="00FD1927">
      <w:pPr>
        <w:pStyle w:val="Normlsr"/>
      </w:pPr>
      <w:r w:rsidRPr="009C2E7C">
        <w:t>Okorvölgy</w:t>
      </w:r>
    </w:p>
    <w:p w:rsidR="00FD1927" w:rsidRPr="009C2E7C" w:rsidRDefault="00FD1927" w:rsidP="00FD1927">
      <w:pPr>
        <w:pStyle w:val="Normlsr"/>
      </w:pPr>
      <w:r w:rsidRPr="009C2E7C">
        <w:t>Olasz</w:t>
      </w:r>
    </w:p>
    <w:p w:rsidR="00FD1927" w:rsidRPr="009C2E7C" w:rsidRDefault="00FD1927" w:rsidP="00FD1927">
      <w:pPr>
        <w:pStyle w:val="Normlsr"/>
      </w:pPr>
      <w:r w:rsidRPr="009C2E7C">
        <w:t>Olaszfa</w:t>
      </w:r>
    </w:p>
    <w:p w:rsidR="00FD1927" w:rsidRPr="009C2E7C" w:rsidRDefault="00FD1927" w:rsidP="00FD1927">
      <w:pPr>
        <w:pStyle w:val="Normlsr"/>
      </w:pPr>
      <w:r w:rsidRPr="009C2E7C">
        <w:t>Olaszfalu</w:t>
      </w:r>
    </w:p>
    <w:p w:rsidR="00FD1927" w:rsidRPr="009C2E7C" w:rsidRDefault="00FD1927" w:rsidP="00FD1927">
      <w:pPr>
        <w:pStyle w:val="Normlsr"/>
      </w:pPr>
      <w:r w:rsidRPr="009C2E7C">
        <w:t>Olaszliszka</w:t>
      </w:r>
    </w:p>
    <w:p w:rsidR="00FD1927" w:rsidRPr="009C2E7C" w:rsidRDefault="00FD1927" w:rsidP="00FD1927">
      <w:pPr>
        <w:pStyle w:val="Normlsr"/>
      </w:pPr>
      <w:r w:rsidRPr="009C2E7C">
        <w:t>Olcsva</w:t>
      </w:r>
    </w:p>
    <w:p w:rsidR="00FD1927" w:rsidRPr="009C2E7C" w:rsidRDefault="00FD1927" w:rsidP="00FD1927">
      <w:pPr>
        <w:pStyle w:val="Normlsr"/>
      </w:pPr>
      <w:r w:rsidRPr="009C2E7C">
        <w:t>Olcsvaapáti</w:t>
      </w:r>
    </w:p>
    <w:p w:rsidR="00FD1927" w:rsidRPr="009C2E7C" w:rsidRDefault="00FD1927" w:rsidP="00FD1927">
      <w:pPr>
        <w:pStyle w:val="Normlsr"/>
      </w:pPr>
      <w:r w:rsidRPr="009C2E7C">
        <w:t>Old</w:t>
      </w:r>
    </w:p>
    <w:p w:rsidR="00FD1927" w:rsidRPr="009C2E7C" w:rsidRDefault="00FD1927" w:rsidP="00FD1927">
      <w:pPr>
        <w:pStyle w:val="Normlsr"/>
      </w:pPr>
      <w:r w:rsidRPr="009C2E7C">
        <w:t>Ólmod</w:t>
      </w:r>
    </w:p>
    <w:p w:rsidR="00FD1927" w:rsidRPr="009C2E7C" w:rsidRDefault="00FD1927" w:rsidP="00FD1927">
      <w:pPr>
        <w:pStyle w:val="Normlsr"/>
      </w:pPr>
      <w:r w:rsidRPr="009C2E7C">
        <w:t>Oltárc</w:t>
      </w:r>
    </w:p>
    <w:p w:rsidR="00FD1927" w:rsidRPr="009C2E7C" w:rsidRDefault="00FD1927" w:rsidP="00FD1927">
      <w:pPr>
        <w:pStyle w:val="Normlsr"/>
      </w:pPr>
      <w:r w:rsidRPr="009C2E7C">
        <w:t>Onga</w:t>
      </w:r>
    </w:p>
    <w:p w:rsidR="00FD1927" w:rsidRPr="009C2E7C" w:rsidRDefault="00FD1927" w:rsidP="00FD1927">
      <w:pPr>
        <w:pStyle w:val="Normlsr"/>
      </w:pPr>
      <w:r w:rsidRPr="009C2E7C">
        <w:t>Ónod</w:t>
      </w:r>
    </w:p>
    <w:p w:rsidR="00FD1927" w:rsidRPr="009C2E7C" w:rsidRDefault="00FD1927" w:rsidP="00FD1927">
      <w:pPr>
        <w:pStyle w:val="Normlsr"/>
      </w:pPr>
      <w:r w:rsidRPr="009C2E7C">
        <w:t>Ópályi</w:t>
      </w:r>
    </w:p>
    <w:p w:rsidR="00FD1927" w:rsidRPr="009C2E7C" w:rsidRDefault="00FD1927" w:rsidP="00FD1927">
      <w:pPr>
        <w:pStyle w:val="Normlsr"/>
      </w:pPr>
      <w:r w:rsidRPr="009C2E7C">
        <w:t>Ópusztaszer</w:t>
      </w:r>
    </w:p>
    <w:p w:rsidR="00FD1927" w:rsidRPr="009C2E7C" w:rsidRDefault="00FD1927" w:rsidP="00FD1927">
      <w:pPr>
        <w:pStyle w:val="Normlsr"/>
      </w:pPr>
      <w:r w:rsidRPr="009C2E7C">
        <w:t>Orbányosfa</w:t>
      </w:r>
    </w:p>
    <w:p w:rsidR="00FD1927" w:rsidRPr="009C2E7C" w:rsidRDefault="00FD1927" w:rsidP="00FD1927">
      <w:pPr>
        <w:pStyle w:val="Normlsr"/>
      </w:pPr>
      <w:r w:rsidRPr="009C2E7C">
        <w:t>Orci</w:t>
      </w:r>
    </w:p>
    <w:p w:rsidR="00FD1927" w:rsidRPr="009C2E7C" w:rsidRDefault="00FD1927" w:rsidP="00FD1927">
      <w:pPr>
        <w:pStyle w:val="Normlsr"/>
      </w:pPr>
      <w:r w:rsidRPr="009C2E7C">
        <w:t>Ordacsehi</w:t>
      </w:r>
    </w:p>
    <w:p w:rsidR="00FD1927" w:rsidRPr="009C2E7C" w:rsidRDefault="00FD1927" w:rsidP="00FD1927">
      <w:pPr>
        <w:pStyle w:val="Normlsr"/>
      </w:pPr>
      <w:r w:rsidRPr="009C2E7C">
        <w:t>Ordas</w:t>
      </w:r>
    </w:p>
    <w:p w:rsidR="00FD1927" w:rsidRPr="009C2E7C" w:rsidRDefault="00FD1927" w:rsidP="00FD1927">
      <w:pPr>
        <w:pStyle w:val="Normlsr"/>
      </w:pPr>
      <w:r w:rsidRPr="009C2E7C">
        <w:t>Orfalu</w:t>
      </w:r>
    </w:p>
    <w:p w:rsidR="00FD1927" w:rsidRPr="009C2E7C" w:rsidRDefault="00FD1927" w:rsidP="00FD1927">
      <w:pPr>
        <w:pStyle w:val="Normlsr"/>
      </w:pPr>
      <w:r w:rsidRPr="009C2E7C">
        <w:t>Orfű</w:t>
      </w:r>
    </w:p>
    <w:p w:rsidR="00FD1927" w:rsidRPr="009C2E7C" w:rsidRDefault="00FD1927" w:rsidP="00FD1927">
      <w:pPr>
        <w:pStyle w:val="Normlsr"/>
      </w:pPr>
      <w:r w:rsidRPr="009C2E7C">
        <w:t>Orgovány</w:t>
      </w:r>
    </w:p>
    <w:p w:rsidR="00FD1927" w:rsidRPr="009C2E7C" w:rsidRDefault="00FD1927" w:rsidP="00FD1927">
      <w:pPr>
        <w:pStyle w:val="Normlsr"/>
      </w:pPr>
      <w:r w:rsidRPr="009C2E7C">
        <w:t>Ormándlak</w:t>
      </w:r>
    </w:p>
    <w:p w:rsidR="00FD1927" w:rsidRPr="009C2E7C" w:rsidRDefault="00FD1927" w:rsidP="00FD1927">
      <w:pPr>
        <w:pStyle w:val="Normlsr"/>
      </w:pPr>
      <w:r w:rsidRPr="009C2E7C">
        <w:t>Ormosbánya</w:t>
      </w:r>
    </w:p>
    <w:p w:rsidR="00FD1927" w:rsidRPr="009C2E7C" w:rsidRDefault="00FD1927" w:rsidP="00FD1927">
      <w:pPr>
        <w:pStyle w:val="Normlsr"/>
      </w:pPr>
      <w:r w:rsidRPr="009C2E7C">
        <w:t>Oroszi</w:t>
      </w:r>
    </w:p>
    <w:p w:rsidR="00FD1927" w:rsidRPr="009C2E7C" w:rsidRDefault="00FD1927" w:rsidP="00FD1927">
      <w:pPr>
        <w:pStyle w:val="Normlsr"/>
      </w:pPr>
      <w:r w:rsidRPr="009C2E7C">
        <w:t>Oroszló</w:t>
      </w:r>
    </w:p>
    <w:p w:rsidR="00FD1927" w:rsidRPr="009C2E7C" w:rsidRDefault="00FD1927" w:rsidP="00FD1927">
      <w:pPr>
        <w:pStyle w:val="Normlsr"/>
      </w:pPr>
      <w:r w:rsidRPr="009C2E7C">
        <w:t>Orosztony</w:t>
      </w:r>
    </w:p>
    <w:p w:rsidR="00FD1927" w:rsidRPr="009C2E7C" w:rsidRDefault="00FD1927" w:rsidP="00FD1927">
      <w:pPr>
        <w:pStyle w:val="Normlsr"/>
      </w:pPr>
      <w:r w:rsidRPr="009C2E7C">
        <w:t>Ortaháza</w:t>
      </w:r>
    </w:p>
    <w:p w:rsidR="00FD1927" w:rsidRPr="009C2E7C" w:rsidRDefault="00FD1927" w:rsidP="00FD1927">
      <w:pPr>
        <w:pStyle w:val="Normlsr"/>
      </w:pPr>
      <w:r w:rsidRPr="009C2E7C">
        <w:t>Osli</w:t>
      </w:r>
    </w:p>
    <w:p w:rsidR="00FD1927" w:rsidRPr="009C2E7C" w:rsidRDefault="00FD1927" w:rsidP="00FD1927">
      <w:pPr>
        <w:pStyle w:val="Normlsr"/>
      </w:pPr>
      <w:r w:rsidRPr="009C2E7C">
        <w:t>Ostffyasszonyfa</w:t>
      </w:r>
    </w:p>
    <w:p w:rsidR="00FD1927" w:rsidRPr="009C2E7C" w:rsidRDefault="00FD1927" w:rsidP="00FD1927">
      <w:pPr>
        <w:pStyle w:val="Normlsr"/>
      </w:pPr>
      <w:r w:rsidRPr="009C2E7C">
        <w:lastRenderedPageBreak/>
        <w:t>Ostoros</w:t>
      </w:r>
    </w:p>
    <w:p w:rsidR="00FD1927" w:rsidRPr="009C2E7C" w:rsidRDefault="00FD1927" w:rsidP="00FD1927">
      <w:pPr>
        <w:pStyle w:val="Normlsr"/>
      </w:pPr>
      <w:r w:rsidRPr="009C2E7C">
        <w:t>Oszkó</w:t>
      </w:r>
    </w:p>
    <w:p w:rsidR="00FD1927" w:rsidRPr="009C2E7C" w:rsidRDefault="00FD1927" w:rsidP="00FD1927">
      <w:pPr>
        <w:pStyle w:val="Normlsr"/>
      </w:pPr>
      <w:r w:rsidRPr="009C2E7C">
        <w:t>Oszlár</w:t>
      </w:r>
    </w:p>
    <w:p w:rsidR="00FD1927" w:rsidRPr="009C2E7C" w:rsidRDefault="00FD1927" w:rsidP="00FD1927">
      <w:pPr>
        <w:pStyle w:val="Normlsr"/>
      </w:pPr>
      <w:r w:rsidRPr="009C2E7C">
        <w:t>Osztopán</w:t>
      </w:r>
    </w:p>
    <w:p w:rsidR="00FD1927" w:rsidRPr="009C2E7C" w:rsidRDefault="00FD1927" w:rsidP="00FD1927">
      <w:pPr>
        <w:pStyle w:val="Normlsr"/>
      </w:pPr>
      <w:r w:rsidRPr="009C2E7C">
        <w:t>Ózdfalu</w:t>
      </w:r>
    </w:p>
    <w:p w:rsidR="00FD1927" w:rsidRPr="009C2E7C" w:rsidRDefault="00FD1927" w:rsidP="00FD1927">
      <w:pPr>
        <w:pStyle w:val="Normlsr"/>
      </w:pPr>
      <w:r w:rsidRPr="009C2E7C">
        <w:t>Ozmánbük</w:t>
      </w:r>
    </w:p>
    <w:p w:rsidR="00FD1927" w:rsidRPr="009C2E7C" w:rsidRDefault="00FD1927" w:rsidP="00FD1927">
      <w:pPr>
        <w:pStyle w:val="Normlsr"/>
      </w:pPr>
      <w:r w:rsidRPr="009C2E7C">
        <w:t>Ozora</w:t>
      </w:r>
    </w:p>
    <w:p w:rsidR="00FD1927" w:rsidRPr="009C2E7C" w:rsidRDefault="00FD1927" w:rsidP="00FD1927">
      <w:pPr>
        <w:pStyle w:val="Normlsr"/>
      </w:pPr>
      <w:r w:rsidRPr="009C2E7C">
        <w:t>Öcs</w:t>
      </w:r>
    </w:p>
    <w:p w:rsidR="00FD1927" w:rsidRPr="009C2E7C" w:rsidRDefault="00FD1927" w:rsidP="00FD1927">
      <w:pPr>
        <w:pStyle w:val="Normlsr"/>
      </w:pPr>
      <w:r w:rsidRPr="009C2E7C">
        <w:t>Őcsény</w:t>
      </w:r>
    </w:p>
    <w:p w:rsidR="00FD1927" w:rsidRPr="009C2E7C" w:rsidRDefault="00FD1927" w:rsidP="00FD1927">
      <w:pPr>
        <w:pStyle w:val="Normlsr"/>
      </w:pPr>
      <w:r w:rsidRPr="009C2E7C">
        <w:t>Öcsöd</w:t>
      </w:r>
    </w:p>
    <w:p w:rsidR="00FD1927" w:rsidRPr="009C2E7C" w:rsidRDefault="00FD1927" w:rsidP="00FD1927">
      <w:pPr>
        <w:pStyle w:val="Normlsr"/>
      </w:pPr>
      <w:r w:rsidRPr="009C2E7C">
        <w:t>Ököritófülpös</w:t>
      </w:r>
    </w:p>
    <w:p w:rsidR="00FD1927" w:rsidRPr="009C2E7C" w:rsidRDefault="00FD1927" w:rsidP="00FD1927">
      <w:pPr>
        <w:pStyle w:val="Normlsr"/>
      </w:pPr>
      <w:r w:rsidRPr="009C2E7C">
        <w:t>Ölbő</w:t>
      </w:r>
    </w:p>
    <w:p w:rsidR="00FD1927" w:rsidRPr="009C2E7C" w:rsidRDefault="00FD1927" w:rsidP="00FD1927">
      <w:pPr>
        <w:pStyle w:val="Normlsr"/>
      </w:pPr>
      <w:r w:rsidRPr="009C2E7C">
        <w:t>Ömböly</w:t>
      </w:r>
    </w:p>
    <w:p w:rsidR="00FD1927" w:rsidRPr="009C2E7C" w:rsidRDefault="00FD1927" w:rsidP="00FD1927">
      <w:pPr>
        <w:pStyle w:val="Normlsr"/>
      </w:pPr>
      <w:r w:rsidRPr="009C2E7C">
        <w:t>Őr</w:t>
      </w:r>
    </w:p>
    <w:p w:rsidR="00FD1927" w:rsidRPr="009C2E7C" w:rsidRDefault="00FD1927" w:rsidP="00FD1927">
      <w:pPr>
        <w:pStyle w:val="Normlsr"/>
      </w:pPr>
      <w:r w:rsidRPr="009C2E7C">
        <w:t>Öregcsertő</w:t>
      </w:r>
    </w:p>
    <w:p w:rsidR="00FD1927" w:rsidRPr="009C2E7C" w:rsidRDefault="00FD1927" w:rsidP="00FD1927">
      <w:pPr>
        <w:pStyle w:val="Normlsr"/>
      </w:pPr>
      <w:r w:rsidRPr="009C2E7C">
        <w:t>Öreglak</w:t>
      </w:r>
    </w:p>
    <w:p w:rsidR="00FD1927" w:rsidRPr="009C2E7C" w:rsidRDefault="00FD1927" w:rsidP="00FD1927">
      <w:pPr>
        <w:pStyle w:val="Normlsr"/>
      </w:pPr>
      <w:r w:rsidRPr="009C2E7C">
        <w:t>Őrhalom</w:t>
      </w:r>
    </w:p>
    <w:p w:rsidR="00FD1927" w:rsidRPr="009C2E7C" w:rsidRDefault="00FD1927" w:rsidP="00FD1927">
      <w:pPr>
        <w:pStyle w:val="Normlsr"/>
      </w:pPr>
      <w:r w:rsidRPr="009C2E7C">
        <w:t>Őrimagyarósd</w:t>
      </w:r>
    </w:p>
    <w:p w:rsidR="00FD1927" w:rsidRPr="009C2E7C" w:rsidRDefault="00FD1927" w:rsidP="00FD1927">
      <w:pPr>
        <w:pStyle w:val="Normlsr"/>
      </w:pPr>
      <w:r w:rsidRPr="009C2E7C">
        <w:t>Örményes</w:t>
      </w:r>
    </w:p>
    <w:p w:rsidR="00FD1927" w:rsidRPr="009C2E7C" w:rsidRDefault="00FD1927" w:rsidP="00FD1927">
      <w:pPr>
        <w:pStyle w:val="Normlsr"/>
      </w:pPr>
      <w:r w:rsidRPr="009C2E7C">
        <w:t>Örménykút</w:t>
      </w:r>
    </w:p>
    <w:p w:rsidR="00FD1927" w:rsidRPr="009C2E7C" w:rsidRDefault="00FD1927" w:rsidP="00FD1927">
      <w:pPr>
        <w:pStyle w:val="Normlsr"/>
      </w:pPr>
      <w:r w:rsidRPr="009C2E7C">
        <w:t>Őrtilos</w:t>
      </w:r>
    </w:p>
    <w:p w:rsidR="00FD1927" w:rsidRPr="009C2E7C" w:rsidRDefault="00FD1927" w:rsidP="00FD1927">
      <w:pPr>
        <w:pStyle w:val="Normlsr"/>
      </w:pPr>
      <w:r w:rsidRPr="009C2E7C">
        <w:t>Örvényes</w:t>
      </w:r>
    </w:p>
    <w:p w:rsidR="00FD1927" w:rsidRPr="009C2E7C" w:rsidRDefault="00FD1927" w:rsidP="00FD1927">
      <w:pPr>
        <w:pStyle w:val="Normlsr"/>
      </w:pPr>
      <w:r w:rsidRPr="009C2E7C">
        <w:t>Ősagárd</w:t>
      </w:r>
    </w:p>
    <w:p w:rsidR="00FD1927" w:rsidRPr="009C2E7C" w:rsidRDefault="00FD1927" w:rsidP="00FD1927">
      <w:pPr>
        <w:pStyle w:val="Normlsr"/>
      </w:pPr>
      <w:r w:rsidRPr="009C2E7C">
        <w:t>Ősi</w:t>
      </w:r>
    </w:p>
    <w:p w:rsidR="00FD1927" w:rsidRPr="009C2E7C" w:rsidRDefault="00FD1927" w:rsidP="00FD1927">
      <w:pPr>
        <w:pStyle w:val="Normlsr"/>
      </w:pPr>
      <w:r w:rsidRPr="009C2E7C">
        <w:t>Öskü</w:t>
      </w:r>
    </w:p>
    <w:p w:rsidR="00FD1927" w:rsidRPr="009C2E7C" w:rsidRDefault="00FD1927" w:rsidP="00FD1927">
      <w:pPr>
        <w:pStyle w:val="Normlsr"/>
      </w:pPr>
      <w:r w:rsidRPr="009C2E7C">
        <w:t>Öttevény</w:t>
      </w:r>
    </w:p>
    <w:p w:rsidR="00FD1927" w:rsidRPr="009C2E7C" w:rsidRDefault="00FD1927" w:rsidP="00FD1927">
      <w:pPr>
        <w:pStyle w:val="Normlsr"/>
      </w:pPr>
      <w:r w:rsidRPr="009C2E7C">
        <w:t>Öttömös</w:t>
      </w:r>
    </w:p>
    <w:p w:rsidR="00FD1927" w:rsidRPr="009C2E7C" w:rsidRDefault="00FD1927" w:rsidP="00FD1927">
      <w:pPr>
        <w:pStyle w:val="Normlsr"/>
      </w:pPr>
      <w:r w:rsidRPr="009C2E7C">
        <w:t>Ötvöskónyi</w:t>
      </w:r>
    </w:p>
    <w:p w:rsidR="00FD1927" w:rsidRPr="009C2E7C" w:rsidRDefault="00FD1927" w:rsidP="00FD1927">
      <w:pPr>
        <w:pStyle w:val="Normlsr"/>
      </w:pPr>
      <w:r w:rsidRPr="009C2E7C">
        <w:t>Pácin</w:t>
      </w:r>
    </w:p>
    <w:p w:rsidR="00FD1927" w:rsidRPr="009C2E7C" w:rsidRDefault="00FD1927" w:rsidP="00FD1927">
      <w:pPr>
        <w:pStyle w:val="Normlsr"/>
      </w:pPr>
      <w:r w:rsidRPr="009C2E7C">
        <w:t>Pácsony</w:t>
      </w:r>
    </w:p>
    <w:p w:rsidR="00FD1927" w:rsidRPr="009C2E7C" w:rsidRDefault="00FD1927" w:rsidP="00FD1927">
      <w:pPr>
        <w:pStyle w:val="Normlsr"/>
      </w:pPr>
      <w:r w:rsidRPr="009C2E7C">
        <w:t>Padár</w:t>
      </w:r>
    </w:p>
    <w:p w:rsidR="00FD1927" w:rsidRPr="009C2E7C" w:rsidRDefault="00FD1927" w:rsidP="00FD1927">
      <w:pPr>
        <w:pStyle w:val="Normlsr"/>
      </w:pPr>
      <w:r w:rsidRPr="009C2E7C">
        <w:t>Páhi</w:t>
      </w:r>
    </w:p>
    <w:p w:rsidR="00FD1927" w:rsidRPr="009C2E7C" w:rsidRDefault="00FD1927" w:rsidP="00FD1927">
      <w:pPr>
        <w:pStyle w:val="Normlsr"/>
      </w:pPr>
      <w:r w:rsidRPr="009C2E7C">
        <w:t>Páka</w:t>
      </w:r>
    </w:p>
    <w:p w:rsidR="00FD1927" w:rsidRPr="009C2E7C" w:rsidRDefault="00FD1927" w:rsidP="00FD1927">
      <w:pPr>
        <w:pStyle w:val="Normlsr"/>
      </w:pPr>
      <w:r w:rsidRPr="009C2E7C">
        <w:t>Pakod</w:t>
      </w:r>
    </w:p>
    <w:p w:rsidR="00FD1927" w:rsidRPr="009C2E7C" w:rsidRDefault="00FD1927" w:rsidP="00FD1927">
      <w:pPr>
        <w:pStyle w:val="Normlsr"/>
      </w:pPr>
      <w:r w:rsidRPr="009C2E7C">
        <w:t>Pákozd</w:t>
      </w:r>
    </w:p>
    <w:p w:rsidR="00FD1927" w:rsidRPr="009C2E7C" w:rsidRDefault="00FD1927" w:rsidP="00FD1927">
      <w:pPr>
        <w:pStyle w:val="Normlsr"/>
      </w:pPr>
      <w:r w:rsidRPr="009C2E7C">
        <w:t>Palé</w:t>
      </w:r>
    </w:p>
    <w:p w:rsidR="00FD1927" w:rsidRPr="009C2E7C" w:rsidRDefault="00FD1927" w:rsidP="00FD1927">
      <w:pPr>
        <w:pStyle w:val="Normlsr"/>
      </w:pPr>
      <w:r w:rsidRPr="009C2E7C">
        <w:t>Pálfa</w:t>
      </w:r>
    </w:p>
    <w:p w:rsidR="00FD1927" w:rsidRPr="009C2E7C" w:rsidRDefault="00FD1927" w:rsidP="00FD1927">
      <w:pPr>
        <w:pStyle w:val="Normlsr"/>
      </w:pPr>
      <w:r w:rsidRPr="009C2E7C">
        <w:t>Pálfiszeg</w:t>
      </w:r>
    </w:p>
    <w:p w:rsidR="00FD1927" w:rsidRPr="009C2E7C" w:rsidRDefault="00FD1927" w:rsidP="00FD1927">
      <w:pPr>
        <w:pStyle w:val="Normlsr"/>
      </w:pPr>
      <w:r w:rsidRPr="009C2E7C">
        <w:t>Páli</w:t>
      </w:r>
    </w:p>
    <w:p w:rsidR="00FD1927" w:rsidRPr="009C2E7C" w:rsidRDefault="00FD1927" w:rsidP="00FD1927">
      <w:pPr>
        <w:pStyle w:val="Normlsr"/>
      </w:pPr>
      <w:r w:rsidRPr="009C2E7C">
        <w:t>Palkonya</w:t>
      </w:r>
    </w:p>
    <w:p w:rsidR="00FD1927" w:rsidRPr="009C2E7C" w:rsidRDefault="00FD1927" w:rsidP="00FD1927">
      <w:pPr>
        <w:pStyle w:val="Normlsr"/>
      </w:pPr>
      <w:r w:rsidRPr="009C2E7C">
        <w:t>Pálmajor</w:t>
      </w:r>
    </w:p>
    <w:p w:rsidR="00FD1927" w:rsidRPr="009C2E7C" w:rsidRDefault="00FD1927" w:rsidP="00FD1927">
      <w:pPr>
        <w:pStyle w:val="Normlsr"/>
      </w:pPr>
      <w:r w:rsidRPr="009C2E7C">
        <w:t>Pálmonostora</w:t>
      </w:r>
    </w:p>
    <w:p w:rsidR="00FD1927" w:rsidRPr="009C2E7C" w:rsidRDefault="00FD1927" w:rsidP="00FD1927">
      <w:pPr>
        <w:pStyle w:val="Normlsr"/>
      </w:pPr>
      <w:r w:rsidRPr="009C2E7C">
        <w:t>Pálosvörösmart</w:t>
      </w:r>
    </w:p>
    <w:p w:rsidR="00FD1927" w:rsidRPr="009C2E7C" w:rsidRDefault="00FD1927" w:rsidP="00FD1927">
      <w:pPr>
        <w:pStyle w:val="Normlsr"/>
      </w:pPr>
      <w:r w:rsidRPr="009C2E7C">
        <w:t>Palotabozsok</w:t>
      </w:r>
    </w:p>
    <w:p w:rsidR="00FD1927" w:rsidRPr="009C2E7C" w:rsidRDefault="00FD1927" w:rsidP="00FD1927">
      <w:pPr>
        <w:pStyle w:val="Normlsr"/>
      </w:pPr>
      <w:r w:rsidRPr="009C2E7C">
        <w:t>Palotás</w:t>
      </w:r>
    </w:p>
    <w:p w:rsidR="00FD1927" w:rsidRPr="009C2E7C" w:rsidRDefault="00FD1927" w:rsidP="00FD1927">
      <w:pPr>
        <w:pStyle w:val="Normlsr"/>
      </w:pPr>
      <w:r w:rsidRPr="009C2E7C">
        <w:t>Paloznak</w:t>
      </w:r>
    </w:p>
    <w:p w:rsidR="00FD1927" w:rsidRPr="009C2E7C" w:rsidRDefault="00FD1927" w:rsidP="00FD1927">
      <w:pPr>
        <w:pStyle w:val="Normlsr"/>
      </w:pPr>
      <w:r w:rsidRPr="009C2E7C">
        <w:t>Pamlény</w:t>
      </w:r>
    </w:p>
    <w:p w:rsidR="00FD1927" w:rsidRPr="009C2E7C" w:rsidRDefault="00FD1927" w:rsidP="00FD1927">
      <w:pPr>
        <w:pStyle w:val="Normlsr"/>
      </w:pPr>
      <w:r w:rsidRPr="009C2E7C">
        <w:t>Pamuk</w:t>
      </w:r>
    </w:p>
    <w:p w:rsidR="00FD1927" w:rsidRPr="009C2E7C" w:rsidRDefault="00FD1927" w:rsidP="00FD1927">
      <w:pPr>
        <w:pStyle w:val="Normlsr"/>
      </w:pPr>
      <w:r w:rsidRPr="009C2E7C">
        <w:t>Pánd</w:t>
      </w:r>
    </w:p>
    <w:p w:rsidR="00FD1927" w:rsidRPr="009C2E7C" w:rsidRDefault="00FD1927" w:rsidP="00FD1927">
      <w:pPr>
        <w:pStyle w:val="Normlsr"/>
      </w:pPr>
      <w:r w:rsidRPr="009C2E7C">
        <w:t>Pankasz</w:t>
      </w:r>
    </w:p>
    <w:p w:rsidR="00FD1927" w:rsidRPr="009C2E7C" w:rsidRDefault="00FD1927" w:rsidP="00FD1927">
      <w:pPr>
        <w:pStyle w:val="Normlsr"/>
      </w:pPr>
      <w:r w:rsidRPr="009C2E7C">
        <w:lastRenderedPageBreak/>
        <w:t>Pányok</w:t>
      </w:r>
    </w:p>
    <w:p w:rsidR="00FD1927" w:rsidRPr="009C2E7C" w:rsidRDefault="00FD1927" w:rsidP="00FD1927">
      <w:pPr>
        <w:pStyle w:val="Normlsr"/>
      </w:pPr>
      <w:r w:rsidRPr="009C2E7C">
        <w:t>Panyola</w:t>
      </w:r>
    </w:p>
    <w:p w:rsidR="00FD1927" w:rsidRPr="009C2E7C" w:rsidRDefault="00FD1927" w:rsidP="00FD1927">
      <w:pPr>
        <w:pStyle w:val="Normlsr"/>
      </w:pPr>
      <w:r w:rsidRPr="009C2E7C">
        <w:t>Pap</w:t>
      </w:r>
    </w:p>
    <w:p w:rsidR="00FD1927" w:rsidRPr="009C2E7C" w:rsidRDefault="00FD1927" w:rsidP="00FD1927">
      <w:pPr>
        <w:pStyle w:val="Normlsr"/>
      </w:pPr>
      <w:r w:rsidRPr="009C2E7C">
        <w:t>Pápadereske</w:t>
      </w:r>
    </w:p>
    <w:p w:rsidR="00FD1927" w:rsidRPr="009C2E7C" w:rsidRDefault="00FD1927" w:rsidP="00FD1927">
      <w:pPr>
        <w:pStyle w:val="Normlsr"/>
      </w:pPr>
      <w:r w:rsidRPr="009C2E7C">
        <w:t>Pápakovácsi</w:t>
      </w:r>
    </w:p>
    <w:p w:rsidR="00FD1927" w:rsidRPr="009C2E7C" w:rsidRDefault="00FD1927" w:rsidP="00FD1927">
      <w:pPr>
        <w:pStyle w:val="Normlsr"/>
      </w:pPr>
      <w:r w:rsidRPr="009C2E7C">
        <w:t>Pápasalamon</w:t>
      </w:r>
    </w:p>
    <w:p w:rsidR="00FD1927" w:rsidRPr="009C2E7C" w:rsidRDefault="00FD1927" w:rsidP="00FD1927">
      <w:pPr>
        <w:pStyle w:val="Normlsr"/>
      </w:pPr>
      <w:r w:rsidRPr="009C2E7C">
        <w:t>Pápateszér</w:t>
      </w:r>
    </w:p>
    <w:p w:rsidR="00FD1927" w:rsidRPr="009C2E7C" w:rsidRDefault="00FD1927" w:rsidP="00FD1927">
      <w:pPr>
        <w:pStyle w:val="Normlsr"/>
      </w:pPr>
      <w:r w:rsidRPr="009C2E7C">
        <w:t>Papkeszi</w:t>
      </w:r>
    </w:p>
    <w:p w:rsidR="00FD1927" w:rsidRPr="009C2E7C" w:rsidRDefault="00FD1927" w:rsidP="00FD1927">
      <w:pPr>
        <w:pStyle w:val="Normlsr"/>
      </w:pPr>
      <w:r w:rsidRPr="009C2E7C">
        <w:t>Pápoc</w:t>
      </w:r>
    </w:p>
    <w:p w:rsidR="00FD1927" w:rsidRPr="009C2E7C" w:rsidRDefault="00FD1927" w:rsidP="00FD1927">
      <w:pPr>
        <w:pStyle w:val="Normlsr"/>
      </w:pPr>
      <w:r w:rsidRPr="009C2E7C">
        <w:t>Papos</w:t>
      </w:r>
    </w:p>
    <w:p w:rsidR="00FD1927" w:rsidRPr="009C2E7C" w:rsidRDefault="00FD1927" w:rsidP="00FD1927">
      <w:pPr>
        <w:pStyle w:val="Normlsr"/>
      </w:pPr>
      <w:r w:rsidRPr="009C2E7C">
        <w:t>Páprád</w:t>
      </w:r>
    </w:p>
    <w:p w:rsidR="00FD1927" w:rsidRPr="009C2E7C" w:rsidRDefault="00FD1927" w:rsidP="00FD1927">
      <w:pPr>
        <w:pStyle w:val="Normlsr"/>
      </w:pPr>
      <w:r w:rsidRPr="009C2E7C">
        <w:t>Parád</w:t>
      </w:r>
    </w:p>
    <w:p w:rsidR="00FD1927" w:rsidRPr="009C2E7C" w:rsidRDefault="00FD1927" w:rsidP="00FD1927">
      <w:pPr>
        <w:pStyle w:val="Normlsr"/>
      </w:pPr>
      <w:r w:rsidRPr="009C2E7C">
        <w:t>Parádsasvár</w:t>
      </w:r>
    </w:p>
    <w:p w:rsidR="00FD1927" w:rsidRPr="009C2E7C" w:rsidRDefault="00FD1927" w:rsidP="00FD1927">
      <w:pPr>
        <w:pStyle w:val="Normlsr"/>
      </w:pPr>
      <w:r w:rsidRPr="009C2E7C">
        <w:t>Parasznya</w:t>
      </w:r>
    </w:p>
    <w:p w:rsidR="00FD1927" w:rsidRPr="009C2E7C" w:rsidRDefault="00FD1927" w:rsidP="00FD1927">
      <w:pPr>
        <w:pStyle w:val="Normlsr"/>
      </w:pPr>
      <w:r w:rsidRPr="009C2E7C">
        <w:t>Pári</w:t>
      </w:r>
    </w:p>
    <w:p w:rsidR="00FD1927" w:rsidRPr="009C2E7C" w:rsidRDefault="00FD1927" w:rsidP="00FD1927">
      <w:pPr>
        <w:pStyle w:val="Normlsr"/>
      </w:pPr>
      <w:r w:rsidRPr="009C2E7C">
        <w:t>Paszab</w:t>
      </w:r>
    </w:p>
    <w:p w:rsidR="00FD1927" w:rsidRPr="009C2E7C" w:rsidRDefault="00FD1927" w:rsidP="00FD1927">
      <w:pPr>
        <w:pStyle w:val="Normlsr"/>
      </w:pPr>
      <w:r w:rsidRPr="009C2E7C">
        <w:t>Pásztori</w:t>
      </w:r>
    </w:p>
    <w:p w:rsidR="00FD1927" w:rsidRPr="009C2E7C" w:rsidRDefault="00FD1927" w:rsidP="00FD1927">
      <w:pPr>
        <w:pStyle w:val="Normlsr"/>
      </w:pPr>
      <w:r w:rsidRPr="009C2E7C">
        <w:t>Pat</w:t>
      </w:r>
    </w:p>
    <w:p w:rsidR="00FD1927" w:rsidRPr="009C2E7C" w:rsidRDefault="00FD1927" w:rsidP="00FD1927">
      <w:pPr>
        <w:pStyle w:val="Normlsr"/>
      </w:pPr>
      <w:r w:rsidRPr="009C2E7C">
        <w:t>Patak</w:t>
      </w:r>
    </w:p>
    <w:p w:rsidR="00FD1927" w:rsidRPr="009C2E7C" w:rsidRDefault="00FD1927" w:rsidP="00FD1927">
      <w:pPr>
        <w:pStyle w:val="Normlsr"/>
      </w:pPr>
      <w:r w:rsidRPr="009C2E7C">
        <w:t>Patalom</w:t>
      </w:r>
    </w:p>
    <w:p w:rsidR="00FD1927" w:rsidRPr="009C2E7C" w:rsidRDefault="00FD1927" w:rsidP="00FD1927">
      <w:pPr>
        <w:pStyle w:val="Normlsr"/>
      </w:pPr>
      <w:r w:rsidRPr="009C2E7C">
        <w:t>Patapoklosi</w:t>
      </w:r>
    </w:p>
    <w:p w:rsidR="00FD1927" w:rsidRPr="009C2E7C" w:rsidRDefault="00FD1927" w:rsidP="00FD1927">
      <w:pPr>
        <w:pStyle w:val="Normlsr"/>
      </w:pPr>
      <w:r w:rsidRPr="009C2E7C">
        <w:t>Patca</w:t>
      </w:r>
    </w:p>
    <w:p w:rsidR="00FD1927" w:rsidRPr="009C2E7C" w:rsidRDefault="00FD1927" w:rsidP="00FD1927">
      <w:pPr>
        <w:pStyle w:val="Normlsr"/>
      </w:pPr>
      <w:r w:rsidRPr="009C2E7C">
        <w:t>Pátka</w:t>
      </w:r>
    </w:p>
    <w:p w:rsidR="00FD1927" w:rsidRPr="009C2E7C" w:rsidRDefault="00FD1927" w:rsidP="00FD1927">
      <w:pPr>
        <w:pStyle w:val="Normlsr"/>
      </w:pPr>
      <w:r w:rsidRPr="009C2E7C">
        <w:t>Patosfa</w:t>
      </w:r>
    </w:p>
    <w:p w:rsidR="00FD1927" w:rsidRPr="009C2E7C" w:rsidRDefault="00FD1927" w:rsidP="00FD1927">
      <w:pPr>
        <w:pStyle w:val="Normlsr"/>
      </w:pPr>
      <w:r w:rsidRPr="009C2E7C">
        <w:t>Pátroha</w:t>
      </w:r>
    </w:p>
    <w:p w:rsidR="00FD1927" w:rsidRPr="009C2E7C" w:rsidRDefault="00FD1927" w:rsidP="00FD1927">
      <w:pPr>
        <w:pStyle w:val="Normlsr"/>
      </w:pPr>
      <w:r w:rsidRPr="009C2E7C">
        <w:t>Patvarc</w:t>
      </w:r>
    </w:p>
    <w:p w:rsidR="00FD1927" w:rsidRPr="009C2E7C" w:rsidRDefault="00FD1927" w:rsidP="00FD1927">
      <w:pPr>
        <w:pStyle w:val="Normlsr"/>
      </w:pPr>
      <w:r w:rsidRPr="009C2E7C">
        <w:t>Pátyod</w:t>
      </w:r>
    </w:p>
    <w:p w:rsidR="00FD1927" w:rsidRPr="009C2E7C" w:rsidRDefault="00FD1927" w:rsidP="00FD1927">
      <w:pPr>
        <w:pStyle w:val="Normlsr"/>
      </w:pPr>
      <w:r w:rsidRPr="009C2E7C">
        <w:t>Pázmánd</w:t>
      </w:r>
    </w:p>
    <w:p w:rsidR="00FD1927" w:rsidRPr="009C2E7C" w:rsidRDefault="00FD1927" w:rsidP="00FD1927">
      <w:pPr>
        <w:pStyle w:val="Normlsr"/>
      </w:pPr>
      <w:r w:rsidRPr="009C2E7C">
        <w:t>Pázmándfalu</w:t>
      </w:r>
    </w:p>
    <w:p w:rsidR="00FD1927" w:rsidRPr="009C2E7C" w:rsidRDefault="00FD1927" w:rsidP="00FD1927">
      <w:pPr>
        <w:pStyle w:val="Normlsr"/>
      </w:pPr>
      <w:r w:rsidRPr="009C2E7C">
        <w:t>Pecöl</w:t>
      </w:r>
    </w:p>
    <w:p w:rsidR="00FD1927" w:rsidRPr="009C2E7C" w:rsidRDefault="00FD1927" w:rsidP="00FD1927">
      <w:pPr>
        <w:pStyle w:val="Normlsr"/>
      </w:pPr>
      <w:r w:rsidRPr="009C2E7C">
        <w:t>Pécsbagota</w:t>
      </w:r>
    </w:p>
    <w:p w:rsidR="00FD1927" w:rsidRPr="009C2E7C" w:rsidRDefault="00FD1927" w:rsidP="00FD1927">
      <w:pPr>
        <w:pStyle w:val="Normlsr"/>
      </w:pPr>
      <w:r w:rsidRPr="009C2E7C">
        <w:t>Pécsdevecser</w:t>
      </w:r>
    </w:p>
    <w:p w:rsidR="00FD1927" w:rsidRPr="009C2E7C" w:rsidRDefault="00FD1927" w:rsidP="00FD1927">
      <w:pPr>
        <w:pStyle w:val="Normlsr"/>
      </w:pPr>
      <w:r w:rsidRPr="009C2E7C">
        <w:t>Pécsely</w:t>
      </w:r>
    </w:p>
    <w:p w:rsidR="00FD1927" w:rsidRPr="009C2E7C" w:rsidRDefault="00FD1927" w:rsidP="00FD1927">
      <w:pPr>
        <w:pStyle w:val="Normlsr"/>
      </w:pPr>
      <w:r w:rsidRPr="009C2E7C">
        <w:t>Pécsudvard</w:t>
      </w:r>
    </w:p>
    <w:p w:rsidR="00FD1927" w:rsidRPr="009C2E7C" w:rsidRDefault="00FD1927" w:rsidP="00FD1927">
      <w:pPr>
        <w:pStyle w:val="Normlsr"/>
      </w:pPr>
      <w:r w:rsidRPr="009C2E7C">
        <w:t>Pellérd</w:t>
      </w:r>
    </w:p>
    <w:p w:rsidR="00FD1927" w:rsidRPr="009C2E7C" w:rsidRDefault="00FD1927" w:rsidP="00FD1927">
      <w:pPr>
        <w:pStyle w:val="Normlsr"/>
      </w:pPr>
      <w:r w:rsidRPr="009C2E7C">
        <w:t>Pély</w:t>
      </w:r>
    </w:p>
    <w:p w:rsidR="00FD1927" w:rsidRPr="009C2E7C" w:rsidRDefault="00FD1927" w:rsidP="00FD1927">
      <w:pPr>
        <w:pStyle w:val="Normlsr"/>
      </w:pPr>
      <w:r w:rsidRPr="009C2E7C">
        <w:t>Penc</w:t>
      </w:r>
    </w:p>
    <w:p w:rsidR="00FD1927" w:rsidRPr="009C2E7C" w:rsidRDefault="00FD1927" w:rsidP="00FD1927">
      <w:pPr>
        <w:pStyle w:val="Normlsr"/>
      </w:pPr>
      <w:r w:rsidRPr="009C2E7C">
        <w:t>Penészlek</w:t>
      </w:r>
    </w:p>
    <w:p w:rsidR="00FD1927" w:rsidRPr="009C2E7C" w:rsidRDefault="00FD1927" w:rsidP="00FD1927">
      <w:pPr>
        <w:pStyle w:val="Normlsr"/>
      </w:pPr>
      <w:r w:rsidRPr="009C2E7C">
        <w:t>Pénzesgyőr</w:t>
      </w:r>
    </w:p>
    <w:p w:rsidR="00FD1927" w:rsidRPr="009C2E7C" w:rsidRDefault="00FD1927" w:rsidP="00FD1927">
      <w:pPr>
        <w:pStyle w:val="Normlsr"/>
      </w:pPr>
      <w:r w:rsidRPr="009C2E7C">
        <w:t>Penyige</w:t>
      </w:r>
    </w:p>
    <w:p w:rsidR="00FD1927" w:rsidRPr="009C2E7C" w:rsidRDefault="00FD1927" w:rsidP="00FD1927">
      <w:pPr>
        <w:pStyle w:val="Normlsr"/>
      </w:pPr>
      <w:r w:rsidRPr="009C2E7C">
        <w:t>Pér</w:t>
      </w:r>
    </w:p>
    <w:p w:rsidR="00FD1927" w:rsidRPr="009C2E7C" w:rsidRDefault="00FD1927" w:rsidP="00FD1927">
      <w:pPr>
        <w:pStyle w:val="Normlsr"/>
      </w:pPr>
      <w:r w:rsidRPr="009C2E7C">
        <w:t>Pere</w:t>
      </w:r>
    </w:p>
    <w:p w:rsidR="00FD1927" w:rsidRPr="009C2E7C" w:rsidRDefault="00FD1927" w:rsidP="00FD1927">
      <w:pPr>
        <w:pStyle w:val="Normlsr"/>
      </w:pPr>
      <w:r w:rsidRPr="009C2E7C">
        <w:t>Perecse</w:t>
      </w:r>
    </w:p>
    <w:p w:rsidR="00FD1927" w:rsidRPr="009C2E7C" w:rsidRDefault="00FD1927" w:rsidP="00FD1927">
      <w:pPr>
        <w:pStyle w:val="Normlsr"/>
      </w:pPr>
      <w:r w:rsidRPr="009C2E7C">
        <w:t>Pereked</w:t>
      </w:r>
    </w:p>
    <w:p w:rsidR="00FD1927" w:rsidRPr="009C2E7C" w:rsidRDefault="00FD1927" w:rsidP="00FD1927">
      <w:pPr>
        <w:pStyle w:val="Normlsr"/>
      </w:pPr>
      <w:r w:rsidRPr="009C2E7C">
        <w:t>Perenye</w:t>
      </w:r>
    </w:p>
    <w:p w:rsidR="00FD1927" w:rsidRPr="009C2E7C" w:rsidRDefault="00FD1927" w:rsidP="00FD1927">
      <w:pPr>
        <w:pStyle w:val="Normlsr"/>
      </w:pPr>
      <w:r w:rsidRPr="009C2E7C">
        <w:t>Peresznye</w:t>
      </w:r>
    </w:p>
    <w:p w:rsidR="00FD1927" w:rsidRPr="009C2E7C" w:rsidRDefault="00FD1927" w:rsidP="00FD1927">
      <w:pPr>
        <w:pStyle w:val="Normlsr"/>
      </w:pPr>
      <w:r w:rsidRPr="009C2E7C">
        <w:t>Pereszteg</w:t>
      </w:r>
    </w:p>
    <w:p w:rsidR="00FD1927" w:rsidRPr="009C2E7C" w:rsidRDefault="00FD1927" w:rsidP="00FD1927">
      <w:pPr>
        <w:pStyle w:val="Normlsr"/>
      </w:pPr>
      <w:r w:rsidRPr="009C2E7C">
        <w:t>Perkáta</w:t>
      </w:r>
    </w:p>
    <w:p w:rsidR="00FD1927" w:rsidRPr="009C2E7C" w:rsidRDefault="00FD1927" w:rsidP="00FD1927">
      <w:pPr>
        <w:pStyle w:val="Normlsr"/>
      </w:pPr>
      <w:r w:rsidRPr="009C2E7C">
        <w:t>Perkupa</w:t>
      </w:r>
    </w:p>
    <w:p w:rsidR="00FD1927" w:rsidRPr="009C2E7C" w:rsidRDefault="00FD1927" w:rsidP="00FD1927">
      <w:pPr>
        <w:pStyle w:val="Normlsr"/>
      </w:pPr>
      <w:r w:rsidRPr="009C2E7C">
        <w:t>Perőcsény</w:t>
      </w:r>
    </w:p>
    <w:p w:rsidR="00FD1927" w:rsidRPr="009C2E7C" w:rsidRDefault="00FD1927" w:rsidP="00FD1927">
      <w:pPr>
        <w:pStyle w:val="Normlsr"/>
      </w:pPr>
      <w:r w:rsidRPr="009C2E7C">
        <w:lastRenderedPageBreak/>
        <w:t>Peterd</w:t>
      </w:r>
    </w:p>
    <w:p w:rsidR="00FD1927" w:rsidRPr="009C2E7C" w:rsidRDefault="00FD1927" w:rsidP="00FD1927">
      <w:pPr>
        <w:pStyle w:val="Normlsr"/>
      </w:pPr>
      <w:r w:rsidRPr="009C2E7C">
        <w:t>Péterhida</w:t>
      </w:r>
    </w:p>
    <w:p w:rsidR="00FD1927" w:rsidRPr="009C2E7C" w:rsidRDefault="00FD1927" w:rsidP="00FD1927">
      <w:pPr>
        <w:pStyle w:val="Normlsr"/>
      </w:pPr>
      <w:r w:rsidRPr="009C2E7C">
        <w:t>Péteri</w:t>
      </w:r>
    </w:p>
    <w:p w:rsidR="00FD1927" w:rsidRPr="009C2E7C" w:rsidRDefault="00FD1927" w:rsidP="00FD1927">
      <w:pPr>
        <w:pStyle w:val="Normlsr"/>
      </w:pPr>
      <w:r w:rsidRPr="009C2E7C">
        <w:t>Pétfürdő</w:t>
      </w:r>
    </w:p>
    <w:p w:rsidR="00FD1927" w:rsidRPr="009C2E7C" w:rsidRDefault="00FD1927" w:rsidP="00FD1927">
      <w:pPr>
        <w:pStyle w:val="Normlsr"/>
      </w:pPr>
      <w:r w:rsidRPr="009C2E7C">
        <w:t>Pethőhenye</w:t>
      </w:r>
    </w:p>
    <w:p w:rsidR="00FD1927" w:rsidRPr="009C2E7C" w:rsidRDefault="00FD1927" w:rsidP="00FD1927">
      <w:pPr>
        <w:pStyle w:val="Normlsr"/>
      </w:pPr>
      <w:r w:rsidRPr="009C2E7C">
        <w:t>Petneháza</w:t>
      </w:r>
    </w:p>
    <w:p w:rsidR="00FD1927" w:rsidRPr="009C2E7C" w:rsidRDefault="00FD1927" w:rsidP="00FD1927">
      <w:pPr>
        <w:pStyle w:val="Normlsr"/>
      </w:pPr>
      <w:r w:rsidRPr="009C2E7C">
        <w:t>Petőfibánya</w:t>
      </w:r>
    </w:p>
    <w:p w:rsidR="00FD1927" w:rsidRPr="009C2E7C" w:rsidRDefault="00FD1927" w:rsidP="00FD1927">
      <w:pPr>
        <w:pStyle w:val="Normlsr"/>
      </w:pPr>
      <w:r w:rsidRPr="009C2E7C">
        <w:t>Petőfiszállás</w:t>
      </w:r>
    </w:p>
    <w:p w:rsidR="00FD1927" w:rsidRPr="009C2E7C" w:rsidRDefault="00FD1927" w:rsidP="00FD1927">
      <w:pPr>
        <w:pStyle w:val="Normlsr"/>
      </w:pPr>
      <w:r w:rsidRPr="009C2E7C">
        <w:t>Petőháza</w:t>
      </w:r>
    </w:p>
    <w:p w:rsidR="00FD1927" w:rsidRPr="009C2E7C" w:rsidRDefault="00FD1927" w:rsidP="00FD1927">
      <w:pPr>
        <w:pStyle w:val="Normlsr"/>
      </w:pPr>
      <w:r w:rsidRPr="009C2E7C">
        <w:t>Petőmihályfa</w:t>
      </w:r>
    </w:p>
    <w:p w:rsidR="00FD1927" w:rsidRPr="009C2E7C" w:rsidRDefault="00FD1927" w:rsidP="00FD1927">
      <w:pPr>
        <w:pStyle w:val="Normlsr"/>
      </w:pPr>
      <w:r w:rsidRPr="009C2E7C">
        <w:t>Petrikeresztúr</w:t>
      </w:r>
    </w:p>
    <w:p w:rsidR="00FD1927" w:rsidRPr="009C2E7C" w:rsidRDefault="00FD1927" w:rsidP="00FD1927">
      <w:pPr>
        <w:pStyle w:val="Normlsr"/>
      </w:pPr>
      <w:r w:rsidRPr="009C2E7C">
        <w:t>Petrivente</w:t>
      </w:r>
    </w:p>
    <w:p w:rsidR="00FD1927" w:rsidRPr="009C2E7C" w:rsidRDefault="00FD1927" w:rsidP="00FD1927">
      <w:pPr>
        <w:pStyle w:val="Normlsr"/>
      </w:pPr>
      <w:r w:rsidRPr="009C2E7C">
        <w:t>Pettend</w:t>
      </w:r>
    </w:p>
    <w:p w:rsidR="00FD1927" w:rsidRPr="009C2E7C" w:rsidRDefault="00FD1927" w:rsidP="00FD1927">
      <w:pPr>
        <w:pStyle w:val="Normlsr"/>
      </w:pPr>
      <w:r w:rsidRPr="009C2E7C">
        <w:t>Piliny</w:t>
      </w:r>
    </w:p>
    <w:p w:rsidR="00FD1927" w:rsidRPr="009C2E7C" w:rsidRDefault="00FD1927" w:rsidP="00FD1927">
      <w:pPr>
        <w:pStyle w:val="Normlsr"/>
      </w:pPr>
      <w:r w:rsidRPr="009C2E7C">
        <w:t>Piliscsév</w:t>
      </w:r>
    </w:p>
    <w:p w:rsidR="00FD1927" w:rsidRPr="009C2E7C" w:rsidRDefault="00FD1927" w:rsidP="00FD1927">
      <w:pPr>
        <w:pStyle w:val="Normlsr"/>
      </w:pPr>
      <w:r w:rsidRPr="009C2E7C">
        <w:t>Pilismarót</w:t>
      </w:r>
    </w:p>
    <w:p w:rsidR="00FD1927" w:rsidRPr="009C2E7C" w:rsidRDefault="00FD1927" w:rsidP="00FD1927">
      <w:pPr>
        <w:pStyle w:val="Normlsr"/>
      </w:pPr>
      <w:r w:rsidRPr="009C2E7C">
        <w:t>Pincehely</w:t>
      </w:r>
    </w:p>
    <w:p w:rsidR="00FD1927" w:rsidRPr="009C2E7C" w:rsidRDefault="00FD1927" w:rsidP="00FD1927">
      <w:pPr>
        <w:pStyle w:val="Normlsr"/>
      </w:pPr>
      <w:r w:rsidRPr="009C2E7C">
        <w:t>Pinkamindszent</w:t>
      </w:r>
    </w:p>
    <w:p w:rsidR="00FD1927" w:rsidRPr="009C2E7C" w:rsidRDefault="00FD1927" w:rsidP="00FD1927">
      <w:pPr>
        <w:pStyle w:val="Normlsr"/>
      </w:pPr>
      <w:r w:rsidRPr="009C2E7C">
        <w:t>Pinnye</w:t>
      </w:r>
    </w:p>
    <w:p w:rsidR="00FD1927" w:rsidRPr="009C2E7C" w:rsidRDefault="00FD1927" w:rsidP="00FD1927">
      <w:pPr>
        <w:pStyle w:val="Normlsr"/>
      </w:pPr>
      <w:r w:rsidRPr="009C2E7C">
        <w:t>Piricse</w:t>
      </w:r>
    </w:p>
    <w:p w:rsidR="00FD1927" w:rsidRPr="009C2E7C" w:rsidRDefault="00FD1927" w:rsidP="00FD1927">
      <w:pPr>
        <w:pStyle w:val="Normlsr"/>
      </w:pPr>
      <w:r w:rsidRPr="009C2E7C">
        <w:t>Pirtó</w:t>
      </w:r>
    </w:p>
    <w:p w:rsidR="00FD1927" w:rsidRPr="009C2E7C" w:rsidRDefault="00FD1927" w:rsidP="00FD1927">
      <w:pPr>
        <w:pStyle w:val="Normlsr"/>
      </w:pPr>
      <w:r w:rsidRPr="009C2E7C">
        <w:t>Piskó</w:t>
      </w:r>
    </w:p>
    <w:p w:rsidR="00FD1927" w:rsidRPr="009C2E7C" w:rsidRDefault="00FD1927" w:rsidP="00FD1927">
      <w:pPr>
        <w:pStyle w:val="Normlsr"/>
      </w:pPr>
      <w:r w:rsidRPr="009C2E7C">
        <w:t>Pitvaros</w:t>
      </w:r>
    </w:p>
    <w:p w:rsidR="00FD1927" w:rsidRPr="009C2E7C" w:rsidRDefault="00FD1927" w:rsidP="00FD1927">
      <w:pPr>
        <w:pStyle w:val="Normlsr"/>
      </w:pPr>
      <w:r w:rsidRPr="009C2E7C">
        <w:t>Pócsa</w:t>
      </w:r>
    </w:p>
    <w:p w:rsidR="00FD1927" w:rsidRPr="009C2E7C" w:rsidRDefault="00FD1927" w:rsidP="00FD1927">
      <w:pPr>
        <w:pStyle w:val="Normlsr"/>
      </w:pPr>
      <w:r w:rsidRPr="009C2E7C">
        <w:t>Pocsaj</w:t>
      </w:r>
    </w:p>
    <w:p w:rsidR="00FD1927" w:rsidRPr="009C2E7C" w:rsidRDefault="00FD1927" w:rsidP="00FD1927">
      <w:pPr>
        <w:pStyle w:val="Normlsr"/>
      </w:pPr>
      <w:r w:rsidRPr="009C2E7C">
        <w:t>Pócspetri</w:t>
      </w:r>
    </w:p>
    <w:p w:rsidR="00FD1927" w:rsidRPr="009C2E7C" w:rsidRDefault="00FD1927" w:rsidP="00FD1927">
      <w:pPr>
        <w:pStyle w:val="Normlsr"/>
      </w:pPr>
      <w:r w:rsidRPr="009C2E7C">
        <w:t>Pogány</w:t>
      </w:r>
    </w:p>
    <w:p w:rsidR="00FD1927" w:rsidRPr="009C2E7C" w:rsidRDefault="00FD1927" w:rsidP="00FD1927">
      <w:pPr>
        <w:pStyle w:val="Normlsr"/>
      </w:pPr>
      <w:r w:rsidRPr="009C2E7C">
        <w:t>Pogányszentpéter</w:t>
      </w:r>
    </w:p>
    <w:p w:rsidR="00FD1927" w:rsidRPr="009C2E7C" w:rsidRDefault="00FD1927" w:rsidP="00FD1927">
      <w:pPr>
        <w:pStyle w:val="Normlsr"/>
      </w:pPr>
      <w:r w:rsidRPr="009C2E7C">
        <w:t>Pókaszepetk</w:t>
      </w:r>
    </w:p>
    <w:p w:rsidR="00FD1927" w:rsidRPr="009C2E7C" w:rsidRDefault="00FD1927" w:rsidP="00FD1927">
      <w:pPr>
        <w:pStyle w:val="Normlsr"/>
      </w:pPr>
      <w:r w:rsidRPr="009C2E7C">
        <w:t>Polány</w:t>
      </w:r>
    </w:p>
    <w:p w:rsidR="00FD1927" w:rsidRPr="009C2E7C" w:rsidRDefault="00FD1927" w:rsidP="00FD1927">
      <w:pPr>
        <w:pStyle w:val="Normlsr"/>
      </w:pPr>
      <w:r w:rsidRPr="009C2E7C">
        <w:t>Porcsalma</w:t>
      </w:r>
    </w:p>
    <w:p w:rsidR="00FD1927" w:rsidRPr="009C2E7C" w:rsidRDefault="00FD1927" w:rsidP="00FD1927">
      <w:pPr>
        <w:pStyle w:val="Normlsr"/>
      </w:pPr>
      <w:r w:rsidRPr="009C2E7C">
        <w:t>Pornóapáti</w:t>
      </w:r>
    </w:p>
    <w:p w:rsidR="00FD1927" w:rsidRPr="009C2E7C" w:rsidRDefault="00FD1927" w:rsidP="00FD1927">
      <w:pPr>
        <w:pStyle w:val="Normlsr"/>
      </w:pPr>
      <w:r w:rsidRPr="009C2E7C">
        <w:t>Poroszló</w:t>
      </w:r>
    </w:p>
    <w:p w:rsidR="00FD1927" w:rsidRPr="009C2E7C" w:rsidRDefault="00FD1927" w:rsidP="00FD1927">
      <w:pPr>
        <w:pStyle w:val="Normlsr"/>
      </w:pPr>
      <w:r w:rsidRPr="009C2E7C">
        <w:t>Porpác</w:t>
      </w:r>
    </w:p>
    <w:p w:rsidR="00FD1927" w:rsidRPr="009C2E7C" w:rsidRDefault="00FD1927" w:rsidP="00FD1927">
      <w:pPr>
        <w:pStyle w:val="Normlsr"/>
      </w:pPr>
      <w:r w:rsidRPr="009C2E7C">
        <w:t>Porrog</w:t>
      </w:r>
    </w:p>
    <w:p w:rsidR="00FD1927" w:rsidRPr="009C2E7C" w:rsidRDefault="00FD1927" w:rsidP="00FD1927">
      <w:pPr>
        <w:pStyle w:val="Normlsr"/>
      </w:pPr>
      <w:r w:rsidRPr="009C2E7C">
        <w:t>Porrogszentkirály</w:t>
      </w:r>
    </w:p>
    <w:p w:rsidR="00FD1927" w:rsidRPr="009C2E7C" w:rsidRDefault="00FD1927" w:rsidP="00FD1927">
      <w:pPr>
        <w:pStyle w:val="Normlsr"/>
      </w:pPr>
      <w:r w:rsidRPr="009C2E7C">
        <w:t>Porrogszentpál</w:t>
      </w:r>
    </w:p>
    <w:p w:rsidR="00FD1927" w:rsidRPr="009C2E7C" w:rsidRDefault="00FD1927" w:rsidP="00FD1927">
      <w:pPr>
        <w:pStyle w:val="Normlsr"/>
      </w:pPr>
      <w:r w:rsidRPr="009C2E7C">
        <w:t>Pórszombat</w:t>
      </w:r>
    </w:p>
    <w:p w:rsidR="00FD1927" w:rsidRPr="009C2E7C" w:rsidRDefault="00FD1927" w:rsidP="00FD1927">
      <w:pPr>
        <w:pStyle w:val="Normlsr"/>
      </w:pPr>
      <w:r w:rsidRPr="009C2E7C">
        <w:t>Porva</w:t>
      </w:r>
    </w:p>
    <w:p w:rsidR="00FD1927" w:rsidRPr="009C2E7C" w:rsidRDefault="00FD1927" w:rsidP="00FD1927">
      <w:pPr>
        <w:pStyle w:val="Normlsr"/>
      </w:pPr>
      <w:r w:rsidRPr="009C2E7C">
        <w:t>Pósfa</w:t>
      </w:r>
    </w:p>
    <w:p w:rsidR="00FD1927" w:rsidRPr="009C2E7C" w:rsidRDefault="00FD1927" w:rsidP="00FD1927">
      <w:pPr>
        <w:pStyle w:val="Normlsr"/>
      </w:pPr>
      <w:r w:rsidRPr="009C2E7C">
        <w:t>Potony</w:t>
      </w:r>
    </w:p>
    <w:p w:rsidR="00FD1927" w:rsidRPr="009C2E7C" w:rsidRDefault="00FD1927" w:rsidP="00FD1927">
      <w:pPr>
        <w:pStyle w:val="Normlsr"/>
      </w:pPr>
      <w:r w:rsidRPr="009C2E7C">
        <w:t>Potyond</w:t>
      </w:r>
    </w:p>
    <w:p w:rsidR="00FD1927" w:rsidRPr="009C2E7C" w:rsidRDefault="00FD1927" w:rsidP="00FD1927">
      <w:pPr>
        <w:pStyle w:val="Normlsr"/>
      </w:pPr>
      <w:r w:rsidRPr="009C2E7C">
        <w:t>Pölöske</w:t>
      </w:r>
    </w:p>
    <w:p w:rsidR="00FD1927" w:rsidRPr="009C2E7C" w:rsidRDefault="00FD1927" w:rsidP="00FD1927">
      <w:pPr>
        <w:pStyle w:val="Normlsr"/>
      </w:pPr>
      <w:r w:rsidRPr="009C2E7C">
        <w:t>Pölöskefő</w:t>
      </w:r>
    </w:p>
    <w:p w:rsidR="00FD1927" w:rsidRPr="009C2E7C" w:rsidRDefault="00FD1927" w:rsidP="00FD1927">
      <w:pPr>
        <w:pStyle w:val="Normlsr"/>
      </w:pPr>
      <w:r w:rsidRPr="009C2E7C">
        <w:t>Pörböly</w:t>
      </w:r>
    </w:p>
    <w:p w:rsidR="00FD1927" w:rsidRPr="009C2E7C" w:rsidRDefault="00FD1927" w:rsidP="00FD1927">
      <w:pPr>
        <w:pStyle w:val="Normlsr"/>
      </w:pPr>
      <w:r w:rsidRPr="009C2E7C">
        <w:t>Pördefölde</w:t>
      </w:r>
    </w:p>
    <w:p w:rsidR="00FD1927" w:rsidRPr="009C2E7C" w:rsidRDefault="00FD1927" w:rsidP="00FD1927">
      <w:pPr>
        <w:pStyle w:val="Normlsr"/>
      </w:pPr>
      <w:r w:rsidRPr="009C2E7C">
        <w:t>Pötréte</w:t>
      </w:r>
    </w:p>
    <w:p w:rsidR="00FD1927" w:rsidRPr="009C2E7C" w:rsidRDefault="00FD1927" w:rsidP="00FD1927">
      <w:pPr>
        <w:pStyle w:val="Normlsr"/>
      </w:pPr>
      <w:r w:rsidRPr="009C2E7C">
        <w:t>Prügy</w:t>
      </w:r>
    </w:p>
    <w:p w:rsidR="00FD1927" w:rsidRPr="009C2E7C" w:rsidRDefault="00FD1927" w:rsidP="00FD1927">
      <w:pPr>
        <w:pStyle w:val="Normlsr"/>
      </w:pPr>
      <w:r w:rsidRPr="009C2E7C">
        <w:t>Pula</w:t>
      </w:r>
    </w:p>
    <w:p w:rsidR="00FD1927" w:rsidRPr="009C2E7C" w:rsidRDefault="00FD1927" w:rsidP="00FD1927">
      <w:pPr>
        <w:pStyle w:val="Normlsr"/>
      </w:pPr>
      <w:r w:rsidRPr="009C2E7C">
        <w:t>Pusztaapáti</w:t>
      </w:r>
    </w:p>
    <w:p w:rsidR="00FD1927" w:rsidRPr="009C2E7C" w:rsidRDefault="00FD1927" w:rsidP="00FD1927">
      <w:pPr>
        <w:pStyle w:val="Normlsr"/>
      </w:pPr>
      <w:r w:rsidRPr="009C2E7C">
        <w:lastRenderedPageBreak/>
        <w:t>Pusztaberki</w:t>
      </w:r>
    </w:p>
    <w:p w:rsidR="00FD1927" w:rsidRPr="009C2E7C" w:rsidRDefault="00FD1927" w:rsidP="00FD1927">
      <w:pPr>
        <w:pStyle w:val="Normlsr"/>
      </w:pPr>
      <w:r w:rsidRPr="009C2E7C">
        <w:t>Pusztacsalád</w:t>
      </w:r>
    </w:p>
    <w:p w:rsidR="00FD1927" w:rsidRPr="009C2E7C" w:rsidRDefault="00FD1927" w:rsidP="00FD1927">
      <w:pPr>
        <w:pStyle w:val="Normlsr"/>
      </w:pPr>
      <w:r w:rsidRPr="009C2E7C">
        <w:t>Pusztacsó</w:t>
      </w:r>
    </w:p>
    <w:p w:rsidR="00FD1927" w:rsidRPr="009C2E7C" w:rsidRDefault="00FD1927" w:rsidP="00FD1927">
      <w:pPr>
        <w:pStyle w:val="Normlsr"/>
      </w:pPr>
      <w:r w:rsidRPr="009C2E7C">
        <w:t>Pusztadobos</w:t>
      </w:r>
    </w:p>
    <w:p w:rsidR="00FD1927" w:rsidRPr="009C2E7C" w:rsidRDefault="00FD1927" w:rsidP="00FD1927">
      <w:pPr>
        <w:pStyle w:val="Normlsr"/>
      </w:pPr>
      <w:r w:rsidRPr="009C2E7C">
        <w:t>Pusztaederics</w:t>
      </w:r>
    </w:p>
    <w:p w:rsidR="00FD1927" w:rsidRPr="009C2E7C" w:rsidRDefault="00FD1927" w:rsidP="00FD1927">
      <w:pPr>
        <w:pStyle w:val="Normlsr"/>
      </w:pPr>
      <w:r w:rsidRPr="009C2E7C">
        <w:t>Pusztafalu</w:t>
      </w:r>
    </w:p>
    <w:p w:rsidR="00FD1927" w:rsidRPr="009C2E7C" w:rsidRDefault="00FD1927" w:rsidP="00FD1927">
      <w:pPr>
        <w:pStyle w:val="Normlsr"/>
      </w:pPr>
      <w:r w:rsidRPr="009C2E7C">
        <w:t>Pusztaföldvár</w:t>
      </w:r>
    </w:p>
    <w:p w:rsidR="00FD1927" w:rsidRPr="009C2E7C" w:rsidRDefault="00FD1927" w:rsidP="00FD1927">
      <w:pPr>
        <w:pStyle w:val="Normlsr"/>
      </w:pPr>
      <w:r w:rsidRPr="009C2E7C">
        <w:t>Pusztahencse</w:t>
      </w:r>
    </w:p>
    <w:p w:rsidR="00FD1927" w:rsidRPr="009C2E7C" w:rsidRDefault="00FD1927" w:rsidP="00FD1927">
      <w:pPr>
        <w:pStyle w:val="Normlsr"/>
      </w:pPr>
      <w:r w:rsidRPr="009C2E7C">
        <w:t>Pusztakovácsi</w:t>
      </w:r>
    </w:p>
    <w:p w:rsidR="00FD1927" w:rsidRPr="009C2E7C" w:rsidRDefault="00FD1927" w:rsidP="00FD1927">
      <w:pPr>
        <w:pStyle w:val="Normlsr"/>
      </w:pPr>
      <w:r w:rsidRPr="009C2E7C">
        <w:t>Pusztamagyaród</w:t>
      </w:r>
    </w:p>
    <w:p w:rsidR="00FD1927" w:rsidRPr="009C2E7C" w:rsidRDefault="00FD1927" w:rsidP="00FD1927">
      <w:pPr>
        <w:pStyle w:val="Normlsr"/>
      </w:pPr>
      <w:r w:rsidRPr="009C2E7C">
        <w:t>Pusztamérges</w:t>
      </w:r>
    </w:p>
    <w:p w:rsidR="00FD1927" w:rsidRPr="009C2E7C" w:rsidRDefault="00FD1927" w:rsidP="00FD1927">
      <w:pPr>
        <w:pStyle w:val="Normlsr"/>
      </w:pPr>
      <w:r w:rsidRPr="009C2E7C">
        <w:t>Pusztamiske</w:t>
      </w:r>
    </w:p>
    <w:p w:rsidR="00FD1927" w:rsidRPr="009C2E7C" w:rsidRDefault="00FD1927" w:rsidP="00FD1927">
      <w:pPr>
        <w:pStyle w:val="Normlsr"/>
      </w:pPr>
      <w:r w:rsidRPr="009C2E7C">
        <w:t>Pusztamonostor</w:t>
      </w:r>
    </w:p>
    <w:p w:rsidR="00FD1927" w:rsidRPr="009C2E7C" w:rsidRDefault="00FD1927" w:rsidP="00FD1927">
      <w:pPr>
        <w:pStyle w:val="Normlsr"/>
      </w:pPr>
      <w:r w:rsidRPr="009C2E7C">
        <w:t>Pusztaottlaka</w:t>
      </w:r>
    </w:p>
    <w:p w:rsidR="00FD1927" w:rsidRPr="009C2E7C" w:rsidRDefault="00FD1927" w:rsidP="00FD1927">
      <w:pPr>
        <w:pStyle w:val="Normlsr"/>
      </w:pPr>
      <w:r w:rsidRPr="009C2E7C">
        <w:t>Pusztaradvány</w:t>
      </w:r>
    </w:p>
    <w:p w:rsidR="00FD1927" w:rsidRPr="009C2E7C" w:rsidRDefault="00FD1927" w:rsidP="00FD1927">
      <w:pPr>
        <w:pStyle w:val="Normlsr"/>
      </w:pPr>
      <w:r w:rsidRPr="009C2E7C">
        <w:t>Pusztaszemes</w:t>
      </w:r>
    </w:p>
    <w:p w:rsidR="00FD1927" w:rsidRPr="009C2E7C" w:rsidRDefault="00FD1927" w:rsidP="00FD1927">
      <w:pPr>
        <w:pStyle w:val="Normlsr"/>
      </w:pPr>
      <w:r w:rsidRPr="009C2E7C">
        <w:t>Pusztaszentlászló</w:t>
      </w:r>
    </w:p>
    <w:p w:rsidR="00FD1927" w:rsidRPr="009C2E7C" w:rsidRDefault="00FD1927" w:rsidP="00FD1927">
      <w:pPr>
        <w:pStyle w:val="Normlsr"/>
      </w:pPr>
      <w:r w:rsidRPr="009C2E7C">
        <w:t>Pusztaszer</w:t>
      </w:r>
    </w:p>
    <w:p w:rsidR="00FD1927" w:rsidRPr="009C2E7C" w:rsidRDefault="00FD1927" w:rsidP="00FD1927">
      <w:pPr>
        <w:pStyle w:val="Normlsr"/>
      </w:pPr>
      <w:r w:rsidRPr="009C2E7C">
        <w:t>Pusztavacs</w:t>
      </w:r>
    </w:p>
    <w:p w:rsidR="00FD1927" w:rsidRPr="009C2E7C" w:rsidRDefault="00FD1927" w:rsidP="00FD1927">
      <w:pPr>
        <w:pStyle w:val="Normlsr"/>
      </w:pPr>
      <w:r w:rsidRPr="009C2E7C">
        <w:t>Pusztavám</w:t>
      </w:r>
    </w:p>
    <w:p w:rsidR="00FD1927" w:rsidRPr="009C2E7C" w:rsidRDefault="00FD1927" w:rsidP="00FD1927">
      <w:pPr>
        <w:pStyle w:val="Normlsr"/>
      </w:pPr>
      <w:r w:rsidRPr="009C2E7C">
        <w:t>Püski</w:t>
      </w:r>
    </w:p>
    <w:p w:rsidR="00FD1927" w:rsidRPr="009C2E7C" w:rsidRDefault="00FD1927" w:rsidP="00FD1927">
      <w:pPr>
        <w:pStyle w:val="Normlsr"/>
      </w:pPr>
      <w:r w:rsidRPr="009C2E7C">
        <w:t>Püspökhatvan</w:t>
      </w:r>
    </w:p>
    <w:p w:rsidR="00FD1927" w:rsidRPr="009C2E7C" w:rsidRDefault="00FD1927" w:rsidP="00FD1927">
      <w:pPr>
        <w:pStyle w:val="Normlsr"/>
      </w:pPr>
      <w:r w:rsidRPr="009C2E7C">
        <w:t>Püspökmolnári</w:t>
      </w:r>
    </w:p>
    <w:p w:rsidR="00FD1927" w:rsidRPr="009C2E7C" w:rsidRDefault="00FD1927" w:rsidP="00FD1927">
      <w:pPr>
        <w:pStyle w:val="Normlsr"/>
      </w:pPr>
      <w:r w:rsidRPr="009C2E7C">
        <w:t>Püspökszilágy</w:t>
      </w:r>
    </w:p>
    <w:p w:rsidR="00FD1927" w:rsidRPr="009C2E7C" w:rsidRDefault="00FD1927" w:rsidP="00FD1927">
      <w:pPr>
        <w:pStyle w:val="Normlsr"/>
      </w:pPr>
      <w:r w:rsidRPr="009C2E7C">
        <w:t>Rábacsanak</w:t>
      </w:r>
    </w:p>
    <w:p w:rsidR="00FD1927" w:rsidRPr="009C2E7C" w:rsidRDefault="00FD1927" w:rsidP="00FD1927">
      <w:pPr>
        <w:pStyle w:val="Normlsr"/>
      </w:pPr>
      <w:r w:rsidRPr="009C2E7C">
        <w:t>Rábacsécsény</w:t>
      </w:r>
    </w:p>
    <w:p w:rsidR="00FD1927" w:rsidRPr="009C2E7C" w:rsidRDefault="00FD1927" w:rsidP="00FD1927">
      <w:pPr>
        <w:pStyle w:val="Normlsr"/>
      </w:pPr>
      <w:r w:rsidRPr="009C2E7C">
        <w:t>Rábagyarmat</w:t>
      </w:r>
    </w:p>
    <w:p w:rsidR="00FD1927" w:rsidRPr="009C2E7C" w:rsidRDefault="00FD1927" w:rsidP="00FD1927">
      <w:pPr>
        <w:pStyle w:val="Normlsr"/>
      </w:pPr>
      <w:r w:rsidRPr="009C2E7C">
        <w:t>Rábahídvég</w:t>
      </w:r>
    </w:p>
    <w:p w:rsidR="00FD1927" w:rsidRPr="009C2E7C" w:rsidRDefault="00FD1927" w:rsidP="00FD1927">
      <w:pPr>
        <w:pStyle w:val="Normlsr"/>
      </w:pPr>
      <w:r w:rsidRPr="009C2E7C">
        <w:t>Rábakecöl</w:t>
      </w:r>
    </w:p>
    <w:p w:rsidR="00FD1927" w:rsidRPr="009C2E7C" w:rsidRDefault="00FD1927" w:rsidP="00FD1927">
      <w:pPr>
        <w:pStyle w:val="Normlsr"/>
      </w:pPr>
      <w:r w:rsidRPr="009C2E7C">
        <w:t>Rábapatona</w:t>
      </w:r>
    </w:p>
    <w:p w:rsidR="00FD1927" w:rsidRPr="009C2E7C" w:rsidRDefault="00FD1927" w:rsidP="00FD1927">
      <w:pPr>
        <w:pStyle w:val="Normlsr"/>
      </w:pPr>
      <w:r w:rsidRPr="009C2E7C">
        <w:t>Rábapaty</w:t>
      </w:r>
    </w:p>
    <w:p w:rsidR="00FD1927" w:rsidRPr="009C2E7C" w:rsidRDefault="00FD1927" w:rsidP="00FD1927">
      <w:pPr>
        <w:pStyle w:val="Normlsr"/>
      </w:pPr>
      <w:r w:rsidRPr="009C2E7C">
        <w:t>Rábapordány</w:t>
      </w:r>
    </w:p>
    <w:p w:rsidR="00FD1927" w:rsidRPr="009C2E7C" w:rsidRDefault="00FD1927" w:rsidP="00FD1927">
      <w:pPr>
        <w:pStyle w:val="Normlsr"/>
      </w:pPr>
      <w:r w:rsidRPr="009C2E7C">
        <w:t>Rábasebes</w:t>
      </w:r>
    </w:p>
    <w:p w:rsidR="00FD1927" w:rsidRPr="009C2E7C" w:rsidRDefault="00FD1927" w:rsidP="00FD1927">
      <w:pPr>
        <w:pStyle w:val="Normlsr"/>
      </w:pPr>
      <w:r w:rsidRPr="009C2E7C">
        <w:t>Rábaszentandrás</w:t>
      </w:r>
    </w:p>
    <w:p w:rsidR="00FD1927" w:rsidRPr="009C2E7C" w:rsidRDefault="00FD1927" w:rsidP="00FD1927">
      <w:pPr>
        <w:pStyle w:val="Normlsr"/>
      </w:pPr>
      <w:r w:rsidRPr="009C2E7C">
        <w:t>Rábaszentmihály</w:t>
      </w:r>
    </w:p>
    <w:p w:rsidR="00FD1927" w:rsidRPr="009C2E7C" w:rsidRDefault="00FD1927" w:rsidP="00FD1927">
      <w:pPr>
        <w:pStyle w:val="Normlsr"/>
      </w:pPr>
      <w:r w:rsidRPr="009C2E7C">
        <w:t>Rábaszentmiklós</w:t>
      </w:r>
    </w:p>
    <w:p w:rsidR="00FD1927" w:rsidRPr="009C2E7C" w:rsidRDefault="00FD1927" w:rsidP="00FD1927">
      <w:pPr>
        <w:pStyle w:val="Normlsr"/>
      </w:pPr>
      <w:r w:rsidRPr="009C2E7C">
        <w:t>Rábatamási</w:t>
      </w:r>
    </w:p>
    <w:p w:rsidR="00FD1927" w:rsidRPr="009C2E7C" w:rsidRDefault="00FD1927" w:rsidP="00FD1927">
      <w:pPr>
        <w:pStyle w:val="Normlsr"/>
      </w:pPr>
      <w:r w:rsidRPr="009C2E7C">
        <w:t>Rábatöttös</w:t>
      </w:r>
    </w:p>
    <w:p w:rsidR="00FD1927" w:rsidRPr="009C2E7C" w:rsidRDefault="00FD1927" w:rsidP="00FD1927">
      <w:pPr>
        <w:pStyle w:val="Normlsr"/>
      </w:pPr>
      <w:r w:rsidRPr="009C2E7C">
        <w:t>Rábcakapi</w:t>
      </w:r>
    </w:p>
    <w:p w:rsidR="00FD1927" w:rsidRPr="009C2E7C" w:rsidRDefault="00FD1927" w:rsidP="00FD1927">
      <w:pPr>
        <w:pStyle w:val="Normlsr"/>
      </w:pPr>
      <w:r w:rsidRPr="009C2E7C">
        <w:t>Ráckeresztúr</w:t>
      </w:r>
    </w:p>
    <w:p w:rsidR="00FD1927" w:rsidRPr="009C2E7C" w:rsidRDefault="00FD1927" w:rsidP="00FD1927">
      <w:pPr>
        <w:pStyle w:val="Normlsr"/>
      </w:pPr>
      <w:r w:rsidRPr="009C2E7C">
        <w:t>Rád</w:t>
      </w:r>
    </w:p>
    <w:p w:rsidR="00FD1927" w:rsidRPr="009C2E7C" w:rsidRDefault="00FD1927" w:rsidP="00FD1927">
      <w:pPr>
        <w:pStyle w:val="Normlsr"/>
      </w:pPr>
      <w:r w:rsidRPr="009C2E7C">
        <w:t>Rádfalva</w:t>
      </w:r>
    </w:p>
    <w:p w:rsidR="00FD1927" w:rsidRPr="009C2E7C" w:rsidRDefault="00FD1927" w:rsidP="00FD1927">
      <w:pPr>
        <w:pStyle w:val="Normlsr"/>
      </w:pPr>
      <w:r w:rsidRPr="009C2E7C">
        <w:t>Rádóckölked</w:t>
      </w:r>
    </w:p>
    <w:p w:rsidR="00FD1927" w:rsidRPr="009C2E7C" w:rsidRDefault="00FD1927" w:rsidP="00FD1927">
      <w:pPr>
        <w:pStyle w:val="Normlsr"/>
      </w:pPr>
      <w:r w:rsidRPr="009C2E7C">
        <w:t>Radostyán</w:t>
      </w:r>
    </w:p>
    <w:p w:rsidR="00FD1927" w:rsidRPr="009C2E7C" w:rsidRDefault="00FD1927" w:rsidP="00FD1927">
      <w:pPr>
        <w:pStyle w:val="Normlsr"/>
      </w:pPr>
      <w:r w:rsidRPr="009C2E7C">
        <w:t>Ragály</w:t>
      </w:r>
    </w:p>
    <w:p w:rsidR="00FD1927" w:rsidRPr="009C2E7C" w:rsidRDefault="00FD1927" w:rsidP="00FD1927">
      <w:pPr>
        <w:pStyle w:val="Normlsr"/>
      </w:pPr>
      <w:r w:rsidRPr="009C2E7C">
        <w:t>Rajka</w:t>
      </w:r>
    </w:p>
    <w:p w:rsidR="00FD1927" w:rsidRPr="009C2E7C" w:rsidRDefault="00FD1927" w:rsidP="00FD1927">
      <w:pPr>
        <w:pStyle w:val="Normlsr"/>
      </w:pPr>
      <w:r w:rsidRPr="009C2E7C">
        <w:t>Rakaca</w:t>
      </w:r>
    </w:p>
    <w:p w:rsidR="00FD1927" w:rsidRPr="009C2E7C" w:rsidRDefault="00FD1927" w:rsidP="00FD1927">
      <w:pPr>
        <w:pStyle w:val="Normlsr"/>
      </w:pPr>
      <w:r w:rsidRPr="009C2E7C">
        <w:t>Rakacaszend</w:t>
      </w:r>
    </w:p>
    <w:p w:rsidR="00FD1927" w:rsidRPr="009C2E7C" w:rsidRDefault="00FD1927" w:rsidP="00FD1927">
      <w:pPr>
        <w:pStyle w:val="Normlsr"/>
      </w:pPr>
      <w:r w:rsidRPr="009C2E7C">
        <w:t>Rákóczibánya</w:t>
      </w:r>
    </w:p>
    <w:p w:rsidR="00FD1927" w:rsidRPr="009C2E7C" w:rsidRDefault="00FD1927" w:rsidP="00FD1927">
      <w:pPr>
        <w:pStyle w:val="Normlsr"/>
      </w:pPr>
      <w:r w:rsidRPr="009C2E7C">
        <w:t>Rákócziújfalu</w:t>
      </w:r>
    </w:p>
    <w:p w:rsidR="00FD1927" w:rsidRPr="009C2E7C" w:rsidRDefault="00FD1927" w:rsidP="00FD1927">
      <w:pPr>
        <w:pStyle w:val="Normlsr"/>
      </w:pPr>
      <w:r w:rsidRPr="009C2E7C">
        <w:lastRenderedPageBreak/>
        <w:t>Ráksi</w:t>
      </w:r>
    </w:p>
    <w:p w:rsidR="00FD1927" w:rsidRPr="009C2E7C" w:rsidRDefault="00FD1927" w:rsidP="00FD1927">
      <w:pPr>
        <w:pStyle w:val="Normlsr"/>
      </w:pPr>
      <w:r w:rsidRPr="009C2E7C">
        <w:t>Ramocsa</w:t>
      </w:r>
    </w:p>
    <w:p w:rsidR="00FD1927" w:rsidRPr="009C2E7C" w:rsidRDefault="00FD1927" w:rsidP="00FD1927">
      <w:pPr>
        <w:pStyle w:val="Normlsr"/>
      </w:pPr>
      <w:r w:rsidRPr="009C2E7C">
        <w:t>Ramocsaháza</w:t>
      </w:r>
    </w:p>
    <w:p w:rsidR="00FD1927" w:rsidRPr="009C2E7C" w:rsidRDefault="00FD1927" w:rsidP="00FD1927">
      <w:pPr>
        <w:pStyle w:val="Normlsr"/>
      </w:pPr>
      <w:r w:rsidRPr="009C2E7C">
        <w:t>Rápolt</w:t>
      </w:r>
    </w:p>
    <w:p w:rsidR="00FD1927" w:rsidRPr="009C2E7C" w:rsidRDefault="00FD1927" w:rsidP="00FD1927">
      <w:pPr>
        <w:pStyle w:val="Normlsr"/>
      </w:pPr>
      <w:r w:rsidRPr="009C2E7C">
        <w:t>Raposka</w:t>
      </w:r>
    </w:p>
    <w:p w:rsidR="00FD1927" w:rsidRPr="009C2E7C" w:rsidRDefault="00FD1927" w:rsidP="00FD1927">
      <w:pPr>
        <w:pStyle w:val="Normlsr"/>
      </w:pPr>
      <w:r w:rsidRPr="009C2E7C">
        <w:t>Rásonysápberencs</w:t>
      </w:r>
    </w:p>
    <w:p w:rsidR="00FD1927" w:rsidRPr="009C2E7C" w:rsidRDefault="00FD1927" w:rsidP="00FD1927">
      <w:pPr>
        <w:pStyle w:val="Normlsr"/>
      </w:pPr>
      <w:r w:rsidRPr="009C2E7C">
        <w:t>Rátka</w:t>
      </w:r>
    </w:p>
    <w:p w:rsidR="00FD1927" w:rsidRPr="009C2E7C" w:rsidRDefault="00FD1927" w:rsidP="00FD1927">
      <w:pPr>
        <w:pStyle w:val="Normlsr"/>
      </w:pPr>
      <w:r w:rsidRPr="009C2E7C">
        <w:t>Rátót</w:t>
      </w:r>
    </w:p>
    <w:p w:rsidR="00FD1927" w:rsidRPr="009C2E7C" w:rsidRDefault="00FD1927" w:rsidP="00FD1927">
      <w:pPr>
        <w:pStyle w:val="Normlsr"/>
      </w:pPr>
      <w:r w:rsidRPr="009C2E7C">
        <w:t>Ravazd</w:t>
      </w:r>
    </w:p>
    <w:p w:rsidR="00FD1927" w:rsidRPr="009C2E7C" w:rsidRDefault="00FD1927" w:rsidP="00FD1927">
      <w:pPr>
        <w:pStyle w:val="Normlsr"/>
      </w:pPr>
      <w:r w:rsidRPr="009C2E7C">
        <w:t>Recsk</w:t>
      </w:r>
    </w:p>
    <w:p w:rsidR="00FD1927" w:rsidRPr="009C2E7C" w:rsidRDefault="00FD1927" w:rsidP="00FD1927">
      <w:pPr>
        <w:pStyle w:val="Normlsr"/>
      </w:pPr>
      <w:r w:rsidRPr="009C2E7C">
        <w:t>Réde</w:t>
      </w:r>
    </w:p>
    <w:p w:rsidR="00FD1927" w:rsidRPr="009C2E7C" w:rsidRDefault="00FD1927" w:rsidP="00FD1927">
      <w:pPr>
        <w:pStyle w:val="Normlsr"/>
      </w:pPr>
      <w:r w:rsidRPr="009C2E7C">
        <w:t>Rédics</w:t>
      </w:r>
    </w:p>
    <w:p w:rsidR="00FD1927" w:rsidRPr="009C2E7C" w:rsidRDefault="00FD1927" w:rsidP="00FD1927">
      <w:pPr>
        <w:pStyle w:val="Normlsr"/>
      </w:pPr>
      <w:r w:rsidRPr="009C2E7C">
        <w:t>Regéc</w:t>
      </w:r>
    </w:p>
    <w:p w:rsidR="00FD1927" w:rsidRPr="009C2E7C" w:rsidRDefault="00FD1927" w:rsidP="00FD1927">
      <w:pPr>
        <w:pStyle w:val="Normlsr"/>
      </w:pPr>
      <w:r w:rsidRPr="009C2E7C">
        <w:t>Regenye</w:t>
      </w:r>
    </w:p>
    <w:p w:rsidR="00FD1927" w:rsidRPr="009C2E7C" w:rsidRDefault="00FD1927" w:rsidP="00FD1927">
      <w:pPr>
        <w:pStyle w:val="Normlsr"/>
      </w:pPr>
      <w:r w:rsidRPr="009C2E7C">
        <w:t>Regöly</w:t>
      </w:r>
    </w:p>
    <w:p w:rsidR="00FD1927" w:rsidRPr="009C2E7C" w:rsidRDefault="00FD1927" w:rsidP="00FD1927">
      <w:pPr>
        <w:pStyle w:val="Normlsr"/>
      </w:pPr>
      <w:r w:rsidRPr="009C2E7C">
        <w:t>Rém</w:t>
      </w:r>
    </w:p>
    <w:p w:rsidR="00FD1927" w:rsidRPr="009C2E7C" w:rsidRDefault="00FD1927" w:rsidP="00FD1927">
      <w:pPr>
        <w:pStyle w:val="Normlsr"/>
      </w:pPr>
      <w:r w:rsidRPr="009C2E7C">
        <w:t>Répáshuta</w:t>
      </w:r>
    </w:p>
    <w:p w:rsidR="00FD1927" w:rsidRPr="009C2E7C" w:rsidRDefault="00FD1927" w:rsidP="00FD1927">
      <w:pPr>
        <w:pStyle w:val="Normlsr"/>
      </w:pPr>
      <w:r w:rsidRPr="009C2E7C">
        <w:t>Répceszemere</w:t>
      </w:r>
    </w:p>
    <w:p w:rsidR="00FD1927" w:rsidRPr="009C2E7C" w:rsidRDefault="00FD1927" w:rsidP="00FD1927">
      <w:pPr>
        <w:pStyle w:val="Normlsr"/>
      </w:pPr>
      <w:r w:rsidRPr="009C2E7C">
        <w:t>Répceszentgyörgy</w:t>
      </w:r>
    </w:p>
    <w:p w:rsidR="00FD1927" w:rsidRPr="009C2E7C" w:rsidRDefault="00FD1927" w:rsidP="00FD1927">
      <w:pPr>
        <w:pStyle w:val="Normlsr"/>
      </w:pPr>
      <w:r w:rsidRPr="009C2E7C">
        <w:t>Répcevis</w:t>
      </w:r>
    </w:p>
    <w:p w:rsidR="00FD1927" w:rsidRPr="009C2E7C" w:rsidRDefault="00FD1927" w:rsidP="00FD1927">
      <w:pPr>
        <w:pStyle w:val="Normlsr"/>
      </w:pPr>
      <w:r w:rsidRPr="009C2E7C">
        <w:t>Resznek</w:t>
      </w:r>
    </w:p>
    <w:p w:rsidR="00FD1927" w:rsidRPr="009C2E7C" w:rsidRDefault="00FD1927" w:rsidP="00FD1927">
      <w:pPr>
        <w:pStyle w:val="Normlsr"/>
      </w:pPr>
      <w:r w:rsidRPr="009C2E7C">
        <w:t>Rétalap</w:t>
      </w:r>
    </w:p>
    <w:p w:rsidR="00FD1927" w:rsidRPr="009C2E7C" w:rsidRDefault="00FD1927" w:rsidP="00FD1927">
      <w:pPr>
        <w:pStyle w:val="Normlsr"/>
      </w:pPr>
      <w:r w:rsidRPr="009C2E7C">
        <w:t>Rétközberencs</w:t>
      </w:r>
    </w:p>
    <w:p w:rsidR="00FD1927" w:rsidRPr="009C2E7C" w:rsidRDefault="00FD1927" w:rsidP="00FD1927">
      <w:pPr>
        <w:pStyle w:val="Normlsr"/>
      </w:pPr>
      <w:r w:rsidRPr="009C2E7C">
        <w:t>Révfülöp</w:t>
      </w:r>
    </w:p>
    <w:p w:rsidR="00FD1927" w:rsidRPr="009C2E7C" w:rsidRDefault="00FD1927" w:rsidP="00FD1927">
      <w:pPr>
        <w:pStyle w:val="Normlsr"/>
      </w:pPr>
      <w:r w:rsidRPr="009C2E7C">
        <w:t>Révleányvár</w:t>
      </w:r>
    </w:p>
    <w:p w:rsidR="00FD1927" w:rsidRPr="009C2E7C" w:rsidRDefault="00FD1927" w:rsidP="00FD1927">
      <w:pPr>
        <w:pStyle w:val="Normlsr"/>
      </w:pPr>
      <w:r w:rsidRPr="009C2E7C">
        <w:t>Rezi</w:t>
      </w:r>
    </w:p>
    <w:p w:rsidR="00FD1927" w:rsidRPr="009C2E7C" w:rsidRDefault="00FD1927" w:rsidP="00FD1927">
      <w:pPr>
        <w:pStyle w:val="Normlsr"/>
      </w:pPr>
      <w:r w:rsidRPr="009C2E7C">
        <w:t>Ricse</w:t>
      </w:r>
    </w:p>
    <w:p w:rsidR="00FD1927" w:rsidRPr="009C2E7C" w:rsidRDefault="00FD1927" w:rsidP="00FD1927">
      <w:pPr>
        <w:pStyle w:val="Normlsr"/>
      </w:pPr>
      <w:r w:rsidRPr="009C2E7C">
        <w:t>Rigács</w:t>
      </w:r>
    </w:p>
    <w:p w:rsidR="00FD1927" w:rsidRPr="009C2E7C" w:rsidRDefault="00FD1927" w:rsidP="00FD1927">
      <w:pPr>
        <w:pStyle w:val="Normlsr"/>
      </w:pPr>
      <w:r w:rsidRPr="009C2E7C">
        <w:t>Rigyác</w:t>
      </w:r>
    </w:p>
    <w:p w:rsidR="00FD1927" w:rsidRPr="009C2E7C" w:rsidRDefault="00FD1927" w:rsidP="00FD1927">
      <w:pPr>
        <w:pStyle w:val="Normlsr"/>
      </w:pPr>
      <w:r w:rsidRPr="009C2E7C">
        <w:t>Rimóc</w:t>
      </w:r>
    </w:p>
    <w:p w:rsidR="00FD1927" w:rsidRPr="009C2E7C" w:rsidRDefault="00FD1927" w:rsidP="00FD1927">
      <w:pPr>
        <w:pStyle w:val="Normlsr"/>
      </w:pPr>
      <w:r w:rsidRPr="009C2E7C">
        <w:t>Rinyabesenyő</w:t>
      </w:r>
    </w:p>
    <w:p w:rsidR="00FD1927" w:rsidRPr="009C2E7C" w:rsidRDefault="00FD1927" w:rsidP="00FD1927">
      <w:pPr>
        <w:pStyle w:val="Normlsr"/>
      </w:pPr>
      <w:r w:rsidRPr="009C2E7C">
        <w:t>Rinyakovácsi</w:t>
      </w:r>
    </w:p>
    <w:p w:rsidR="00FD1927" w:rsidRPr="009C2E7C" w:rsidRDefault="00FD1927" w:rsidP="00FD1927">
      <w:pPr>
        <w:pStyle w:val="Normlsr"/>
      </w:pPr>
      <w:r w:rsidRPr="009C2E7C">
        <w:t>Rinyaszentkirály</w:t>
      </w:r>
    </w:p>
    <w:p w:rsidR="00FD1927" w:rsidRPr="009C2E7C" w:rsidRDefault="00FD1927" w:rsidP="00FD1927">
      <w:pPr>
        <w:pStyle w:val="Normlsr"/>
      </w:pPr>
      <w:r w:rsidRPr="009C2E7C">
        <w:t>Rinyaújlak</w:t>
      </w:r>
    </w:p>
    <w:p w:rsidR="00FD1927" w:rsidRPr="009C2E7C" w:rsidRDefault="00FD1927" w:rsidP="00FD1927">
      <w:pPr>
        <w:pStyle w:val="Normlsr"/>
      </w:pPr>
      <w:r w:rsidRPr="009C2E7C">
        <w:t>Rinyaújnép</w:t>
      </w:r>
    </w:p>
    <w:p w:rsidR="00FD1927" w:rsidRPr="009C2E7C" w:rsidRDefault="00FD1927" w:rsidP="00FD1927">
      <w:pPr>
        <w:pStyle w:val="Normlsr"/>
      </w:pPr>
      <w:r w:rsidRPr="009C2E7C">
        <w:t>Rohod</w:t>
      </w:r>
    </w:p>
    <w:p w:rsidR="00FD1927" w:rsidRPr="009C2E7C" w:rsidRDefault="00FD1927" w:rsidP="00FD1927">
      <w:pPr>
        <w:pStyle w:val="Normlsr"/>
      </w:pPr>
      <w:r w:rsidRPr="009C2E7C">
        <w:t>Románd</w:t>
      </w:r>
    </w:p>
    <w:p w:rsidR="00FD1927" w:rsidRPr="009C2E7C" w:rsidRDefault="00FD1927" w:rsidP="00FD1927">
      <w:pPr>
        <w:pStyle w:val="Normlsr"/>
      </w:pPr>
      <w:r w:rsidRPr="009C2E7C">
        <w:t>Romhány</w:t>
      </w:r>
    </w:p>
    <w:p w:rsidR="00FD1927" w:rsidRPr="009C2E7C" w:rsidRDefault="00FD1927" w:rsidP="00FD1927">
      <w:pPr>
        <w:pStyle w:val="Normlsr"/>
      </w:pPr>
      <w:r w:rsidRPr="009C2E7C">
        <w:t>Romonya</w:t>
      </w:r>
    </w:p>
    <w:p w:rsidR="00FD1927" w:rsidRPr="009C2E7C" w:rsidRDefault="00FD1927" w:rsidP="00FD1927">
      <w:pPr>
        <w:pStyle w:val="Normlsr"/>
      </w:pPr>
      <w:r w:rsidRPr="009C2E7C">
        <w:t>Rózsafa</w:t>
      </w:r>
    </w:p>
    <w:p w:rsidR="00FD1927" w:rsidRPr="009C2E7C" w:rsidRDefault="00FD1927" w:rsidP="00FD1927">
      <w:pPr>
        <w:pStyle w:val="Normlsr"/>
      </w:pPr>
      <w:r w:rsidRPr="009C2E7C">
        <w:t>Rozsály</w:t>
      </w:r>
    </w:p>
    <w:p w:rsidR="00FD1927" w:rsidRPr="009C2E7C" w:rsidRDefault="00FD1927" w:rsidP="00FD1927">
      <w:pPr>
        <w:pStyle w:val="Normlsr"/>
      </w:pPr>
      <w:r w:rsidRPr="009C2E7C">
        <w:t>Rózsaszentmárton</w:t>
      </w:r>
    </w:p>
    <w:p w:rsidR="00FD1927" w:rsidRPr="009C2E7C" w:rsidRDefault="00FD1927" w:rsidP="00FD1927">
      <w:pPr>
        <w:pStyle w:val="Normlsr"/>
      </w:pPr>
      <w:r w:rsidRPr="009C2E7C">
        <w:t>Röjtökmuzsaj</w:t>
      </w:r>
    </w:p>
    <w:p w:rsidR="00FD1927" w:rsidRPr="009C2E7C" w:rsidRDefault="00FD1927" w:rsidP="00FD1927">
      <w:pPr>
        <w:pStyle w:val="Normlsr"/>
      </w:pPr>
      <w:r w:rsidRPr="009C2E7C">
        <w:t>Rönök</w:t>
      </w:r>
    </w:p>
    <w:p w:rsidR="00FD1927" w:rsidRPr="009C2E7C" w:rsidRDefault="00FD1927" w:rsidP="00FD1927">
      <w:pPr>
        <w:pStyle w:val="Normlsr"/>
      </w:pPr>
      <w:r w:rsidRPr="009C2E7C">
        <w:t>Röszke</w:t>
      </w:r>
    </w:p>
    <w:p w:rsidR="00FD1927" w:rsidRPr="009C2E7C" w:rsidRDefault="00FD1927" w:rsidP="00FD1927">
      <w:pPr>
        <w:pStyle w:val="Normlsr"/>
      </w:pPr>
      <w:r w:rsidRPr="009C2E7C">
        <w:t>Rudolftelep</w:t>
      </w:r>
    </w:p>
    <w:p w:rsidR="00FD1927" w:rsidRPr="009C2E7C" w:rsidRDefault="00FD1927" w:rsidP="00FD1927">
      <w:pPr>
        <w:pStyle w:val="Normlsr"/>
      </w:pPr>
      <w:r w:rsidRPr="009C2E7C">
        <w:t>Rum</w:t>
      </w:r>
    </w:p>
    <w:p w:rsidR="00FD1927" w:rsidRPr="009C2E7C" w:rsidRDefault="00FD1927" w:rsidP="00FD1927">
      <w:pPr>
        <w:pStyle w:val="Normlsr"/>
      </w:pPr>
      <w:r w:rsidRPr="009C2E7C">
        <w:t>Ruzsa</w:t>
      </w:r>
    </w:p>
    <w:p w:rsidR="00FD1927" w:rsidRPr="009C2E7C" w:rsidRDefault="00FD1927" w:rsidP="00FD1927">
      <w:pPr>
        <w:pStyle w:val="Normlsr"/>
      </w:pPr>
      <w:r w:rsidRPr="009C2E7C">
        <w:t>Ságújfalu</w:t>
      </w:r>
    </w:p>
    <w:p w:rsidR="00FD1927" w:rsidRPr="009C2E7C" w:rsidRDefault="00FD1927" w:rsidP="00FD1927">
      <w:pPr>
        <w:pStyle w:val="Normlsr"/>
      </w:pPr>
      <w:r w:rsidRPr="009C2E7C">
        <w:t>Ságvár</w:t>
      </w:r>
    </w:p>
    <w:p w:rsidR="00FD1927" w:rsidRPr="009C2E7C" w:rsidRDefault="00FD1927" w:rsidP="00FD1927">
      <w:pPr>
        <w:pStyle w:val="Normlsr"/>
      </w:pPr>
      <w:r w:rsidRPr="009C2E7C">
        <w:lastRenderedPageBreak/>
        <w:t>Sajóecseg</w:t>
      </w:r>
    </w:p>
    <w:p w:rsidR="00FD1927" w:rsidRPr="009C2E7C" w:rsidRDefault="00FD1927" w:rsidP="00FD1927">
      <w:pPr>
        <w:pStyle w:val="Normlsr"/>
      </w:pPr>
      <w:r w:rsidRPr="009C2E7C">
        <w:t>Sajógalgóc</w:t>
      </w:r>
    </w:p>
    <w:p w:rsidR="00FD1927" w:rsidRPr="009C2E7C" w:rsidRDefault="00FD1927" w:rsidP="00FD1927">
      <w:pPr>
        <w:pStyle w:val="Normlsr"/>
      </w:pPr>
      <w:r w:rsidRPr="009C2E7C">
        <w:t>Sajóhídvég</w:t>
      </w:r>
    </w:p>
    <w:p w:rsidR="00FD1927" w:rsidRPr="009C2E7C" w:rsidRDefault="00FD1927" w:rsidP="00FD1927">
      <w:pPr>
        <w:pStyle w:val="Normlsr"/>
      </w:pPr>
      <w:r w:rsidRPr="009C2E7C">
        <w:t>Sajóivánka</w:t>
      </w:r>
    </w:p>
    <w:p w:rsidR="00FD1927" w:rsidRPr="009C2E7C" w:rsidRDefault="00FD1927" w:rsidP="00FD1927">
      <w:pPr>
        <w:pStyle w:val="Normlsr"/>
      </w:pPr>
      <w:r w:rsidRPr="009C2E7C">
        <w:t>Sajókápolna</w:t>
      </w:r>
    </w:p>
    <w:p w:rsidR="00FD1927" w:rsidRPr="009C2E7C" w:rsidRDefault="00FD1927" w:rsidP="00FD1927">
      <w:pPr>
        <w:pStyle w:val="Normlsr"/>
      </w:pPr>
      <w:r w:rsidRPr="009C2E7C">
        <w:t>Sajókaza</w:t>
      </w:r>
    </w:p>
    <w:p w:rsidR="00FD1927" w:rsidRPr="009C2E7C" w:rsidRDefault="00FD1927" w:rsidP="00FD1927">
      <w:pPr>
        <w:pStyle w:val="Normlsr"/>
      </w:pPr>
      <w:r w:rsidRPr="009C2E7C">
        <w:t>Sajókeresztúr</w:t>
      </w:r>
    </w:p>
    <w:p w:rsidR="00FD1927" w:rsidRPr="009C2E7C" w:rsidRDefault="00FD1927" w:rsidP="00FD1927">
      <w:pPr>
        <w:pStyle w:val="Normlsr"/>
      </w:pPr>
      <w:r w:rsidRPr="009C2E7C">
        <w:t>Sajólád</w:t>
      </w:r>
    </w:p>
    <w:p w:rsidR="00FD1927" w:rsidRPr="009C2E7C" w:rsidRDefault="00FD1927" w:rsidP="00FD1927">
      <w:pPr>
        <w:pStyle w:val="Normlsr"/>
      </w:pPr>
      <w:r w:rsidRPr="009C2E7C">
        <w:t>Sajólászlófalva</w:t>
      </w:r>
    </w:p>
    <w:p w:rsidR="00FD1927" w:rsidRPr="009C2E7C" w:rsidRDefault="00FD1927" w:rsidP="00FD1927">
      <w:pPr>
        <w:pStyle w:val="Normlsr"/>
      </w:pPr>
      <w:r w:rsidRPr="009C2E7C">
        <w:t>Sajómercse</w:t>
      </w:r>
    </w:p>
    <w:p w:rsidR="00FD1927" w:rsidRPr="009C2E7C" w:rsidRDefault="00FD1927" w:rsidP="00FD1927">
      <w:pPr>
        <w:pStyle w:val="Normlsr"/>
      </w:pPr>
      <w:r w:rsidRPr="009C2E7C">
        <w:t>Sajónémeti</w:t>
      </w:r>
    </w:p>
    <w:p w:rsidR="00FD1927" w:rsidRPr="009C2E7C" w:rsidRDefault="00FD1927" w:rsidP="00FD1927">
      <w:pPr>
        <w:pStyle w:val="Normlsr"/>
      </w:pPr>
      <w:r w:rsidRPr="009C2E7C">
        <w:t>Sajóörös</w:t>
      </w:r>
    </w:p>
    <w:p w:rsidR="00FD1927" w:rsidRPr="009C2E7C" w:rsidRDefault="00FD1927" w:rsidP="00FD1927">
      <w:pPr>
        <w:pStyle w:val="Normlsr"/>
      </w:pPr>
      <w:r w:rsidRPr="009C2E7C">
        <w:t>Sajópálfala</w:t>
      </w:r>
    </w:p>
    <w:p w:rsidR="00FD1927" w:rsidRPr="009C2E7C" w:rsidRDefault="00FD1927" w:rsidP="00FD1927">
      <w:pPr>
        <w:pStyle w:val="Normlsr"/>
      </w:pPr>
      <w:r w:rsidRPr="009C2E7C">
        <w:t>Sajópetri</w:t>
      </w:r>
    </w:p>
    <w:p w:rsidR="00FD1927" w:rsidRPr="009C2E7C" w:rsidRDefault="00FD1927" w:rsidP="00FD1927">
      <w:pPr>
        <w:pStyle w:val="Normlsr"/>
      </w:pPr>
      <w:r w:rsidRPr="009C2E7C">
        <w:t>Sajópüspöki</w:t>
      </w:r>
    </w:p>
    <w:p w:rsidR="00FD1927" w:rsidRPr="009C2E7C" w:rsidRDefault="00FD1927" w:rsidP="00FD1927">
      <w:pPr>
        <w:pStyle w:val="Normlsr"/>
      </w:pPr>
      <w:r w:rsidRPr="009C2E7C">
        <w:t>Sajósenye</w:t>
      </w:r>
    </w:p>
    <w:p w:rsidR="00FD1927" w:rsidRPr="009C2E7C" w:rsidRDefault="00FD1927" w:rsidP="00FD1927">
      <w:pPr>
        <w:pStyle w:val="Normlsr"/>
      </w:pPr>
      <w:r w:rsidRPr="009C2E7C">
        <w:t>Sajószöged</w:t>
      </w:r>
    </w:p>
    <w:p w:rsidR="00FD1927" w:rsidRPr="009C2E7C" w:rsidRDefault="00FD1927" w:rsidP="00FD1927">
      <w:pPr>
        <w:pStyle w:val="Normlsr"/>
      </w:pPr>
      <w:r w:rsidRPr="009C2E7C">
        <w:t>Sajóvámos</w:t>
      </w:r>
    </w:p>
    <w:p w:rsidR="00FD1927" w:rsidRPr="009C2E7C" w:rsidRDefault="00FD1927" w:rsidP="00FD1927">
      <w:pPr>
        <w:pStyle w:val="Normlsr"/>
      </w:pPr>
      <w:r w:rsidRPr="009C2E7C">
        <w:t>Sajóvelezd</w:t>
      </w:r>
    </w:p>
    <w:p w:rsidR="00FD1927" w:rsidRPr="009C2E7C" w:rsidRDefault="00FD1927" w:rsidP="00FD1927">
      <w:pPr>
        <w:pStyle w:val="Normlsr"/>
      </w:pPr>
      <w:r w:rsidRPr="009C2E7C">
        <w:t>Sajtoskál</w:t>
      </w:r>
    </w:p>
    <w:p w:rsidR="00FD1927" w:rsidRPr="009C2E7C" w:rsidRDefault="00FD1927" w:rsidP="00FD1927">
      <w:pPr>
        <w:pStyle w:val="Normlsr"/>
      </w:pPr>
      <w:r w:rsidRPr="009C2E7C">
        <w:t>Salföld</w:t>
      </w:r>
    </w:p>
    <w:p w:rsidR="00FD1927" w:rsidRPr="009C2E7C" w:rsidRDefault="00FD1927" w:rsidP="00FD1927">
      <w:pPr>
        <w:pStyle w:val="Normlsr"/>
      </w:pPr>
      <w:r w:rsidRPr="009C2E7C">
        <w:t>Salköveskút</w:t>
      </w:r>
    </w:p>
    <w:p w:rsidR="00FD1927" w:rsidRPr="009C2E7C" w:rsidRDefault="00FD1927" w:rsidP="00FD1927">
      <w:pPr>
        <w:pStyle w:val="Normlsr"/>
      </w:pPr>
      <w:r w:rsidRPr="009C2E7C">
        <w:t>Salomvár</w:t>
      </w:r>
    </w:p>
    <w:p w:rsidR="00FD1927" w:rsidRPr="009C2E7C" w:rsidRDefault="00FD1927" w:rsidP="00FD1927">
      <w:pPr>
        <w:pStyle w:val="Normlsr"/>
      </w:pPr>
      <w:r w:rsidRPr="009C2E7C">
        <w:t>Sály</w:t>
      </w:r>
    </w:p>
    <w:p w:rsidR="00FD1927" w:rsidRPr="009C2E7C" w:rsidRDefault="00FD1927" w:rsidP="00FD1927">
      <w:pPr>
        <w:pStyle w:val="Normlsr"/>
      </w:pPr>
      <w:r w:rsidRPr="009C2E7C">
        <w:t>Sámod</w:t>
      </w:r>
    </w:p>
    <w:p w:rsidR="00FD1927" w:rsidRPr="009C2E7C" w:rsidRDefault="00FD1927" w:rsidP="00FD1927">
      <w:pPr>
        <w:pStyle w:val="Normlsr"/>
      </w:pPr>
      <w:r w:rsidRPr="009C2E7C">
        <w:t>Sámsonháza</w:t>
      </w:r>
    </w:p>
    <w:p w:rsidR="00FD1927" w:rsidRPr="009C2E7C" w:rsidRDefault="00FD1927" w:rsidP="00FD1927">
      <w:pPr>
        <w:pStyle w:val="Normlsr"/>
      </w:pPr>
      <w:r w:rsidRPr="009C2E7C">
        <w:t>Sand</w:t>
      </w:r>
    </w:p>
    <w:p w:rsidR="00FD1927" w:rsidRPr="009C2E7C" w:rsidRDefault="00FD1927" w:rsidP="00FD1927">
      <w:pPr>
        <w:pStyle w:val="Normlsr"/>
      </w:pPr>
      <w:r w:rsidRPr="009C2E7C">
        <w:t>Sántos</w:t>
      </w:r>
    </w:p>
    <w:p w:rsidR="00FD1927" w:rsidRPr="009C2E7C" w:rsidRDefault="00FD1927" w:rsidP="00FD1927">
      <w:pPr>
        <w:pStyle w:val="Normlsr"/>
      </w:pPr>
      <w:r w:rsidRPr="009C2E7C">
        <w:t>Sáp</w:t>
      </w:r>
    </w:p>
    <w:p w:rsidR="00FD1927" w:rsidRPr="009C2E7C" w:rsidRDefault="00FD1927" w:rsidP="00FD1927">
      <w:pPr>
        <w:pStyle w:val="Normlsr"/>
      </w:pPr>
      <w:r w:rsidRPr="009C2E7C">
        <w:t>Sáránd</w:t>
      </w:r>
    </w:p>
    <w:p w:rsidR="00FD1927" w:rsidRPr="009C2E7C" w:rsidRDefault="00FD1927" w:rsidP="00FD1927">
      <w:pPr>
        <w:pStyle w:val="Normlsr"/>
      </w:pPr>
      <w:r w:rsidRPr="009C2E7C">
        <w:t>Sárazsadány</w:t>
      </w:r>
    </w:p>
    <w:p w:rsidR="00FD1927" w:rsidRPr="009C2E7C" w:rsidRDefault="00FD1927" w:rsidP="00FD1927">
      <w:pPr>
        <w:pStyle w:val="Normlsr"/>
      </w:pPr>
      <w:r w:rsidRPr="009C2E7C">
        <w:t>Sáregres</w:t>
      </w:r>
    </w:p>
    <w:p w:rsidR="00FD1927" w:rsidRPr="009C2E7C" w:rsidRDefault="00FD1927" w:rsidP="00FD1927">
      <w:pPr>
        <w:pStyle w:val="Normlsr"/>
      </w:pPr>
      <w:r w:rsidRPr="009C2E7C">
        <w:t>Sárfimizdó</w:t>
      </w:r>
    </w:p>
    <w:p w:rsidR="00FD1927" w:rsidRPr="009C2E7C" w:rsidRDefault="00FD1927" w:rsidP="00FD1927">
      <w:pPr>
        <w:pStyle w:val="Normlsr"/>
      </w:pPr>
      <w:r w:rsidRPr="009C2E7C">
        <w:t>Sárhida</w:t>
      </w:r>
    </w:p>
    <w:p w:rsidR="00FD1927" w:rsidRPr="009C2E7C" w:rsidRDefault="00FD1927" w:rsidP="00FD1927">
      <w:pPr>
        <w:pStyle w:val="Normlsr"/>
      </w:pPr>
      <w:r w:rsidRPr="009C2E7C">
        <w:t>Sárisáp</w:t>
      </w:r>
    </w:p>
    <w:p w:rsidR="00FD1927" w:rsidRPr="009C2E7C" w:rsidRDefault="00FD1927" w:rsidP="00FD1927">
      <w:pPr>
        <w:pStyle w:val="Normlsr"/>
      </w:pPr>
      <w:r w:rsidRPr="009C2E7C">
        <w:t>Sarkadkeresztúr</w:t>
      </w:r>
    </w:p>
    <w:p w:rsidR="00FD1927" w:rsidRPr="009C2E7C" w:rsidRDefault="00FD1927" w:rsidP="00FD1927">
      <w:pPr>
        <w:pStyle w:val="Normlsr"/>
      </w:pPr>
      <w:r w:rsidRPr="009C2E7C">
        <w:t>Sárkeresztes</w:t>
      </w:r>
    </w:p>
    <w:p w:rsidR="00FD1927" w:rsidRPr="009C2E7C" w:rsidRDefault="00FD1927" w:rsidP="00FD1927">
      <w:pPr>
        <w:pStyle w:val="Normlsr"/>
      </w:pPr>
      <w:r w:rsidRPr="009C2E7C">
        <w:t>Sárkeresztúr</w:t>
      </w:r>
    </w:p>
    <w:p w:rsidR="00FD1927" w:rsidRPr="009C2E7C" w:rsidRDefault="00FD1927" w:rsidP="00FD1927">
      <w:pPr>
        <w:pStyle w:val="Normlsr"/>
      </w:pPr>
      <w:r w:rsidRPr="009C2E7C">
        <w:t>Sárkeszi</w:t>
      </w:r>
    </w:p>
    <w:p w:rsidR="00FD1927" w:rsidRPr="009C2E7C" w:rsidRDefault="00FD1927" w:rsidP="00FD1927">
      <w:pPr>
        <w:pStyle w:val="Normlsr"/>
      </w:pPr>
      <w:r w:rsidRPr="009C2E7C">
        <w:t>Sármellék</w:t>
      </w:r>
    </w:p>
    <w:p w:rsidR="00FD1927" w:rsidRPr="009C2E7C" w:rsidRDefault="00FD1927" w:rsidP="00FD1927">
      <w:pPr>
        <w:pStyle w:val="Normlsr"/>
      </w:pPr>
      <w:r w:rsidRPr="009C2E7C">
        <w:t>Sárok</w:t>
      </w:r>
    </w:p>
    <w:p w:rsidR="00FD1927" w:rsidRPr="009C2E7C" w:rsidRDefault="00FD1927" w:rsidP="00FD1927">
      <w:pPr>
        <w:pStyle w:val="Normlsr"/>
      </w:pPr>
      <w:r w:rsidRPr="009C2E7C">
        <w:t>Sárosd</w:t>
      </w:r>
    </w:p>
    <w:p w:rsidR="00FD1927" w:rsidRPr="009C2E7C" w:rsidRDefault="00FD1927" w:rsidP="00FD1927">
      <w:pPr>
        <w:pStyle w:val="Normlsr"/>
      </w:pPr>
      <w:r w:rsidRPr="009C2E7C">
        <w:t>Sárpilis</w:t>
      </w:r>
    </w:p>
    <w:p w:rsidR="00FD1927" w:rsidRPr="009C2E7C" w:rsidRDefault="00FD1927" w:rsidP="00FD1927">
      <w:pPr>
        <w:pStyle w:val="Normlsr"/>
      </w:pPr>
      <w:r w:rsidRPr="009C2E7C">
        <w:t>Sárrétudvari</w:t>
      </w:r>
    </w:p>
    <w:p w:rsidR="00FD1927" w:rsidRPr="009C2E7C" w:rsidRDefault="00FD1927" w:rsidP="00FD1927">
      <w:pPr>
        <w:pStyle w:val="Normlsr"/>
      </w:pPr>
      <w:r w:rsidRPr="009C2E7C">
        <w:t>Sarród</w:t>
      </w:r>
    </w:p>
    <w:p w:rsidR="00FD1927" w:rsidRPr="009C2E7C" w:rsidRDefault="00FD1927" w:rsidP="00FD1927">
      <w:pPr>
        <w:pStyle w:val="Normlsr"/>
      </w:pPr>
      <w:r w:rsidRPr="009C2E7C">
        <w:t>Sárszentágota</w:t>
      </w:r>
    </w:p>
    <w:p w:rsidR="00FD1927" w:rsidRPr="009C2E7C" w:rsidRDefault="00FD1927" w:rsidP="00FD1927">
      <w:pPr>
        <w:pStyle w:val="Normlsr"/>
      </w:pPr>
      <w:r w:rsidRPr="009C2E7C">
        <w:t>Sárszentlőrinc</w:t>
      </w:r>
    </w:p>
    <w:p w:rsidR="00FD1927" w:rsidRPr="009C2E7C" w:rsidRDefault="00FD1927" w:rsidP="00FD1927">
      <w:pPr>
        <w:pStyle w:val="Normlsr"/>
      </w:pPr>
      <w:r w:rsidRPr="009C2E7C">
        <w:t>Sárszentmihály</w:t>
      </w:r>
    </w:p>
    <w:p w:rsidR="00FD1927" w:rsidRPr="009C2E7C" w:rsidRDefault="00FD1927" w:rsidP="00FD1927">
      <w:pPr>
        <w:pStyle w:val="Normlsr"/>
      </w:pPr>
      <w:r w:rsidRPr="009C2E7C">
        <w:t>Sarud</w:t>
      </w:r>
    </w:p>
    <w:p w:rsidR="00FD1927" w:rsidRPr="009C2E7C" w:rsidRDefault="00FD1927" w:rsidP="00FD1927">
      <w:pPr>
        <w:pStyle w:val="Normlsr"/>
      </w:pPr>
      <w:r w:rsidRPr="009C2E7C">
        <w:t>Sáska</w:t>
      </w:r>
    </w:p>
    <w:p w:rsidR="00FD1927" w:rsidRPr="009C2E7C" w:rsidRDefault="00FD1927" w:rsidP="00FD1927">
      <w:pPr>
        <w:pStyle w:val="Normlsr"/>
      </w:pPr>
      <w:r w:rsidRPr="009C2E7C">
        <w:lastRenderedPageBreak/>
        <w:t>Sáta</w:t>
      </w:r>
    </w:p>
    <w:p w:rsidR="00FD1927" w:rsidRPr="009C2E7C" w:rsidRDefault="00FD1927" w:rsidP="00FD1927">
      <w:pPr>
        <w:pStyle w:val="Normlsr"/>
      </w:pPr>
      <w:r w:rsidRPr="009C2E7C">
        <w:t>Sátorhely</w:t>
      </w:r>
    </w:p>
    <w:p w:rsidR="00FD1927" w:rsidRPr="009C2E7C" w:rsidRDefault="00FD1927" w:rsidP="00FD1927">
      <w:pPr>
        <w:pStyle w:val="Normlsr"/>
      </w:pPr>
      <w:r w:rsidRPr="009C2E7C">
        <w:t>Sávoly</w:t>
      </w:r>
    </w:p>
    <w:p w:rsidR="00FD1927" w:rsidRPr="009C2E7C" w:rsidRDefault="00FD1927" w:rsidP="00FD1927">
      <w:pPr>
        <w:pStyle w:val="Normlsr"/>
      </w:pPr>
      <w:r w:rsidRPr="009C2E7C">
        <w:t>Sé</w:t>
      </w:r>
    </w:p>
    <w:p w:rsidR="00FD1927" w:rsidRPr="009C2E7C" w:rsidRDefault="00FD1927" w:rsidP="00FD1927">
      <w:pPr>
        <w:pStyle w:val="Normlsr"/>
      </w:pPr>
      <w:r w:rsidRPr="009C2E7C">
        <w:t>Segesd</w:t>
      </w:r>
    </w:p>
    <w:p w:rsidR="00FD1927" w:rsidRPr="009C2E7C" w:rsidRDefault="00FD1927" w:rsidP="00FD1927">
      <w:pPr>
        <w:pStyle w:val="Normlsr"/>
      </w:pPr>
      <w:r w:rsidRPr="009C2E7C">
        <w:t>Selyeb</w:t>
      </w:r>
    </w:p>
    <w:p w:rsidR="00FD1927" w:rsidRPr="009C2E7C" w:rsidRDefault="00FD1927" w:rsidP="00FD1927">
      <w:pPr>
        <w:pStyle w:val="Normlsr"/>
      </w:pPr>
      <w:r w:rsidRPr="009C2E7C">
        <w:t>Semjén</w:t>
      </w:r>
    </w:p>
    <w:p w:rsidR="00FD1927" w:rsidRPr="009C2E7C" w:rsidRDefault="00FD1927" w:rsidP="00FD1927">
      <w:pPr>
        <w:pStyle w:val="Normlsr"/>
      </w:pPr>
      <w:r w:rsidRPr="009C2E7C">
        <w:t>Semjénháza</w:t>
      </w:r>
    </w:p>
    <w:p w:rsidR="00FD1927" w:rsidRPr="009C2E7C" w:rsidRDefault="00FD1927" w:rsidP="00FD1927">
      <w:pPr>
        <w:pStyle w:val="Normlsr"/>
      </w:pPr>
      <w:r w:rsidRPr="009C2E7C">
        <w:t>Sénye</w:t>
      </w:r>
    </w:p>
    <w:p w:rsidR="00FD1927" w:rsidRPr="009C2E7C" w:rsidRDefault="00FD1927" w:rsidP="00FD1927">
      <w:pPr>
        <w:pStyle w:val="Normlsr"/>
      </w:pPr>
      <w:r w:rsidRPr="009C2E7C">
        <w:t>Sényő</w:t>
      </w:r>
    </w:p>
    <w:p w:rsidR="00FD1927" w:rsidRPr="009C2E7C" w:rsidRDefault="00FD1927" w:rsidP="00FD1927">
      <w:pPr>
        <w:pStyle w:val="Normlsr"/>
      </w:pPr>
      <w:r w:rsidRPr="009C2E7C">
        <w:t>Seregélyes</w:t>
      </w:r>
    </w:p>
    <w:p w:rsidR="00FD1927" w:rsidRPr="009C2E7C" w:rsidRDefault="00FD1927" w:rsidP="00FD1927">
      <w:pPr>
        <w:pStyle w:val="Normlsr"/>
      </w:pPr>
      <w:r w:rsidRPr="009C2E7C">
        <w:t>Serényfalva</w:t>
      </w:r>
    </w:p>
    <w:p w:rsidR="00FD1927" w:rsidRPr="009C2E7C" w:rsidRDefault="00FD1927" w:rsidP="00FD1927">
      <w:pPr>
        <w:pStyle w:val="Normlsr"/>
      </w:pPr>
      <w:r w:rsidRPr="009C2E7C">
        <w:t>Sérsekszőlős</w:t>
      </w:r>
    </w:p>
    <w:p w:rsidR="00FD1927" w:rsidRPr="009C2E7C" w:rsidRDefault="00FD1927" w:rsidP="00FD1927">
      <w:pPr>
        <w:pStyle w:val="Normlsr"/>
      </w:pPr>
      <w:r w:rsidRPr="009C2E7C">
        <w:t>Sikátor</w:t>
      </w:r>
    </w:p>
    <w:p w:rsidR="00FD1927" w:rsidRPr="009C2E7C" w:rsidRDefault="00FD1927" w:rsidP="00FD1927">
      <w:pPr>
        <w:pStyle w:val="Normlsr"/>
      </w:pPr>
      <w:r w:rsidRPr="009C2E7C">
        <w:t>Siklósbodony</w:t>
      </w:r>
    </w:p>
    <w:p w:rsidR="00FD1927" w:rsidRPr="009C2E7C" w:rsidRDefault="00FD1927" w:rsidP="00FD1927">
      <w:pPr>
        <w:pStyle w:val="Normlsr"/>
      </w:pPr>
      <w:r w:rsidRPr="009C2E7C">
        <w:t>Siklósnagyfalu</w:t>
      </w:r>
    </w:p>
    <w:p w:rsidR="00FD1927" w:rsidRPr="009C2E7C" w:rsidRDefault="00FD1927" w:rsidP="00FD1927">
      <w:pPr>
        <w:pStyle w:val="Normlsr"/>
      </w:pPr>
      <w:r w:rsidRPr="009C2E7C">
        <w:t>Sima</w:t>
      </w:r>
    </w:p>
    <w:p w:rsidR="00FD1927" w:rsidRPr="009C2E7C" w:rsidRDefault="00FD1927" w:rsidP="00FD1927">
      <w:pPr>
        <w:pStyle w:val="Normlsr"/>
      </w:pPr>
      <w:r w:rsidRPr="009C2E7C">
        <w:t>Simaság</w:t>
      </w:r>
    </w:p>
    <w:p w:rsidR="00FD1927" w:rsidRPr="009C2E7C" w:rsidRDefault="00FD1927" w:rsidP="00FD1927">
      <w:pPr>
        <w:pStyle w:val="Normlsr"/>
      </w:pPr>
      <w:r w:rsidRPr="009C2E7C">
        <w:t>Simonfa</w:t>
      </w:r>
    </w:p>
    <w:p w:rsidR="00FD1927" w:rsidRPr="009C2E7C" w:rsidRDefault="00FD1927" w:rsidP="00FD1927">
      <w:pPr>
        <w:pStyle w:val="Normlsr"/>
      </w:pPr>
      <w:r w:rsidRPr="009C2E7C">
        <w:t>Sióagárd</w:t>
      </w:r>
    </w:p>
    <w:p w:rsidR="00FD1927" w:rsidRPr="009C2E7C" w:rsidRDefault="00FD1927" w:rsidP="00FD1927">
      <w:pPr>
        <w:pStyle w:val="Normlsr"/>
      </w:pPr>
      <w:r w:rsidRPr="009C2E7C">
        <w:t>Siójut</w:t>
      </w:r>
    </w:p>
    <w:p w:rsidR="00FD1927" w:rsidRPr="009C2E7C" w:rsidRDefault="00FD1927" w:rsidP="00FD1927">
      <w:pPr>
        <w:pStyle w:val="Normlsr"/>
      </w:pPr>
      <w:r w:rsidRPr="009C2E7C">
        <w:t>Sirok</w:t>
      </w:r>
    </w:p>
    <w:p w:rsidR="00FD1927" w:rsidRPr="009C2E7C" w:rsidRDefault="00FD1927" w:rsidP="00FD1927">
      <w:pPr>
        <w:pStyle w:val="Normlsr"/>
      </w:pPr>
      <w:r w:rsidRPr="009C2E7C">
        <w:t>Sitke</w:t>
      </w:r>
    </w:p>
    <w:p w:rsidR="00FD1927" w:rsidRPr="009C2E7C" w:rsidRDefault="00FD1927" w:rsidP="00FD1927">
      <w:pPr>
        <w:pStyle w:val="Normlsr"/>
      </w:pPr>
      <w:r w:rsidRPr="009C2E7C">
        <w:t>Sobor</w:t>
      </w:r>
    </w:p>
    <w:p w:rsidR="00FD1927" w:rsidRPr="009C2E7C" w:rsidRDefault="00FD1927" w:rsidP="00FD1927">
      <w:pPr>
        <w:pStyle w:val="Normlsr"/>
      </w:pPr>
      <w:r w:rsidRPr="009C2E7C">
        <w:t>Sokorópátka</w:t>
      </w:r>
    </w:p>
    <w:p w:rsidR="00FD1927" w:rsidRPr="009C2E7C" w:rsidRDefault="00FD1927" w:rsidP="00FD1927">
      <w:pPr>
        <w:pStyle w:val="Normlsr"/>
      </w:pPr>
      <w:r w:rsidRPr="009C2E7C">
        <w:t>Soltszentimre</w:t>
      </w:r>
    </w:p>
    <w:p w:rsidR="00FD1927" w:rsidRPr="009C2E7C" w:rsidRDefault="00FD1927" w:rsidP="00FD1927">
      <w:pPr>
        <w:pStyle w:val="Normlsr"/>
      </w:pPr>
      <w:r w:rsidRPr="009C2E7C">
        <w:t>Sóly</w:t>
      </w:r>
    </w:p>
    <w:p w:rsidR="00FD1927" w:rsidRPr="009C2E7C" w:rsidRDefault="00FD1927" w:rsidP="00FD1927">
      <w:pPr>
        <w:pStyle w:val="Normlsr"/>
      </w:pPr>
      <w:r w:rsidRPr="009C2E7C">
        <w:t>Som</w:t>
      </w:r>
    </w:p>
    <w:p w:rsidR="00FD1927" w:rsidRPr="009C2E7C" w:rsidRDefault="00FD1927" w:rsidP="00FD1927">
      <w:pPr>
        <w:pStyle w:val="Normlsr"/>
      </w:pPr>
      <w:r w:rsidRPr="009C2E7C">
        <w:t>Somberek</w:t>
      </w:r>
    </w:p>
    <w:p w:rsidR="00FD1927" w:rsidRPr="009C2E7C" w:rsidRDefault="00FD1927" w:rsidP="00FD1927">
      <w:pPr>
        <w:pStyle w:val="Normlsr"/>
      </w:pPr>
      <w:r w:rsidRPr="009C2E7C">
        <w:t>Somlójenő</w:t>
      </w:r>
    </w:p>
    <w:p w:rsidR="00FD1927" w:rsidRPr="009C2E7C" w:rsidRDefault="00FD1927" w:rsidP="00FD1927">
      <w:pPr>
        <w:pStyle w:val="Normlsr"/>
      </w:pPr>
      <w:r w:rsidRPr="009C2E7C">
        <w:t>Somlószőlős</w:t>
      </w:r>
    </w:p>
    <w:p w:rsidR="00FD1927" w:rsidRPr="009C2E7C" w:rsidRDefault="00FD1927" w:rsidP="00FD1927">
      <w:pPr>
        <w:pStyle w:val="Normlsr"/>
      </w:pPr>
      <w:r w:rsidRPr="009C2E7C">
        <w:t>Somlóvásárhely</w:t>
      </w:r>
    </w:p>
    <w:p w:rsidR="00FD1927" w:rsidRPr="009C2E7C" w:rsidRDefault="00FD1927" w:rsidP="00FD1927">
      <w:pPr>
        <w:pStyle w:val="Normlsr"/>
      </w:pPr>
      <w:r w:rsidRPr="009C2E7C">
        <w:t>Somlóvecse</w:t>
      </w:r>
    </w:p>
    <w:p w:rsidR="00FD1927" w:rsidRPr="009C2E7C" w:rsidRDefault="00FD1927" w:rsidP="00FD1927">
      <w:pPr>
        <w:pStyle w:val="Normlsr"/>
      </w:pPr>
      <w:r w:rsidRPr="009C2E7C">
        <w:t>Somodor</w:t>
      </w:r>
    </w:p>
    <w:p w:rsidR="00FD1927" w:rsidRPr="009C2E7C" w:rsidRDefault="00FD1927" w:rsidP="00FD1927">
      <w:pPr>
        <w:pStyle w:val="Normlsr"/>
      </w:pPr>
      <w:r w:rsidRPr="009C2E7C">
        <w:t>Somogyacsa</w:t>
      </w:r>
    </w:p>
    <w:p w:rsidR="00FD1927" w:rsidRPr="009C2E7C" w:rsidRDefault="00FD1927" w:rsidP="00FD1927">
      <w:pPr>
        <w:pStyle w:val="Normlsr"/>
      </w:pPr>
      <w:r w:rsidRPr="009C2E7C">
        <w:t>Somogyapáti</w:t>
      </w:r>
    </w:p>
    <w:p w:rsidR="00FD1927" w:rsidRPr="009C2E7C" w:rsidRDefault="00FD1927" w:rsidP="00FD1927">
      <w:pPr>
        <w:pStyle w:val="Normlsr"/>
      </w:pPr>
      <w:r w:rsidRPr="009C2E7C">
        <w:t>Somogyaracs</w:t>
      </w:r>
    </w:p>
    <w:p w:rsidR="00FD1927" w:rsidRPr="009C2E7C" w:rsidRDefault="00FD1927" w:rsidP="00FD1927">
      <w:pPr>
        <w:pStyle w:val="Normlsr"/>
      </w:pPr>
      <w:r w:rsidRPr="009C2E7C">
        <w:t>Somogyaszaló</w:t>
      </w:r>
    </w:p>
    <w:p w:rsidR="00FD1927" w:rsidRPr="009C2E7C" w:rsidRDefault="00FD1927" w:rsidP="00FD1927">
      <w:pPr>
        <w:pStyle w:val="Normlsr"/>
      </w:pPr>
      <w:r w:rsidRPr="009C2E7C">
        <w:t>Somogybabod</w:t>
      </w:r>
    </w:p>
    <w:p w:rsidR="00FD1927" w:rsidRPr="009C2E7C" w:rsidRDefault="00FD1927" w:rsidP="00FD1927">
      <w:pPr>
        <w:pStyle w:val="Normlsr"/>
      </w:pPr>
      <w:r w:rsidRPr="009C2E7C">
        <w:t>Somogybükkösd</w:t>
      </w:r>
    </w:p>
    <w:p w:rsidR="00FD1927" w:rsidRPr="009C2E7C" w:rsidRDefault="00FD1927" w:rsidP="00FD1927">
      <w:pPr>
        <w:pStyle w:val="Normlsr"/>
      </w:pPr>
      <w:r w:rsidRPr="009C2E7C">
        <w:t>Somogycsicsó</w:t>
      </w:r>
    </w:p>
    <w:p w:rsidR="00FD1927" w:rsidRPr="009C2E7C" w:rsidRDefault="00FD1927" w:rsidP="00FD1927">
      <w:pPr>
        <w:pStyle w:val="Normlsr"/>
      </w:pPr>
      <w:r w:rsidRPr="009C2E7C">
        <w:t>Somogydöröcske</w:t>
      </w:r>
    </w:p>
    <w:p w:rsidR="00FD1927" w:rsidRPr="009C2E7C" w:rsidRDefault="00FD1927" w:rsidP="00FD1927">
      <w:pPr>
        <w:pStyle w:val="Normlsr"/>
      </w:pPr>
      <w:r w:rsidRPr="009C2E7C">
        <w:t>Somogyegres</w:t>
      </w:r>
    </w:p>
    <w:p w:rsidR="00FD1927" w:rsidRPr="009C2E7C" w:rsidRDefault="00FD1927" w:rsidP="00FD1927">
      <w:pPr>
        <w:pStyle w:val="Normlsr"/>
      </w:pPr>
      <w:r w:rsidRPr="009C2E7C">
        <w:t>Somogyfajsz</w:t>
      </w:r>
    </w:p>
    <w:p w:rsidR="00FD1927" w:rsidRPr="009C2E7C" w:rsidRDefault="00FD1927" w:rsidP="00FD1927">
      <w:pPr>
        <w:pStyle w:val="Normlsr"/>
      </w:pPr>
      <w:r w:rsidRPr="009C2E7C">
        <w:t>Somogygeszti</w:t>
      </w:r>
    </w:p>
    <w:p w:rsidR="00FD1927" w:rsidRPr="009C2E7C" w:rsidRDefault="00FD1927" w:rsidP="00FD1927">
      <w:pPr>
        <w:pStyle w:val="Normlsr"/>
      </w:pPr>
      <w:r w:rsidRPr="009C2E7C">
        <w:t>Somogyhárságy</w:t>
      </w:r>
    </w:p>
    <w:p w:rsidR="00FD1927" w:rsidRPr="009C2E7C" w:rsidRDefault="00FD1927" w:rsidP="00FD1927">
      <w:pPr>
        <w:pStyle w:val="Normlsr"/>
      </w:pPr>
      <w:r w:rsidRPr="009C2E7C">
        <w:t>Somogyhatvan</w:t>
      </w:r>
    </w:p>
    <w:p w:rsidR="00FD1927" w:rsidRPr="009C2E7C" w:rsidRDefault="00FD1927" w:rsidP="00FD1927">
      <w:pPr>
        <w:pStyle w:val="Normlsr"/>
      </w:pPr>
      <w:r w:rsidRPr="009C2E7C">
        <w:t>Somogyjád</w:t>
      </w:r>
    </w:p>
    <w:p w:rsidR="00FD1927" w:rsidRPr="009C2E7C" w:rsidRDefault="00FD1927" w:rsidP="00FD1927">
      <w:pPr>
        <w:pStyle w:val="Normlsr"/>
      </w:pPr>
      <w:r w:rsidRPr="009C2E7C">
        <w:t>Somogymeggyes</w:t>
      </w:r>
    </w:p>
    <w:p w:rsidR="00FD1927" w:rsidRPr="009C2E7C" w:rsidRDefault="00FD1927" w:rsidP="00FD1927">
      <w:pPr>
        <w:pStyle w:val="Normlsr"/>
      </w:pPr>
      <w:r w:rsidRPr="009C2E7C">
        <w:t>Somogysámson</w:t>
      </w:r>
    </w:p>
    <w:p w:rsidR="00FD1927" w:rsidRPr="009C2E7C" w:rsidRDefault="00FD1927" w:rsidP="00FD1927">
      <w:pPr>
        <w:pStyle w:val="Normlsr"/>
      </w:pPr>
      <w:r w:rsidRPr="009C2E7C">
        <w:lastRenderedPageBreak/>
        <w:t>Somogysárd</w:t>
      </w:r>
    </w:p>
    <w:p w:rsidR="00FD1927" w:rsidRPr="009C2E7C" w:rsidRDefault="00FD1927" w:rsidP="00FD1927">
      <w:pPr>
        <w:pStyle w:val="Normlsr"/>
      </w:pPr>
      <w:r w:rsidRPr="009C2E7C">
        <w:t>Somogysimonyi</w:t>
      </w:r>
    </w:p>
    <w:p w:rsidR="00FD1927" w:rsidRPr="009C2E7C" w:rsidRDefault="00FD1927" w:rsidP="00FD1927">
      <w:pPr>
        <w:pStyle w:val="Normlsr"/>
      </w:pPr>
      <w:r w:rsidRPr="009C2E7C">
        <w:t>Somogyszentpál</w:t>
      </w:r>
    </w:p>
    <w:p w:rsidR="00FD1927" w:rsidRPr="009C2E7C" w:rsidRDefault="00FD1927" w:rsidP="00FD1927">
      <w:pPr>
        <w:pStyle w:val="Normlsr"/>
      </w:pPr>
      <w:r w:rsidRPr="009C2E7C">
        <w:t>Somogyszil</w:t>
      </w:r>
    </w:p>
    <w:p w:rsidR="00FD1927" w:rsidRPr="009C2E7C" w:rsidRDefault="00FD1927" w:rsidP="00FD1927">
      <w:pPr>
        <w:pStyle w:val="Normlsr"/>
      </w:pPr>
      <w:r w:rsidRPr="009C2E7C">
        <w:t>Somogyszob</w:t>
      </w:r>
    </w:p>
    <w:p w:rsidR="00FD1927" w:rsidRPr="009C2E7C" w:rsidRDefault="00FD1927" w:rsidP="00FD1927">
      <w:pPr>
        <w:pStyle w:val="Normlsr"/>
      </w:pPr>
      <w:r w:rsidRPr="009C2E7C">
        <w:t>Somogytúr</w:t>
      </w:r>
    </w:p>
    <w:p w:rsidR="00FD1927" w:rsidRPr="009C2E7C" w:rsidRDefault="00FD1927" w:rsidP="00FD1927">
      <w:pPr>
        <w:pStyle w:val="Normlsr"/>
      </w:pPr>
      <w:r w:rsidRPr="009C2E7C">
        <w:t>Somogyudvarhely</w:t>
      </w:r>
    </w:p>
    <w:p w:rsidR="00FD1927" w:rsidRPr="009C2E7C" w:rsidRDefault="00FD1927" w:rsidP="00FD1927">
      <w:pPr>
        <w:pStyle w:val="Normlsr"/>
      </w:pPr>
      <w:r w:rsidRPr="009C2E7C">
        <w:t>Somogyvámos</w:t>
      </w:r>
    </w:p>
    <w:p w:rsidR="00FD1927" w:rsidRPr="009C2E7C" w:rsidRDefault="00FD1927" w:rsidP="00FD1927">
      <w:pPr>
        <w:pStyle w:val="Normlsr"/>
      </w:pPr>
      <w:r w:rsidRPr="009C2E7C">
        <w:t>Somogyvár</w:t>
      </w:r>
    </w:p>
    <w:p w:rsidR="00FD1927" w:rsidRPr="009C2E7C" w:rsidRDefault="00FD1927" w:rsidP="00FD1927">
      <w:pPr>
        <w:pStyle w:val="Normlsr"/>
      </w:pPr>
      <w:r w:rsidRPr="009C2E7C">
        <w:t>Somogyviszló</w:t>
      </w:r>
    </w:p>
    <w:p w:rsidR="00FD1927" w:rsidRPr="009C2E7C" w:rsidRDefault="00FD1927" w:rsidP="00FD1927">
      <w:pPr>
        <w:pStyle w:val="Normlsr"/>
      </w:pPr>
      <w:r w:rsidRPr="009C2E7C">
        <w:t>Somogyzsitfa</w:t>
      </w:r>
    </w:p>
    <w:p w:rsidR="00FD1927" w:rsidRPr="009C2E7C" w:rsidRDefault="00FD1927" w:rsidP="00FD1927">
      <w:pPr>
        <w:pStyle w:val="Normlsr"/>
      </w:pPr>
      <w:r w:rsidRPr="009C2E7C">
        <w:t>Somoskőújfalu</w:t>
      </w:r>
    </w:p>
    <w:p w:rsidR="00FD1927" w:rsidRPr="009C2E7C" w:rsidRDefault="00FD1927" w:rsidP="00FD1927">
      <w:pPr>
        <w:pStyle w:val="Normlsr"/>
      </w:pPr>
      <w:r w:rsidRPr="009C2E7C">
        <w:t>Sonkád</w:t>
      </w:r>
    </w:p>
    <w:p w:rsidR="00FD1927" w:rsidRPr="009C2E7C" w:rsidRDefault="00FD1927" w:rsidP="00FD1927">
      <w:pPr>
        <w:pStyle w:val="Normlsr"/>
      </w:pPr>
      <w:r w:rsidRPr="009C2E7C">
        <w:t>Soponya</w:t>
      </w:r>
    </w:p>
    <w:p w:rsidR="00FD1927" w:rsidRPr="009C2E7C" w:rsidRDefault="00FD1927" w:rsidP="00FD1927">
      <w:pPr>
        <w:pStyle w:val="Normlsr"/>
      </w:pPr>
      <w:r w:rsidRPr="009C2E7C">
        <w:t>Sopronhorpács</w:t>
      </w:r>
    </w:p>
    <w:p w:rsidR="00FD1927" w:rsidRPr="009C2E7C" w:rsidRDefault="00FD1927" w:rsidP="00FD1927">
      <w:pPr>
        <w:pStyle w:val="Normlsr"/>
      </w:pPr>
      <w:r w:rsidRPr="009C2E7C">
        <w:t>Sopronkövesd</w:t>
      </w:r>
    </w:p>
    <w:p w:rsidR="00FD1927" w:rsidRPr="009C2E7C" w:rsidRDefault="00FD1927" w:rsidP="00FD1927">
      <w:pPr>
        <w:pStyle w:val="Normlsr"/>
      </w:pPr>
      <w:r w:rsidRPr="009C2E7C">
        <w:t>Sopronnémeti</w:t>
      </w:r>
    </w:p>
    <w:p w:rsidR="00FD1927" w:rsidRPr="009C2E7C" w:rsidRDefault="00FD1927" w:rsidP="00FD1927">
      <w:pPr>
        <w:pStyle w:val="Normlsr"/>
      </w:pPr>
      <w:r w:rsidRPr="009C2E7C">
        <w:t>Sorkifalud</w:t>
      </w:r>
    </w:p>
    <w:p w:rsidR="00FD1927" w:rsidRPr="009C2E7C" w:rsidRDefault="00FD1927" w:rsidP="00FD1927">
      <w:pPr>
        <w:pStyle w:val="Normlsr"/>
      </w:pPr>
      <w:r w:rsidRPr="009C2E7C">
        <w:t>Sorkikápolna</w:t>
      </w:r>
    </w:p>
    <w:p w:rsidR="00FD1927" w:rsidRPr="009C2E7C" w:rsidRDefault="00FD1927" w:rsidP="00FD1927">
      <w:pPr>
        <w:pStyle w:val="Normlsr"/>
      </w:pPr>
      <w:r w:rsidRPr="009C2E7C">
        <w:t>Sormás</w:t>
      </w:r>
    </w:p>
    <w:p w:rsidR="00FD1927" w:rsidRPr="009C2E7C" w:rsidRDefault="00FD1927" w:rsidP="00FD1927">
      <w:pPr>
        <w:pStyle w:val="Normlsr"/>
      </w:pPr>
      <w:r w:rsidRPr="009C2E7C">
        <w:t>Sorokpolány</w:t>
      </w:r>
    </w:p>
    <w:p w:rsidR="00FD1927" w:rsidRPr="009C2E7C" w:rsidRDefault="00FD1927" w:rsidP="00FD1927">
      <w:pPr>
        <w:pStyle w:val="Normlsr"/>
      </w:pPr>
      <w:r w:rsidRPr="009C2E7C">
        <w:t>Sóshartyán</w:t>
      </w:r>
    </w:p>
    <w:p w:rsidR="00FD1927" w:rsidRPr="009C2E7C" w:rsidRDefault="00FD1927" w:rsidP="00FD1927">
      <w:pPr>
        <w:pStyle w:val="Normlsr"/>
      </w:pPr>
      <w:r w:rsidRPr="009C2E7C">
        <w:t>Sóstófalva</w:t>
      </w:r>
    </w:p>
    <w:p w:rsidR="00FD1927" w:rsidRPr="009C2E7C" w:rsidRDefault="00FD1927" w:rsidP="00FD1927">
      <w:pPr>
        <w:pStyle w:val="Normlsr"/>
      </w:pPr>
      <w:r w:rsidRPr="009C2E7C">
        <w:t>Sósvertike</w:t>
      </w:r>
    </w:p>
    <w:p w:rsidR="00FD1927" w:rsidRPr="009C2E7C" w:rsidRDefault="00FD1927" w:rsidP="00FD1927">
      <w:pPr>
        <w:pStyle w:val="Normlsr"/>
      </w:pPr>
      <w:r w:rsidRPr="009C2E7C">
        <w:t>Sótony</w:t>
      </w:r>
    </w:p>
    <w:p w:rsidR="00FD1927" w:rsidRPr="009C2E7C" w:rsidRDefault="00FD1927" w:rsidP="00FD1927">
      <w:pPr>
        <w:pStyle w:val="Normlsr"/>
      </w:pPr>
      <w:r w:rsidRPr="009C2E7C">
        <w:t>Söjtör</w:t>
      </w:r>
    </w:p>
    <w:p w:rsidR="00FD1927" w:rsidRPr="009C2E7C" w:rsidRDefault="00FD1927" w:rsidP="00FD1927">
      <w:pPr>
        <w:pStyle w:val="Normlsr"/>
      </w:pPr>
      <w:r w:rsidRPr="009C2E7C">
        <w:t>Söpte</w:t>
      </w:r>
    </w:p>
    <w:p w:rsidR="00FD1927" w:rsidRPr="009C2E7C" w:rsidRDefault="00FD1927" w:rsidP="00FD1927">
      <w:pPr>
        <w:pStyle w:val="Normlsr"/>
      </w:pPr>
      <w:r w:rsidRPr="009C2E7C">
        <w:t>Söréd</w:t>
      </w:r>
    </w:p>
    <w:p w:rsidR="00FD1927" w:rsidRPr="009C2E7C" w:rsidRDefault="00FD1927" w:rsidP="00FD1927">
      <w:pPr>
        <w:pStyle w:val="Normlsr"/>
      </w:pPr>
      <w:r w:rsidRPr="009C2E7C">
        <w:t>Sukoró</w:t>
      </w:r>
    </w:p>
    <w:p w:rsidR="00FD1927" w:rsidRPr="009C2E7C" w:rsidRDefault="00FD1927" w:rsidP="00FD1927">
      <w:pPr>
        <w:pStyle w:val="Normlsr"/>
      </w:pPr>
      <w:r w:rsidRPr="009C2E7C">
        <w:t>Sumony</w:t>
      </w:r>
    </w:p>
    <w:p w:rsidR="00FD1927" w:rsidRPr="009C2E7C" w:rsidRDefault="00FD1927" w:rsidP="00FD1927">
      <w:pPr>
        <w:pStyle w:val="Normlsr"/>
      </w:pPr>
      <w:r w:rsidRPr="009C2E7C">
        <w:t>Súr</w:t>
      </w:r>
    </w:p>
    <w:p w:rsidR="00FD1927" w:rsidRPr="009C2E7C" w:rsidRDefault="00FD1927" w:rsidP="00FD1927">
      <w:pPr>
        <w:pStyle w:val="Normlsr"/>
      </w:pPr>
      <w:r w:rsidRPr="009C2E7C">
        <w:t>Surd</w:t>
      </w:r>
    </w:p>
    <w:p w:rsidR="00FD1927" w:rsidRPr="009C2E7C" w:rsidRDefault="00FD1927" w:rsidP="00FD1927">
      <w:pPr>
        <w:pStyle w:val="Normlsr"/>
      </w:pPr>
      <w:r w:rsidRPr="009C2E7C">
        <w:t>Sükösd</w:t>
      </w:r>
    </w:p>
    <w:p w:rsidR="00FD1927" w:rsidRPr="009C2E7C" w:rsidRDefault="00FD1927" w:rsidP="00FD1927">
      <w:pPr>
        <w:pStyle w:val="Normlsr"/>
      </w:pPr>
      <w:r w:rsidRPr="009C2E7C">
        <w:t>Sümegcsehi</w:t>
      </w:r>
    </w:p>
    <w:p w:rsidR="00FD1927" w:rsidRPr="009C2E7C" w:rsidRDefault="00FD1927" w:rsidP="00FD1927">
      <w:pPr>
        <w:pStyle w:val="Normlsr"/>
      </w:pPr>
      <w:r w:rsidRPr="009C2E7C">
        <w:t>Sümegprága</w:t>
      </w:r>
    </w:p>
    <w:p w:rsidR="00FD1927" w:rsidRPr="009C2E7C" w:rsidRDefault="00FD1927" w:rsidP="00FD1927">
      <w:pPr>
        <w:pStyle w:val="Normlsr"/>
      </w:pPr>
      <w:r w:rsidRPr="009C2E7C">
        <w:t>Süttő</w:t>
      </w:r>
    </w:p>
    <w:p w:rsidR="00FD1927" w:rsidRPr="009C2E7C" w:rsidRDefault="00FD1927" w:rsidP="00FD1927">
      <w:pPr>
        <w:pStyle w:val="Normlsr"/>
      </w:pPr>
      <w:r w:rsidRPr="009C2E7C">
        <w:t>Szabadbattyán</w:t>
      </w:r>
    </w:p>
    <w:p w:rsidR="00FD1927" w:rsidRPr="009C2E7C" w:rsidRDefault="00FD1927" w:rsidP="00FD1927">
      <w:pPr>
        <w:pStyle w:val="Normlsr"/>
      </w:pPr>
      <w:r w:rsidRPr="009C2E7C">
        <w:t>Szabadegyháza</w:t>
      </w:r>
    </w:p>
    <w:p w:rsidR="00FD1927" w:rsidRPr="009C2E7C" w:rsidRDefault="00FD1927" w:rsidP="00FD1927">
      <w:pPr>
        <w:pStyle w:val="Normlsr"/>
      </w:pPr>
      <w:r w:rsidRPr="009C2E7C">
        <w:t>Szabadhídvég</w:t>
      </w:r>
    </w:p>
    <w:p w:rsidR="00FD1927" w:rsidRPr="009C2E7C" w:rsidRDefault="00FD1927" w:rsidP="00FD1927">
      <w:pPr>
        <w:pStyle w:val="Normlsr"/>
      </w:pPr>
      <w:r w:rsidRPr="009C2E7C">
        <w:t>Szabadi</w:t>
      </w:r>
    </w:p>
    <w:p w:rsidR="00FD1927" w:rsidRPr="009C2E7C" w:rsidRDefault="00FD1927" w:rsidP="00FD1927">
      <w:pPr>
        <w:pStyle w:val="Normlsr"/>
      </w:pPr>
      <w:r w:rsidRPr="009C2E7C">
        <w:t>Szabadkígyós</w:t>
      </w:r>
    </w:p>
    <w:p w:rsidR="00FD1927" w:rsidRPr="009C2E7C" w:rsidRDefault="00FD1927" w:rsidP="00FD1927">
      <w:pPr>
        <w:pStyle w:val="Normlsr"/>
      </w:pPr>
      <w:r w:rsidRPr="009C2E7C">
        <w:t>Szabadszentkirály</w:t>
      </w:r>
    </w:p>
    <w:p w:rsidR="00FD1927" w:rsidRPr="009C2E7C" w:rsidRDefault="00FD1927" w:rsidP="00FD1927">
      <w:pPr>
        <w:pStyle w:val="Normlsr"/>
      </w:pPr>
      <w:r w:rsidRPr="009C2E7C">
        <w:t>Szabás</w:t>
      </w:r>
    </w:p>
    <w:p w:rsidR="00FD1927" w:rsidRPr="009C2E7C" w:rsidRDefault="00FD1927" w:rsidP="00FD1927">
      <w:pPr>
        <w:pStyle w:val="Normlsr"/>
      </w:pPr>
      <w:r w:rsidRPr="009C2E7C">
        <w:t>Szabolcs</w:t>
      </w:r>
    </w:p>
    <w:p w:rsidR="00FD1927" w:rsidRPr="009C2E7C" w:rsidRDefault="00FD1927" w:rsidP="00FD1927">
      <w:pPr>
        <w:pStyle w:val="Normlsr"/>
      </w:pPr>
      <w:r w:rsidRPr="009C2E7C">
        <w:t>Szabolcsbáka</w:t>
      </w:r>
    </w:p>
    <w:p w:rsidR="00FD1927" w:rsidRPr="009C2E7C" w:rsidRDefault="00FD1927" w:rsidP="00FD1927">
      <w:pPr>
        <w:pStyle w:val="Normlsr"/>
      </w:pPr>
      <w:r w:rsidRPr="009C2E7C">
        <w:t>Szabolcsveresmart</w:t>
      </w:r>
    </w:p>
    <w:p w:rsidR="00FD1927" w:rsidRPr="009C2E7C" w:rsidRDefault="00FD1927" w:rsidP="00FD1927">
      <w:pPr>
        <w:pStyle w:val="Normlsr"/>
      </w:pPr>
      <w:r w:rsidRPr="009C2E7C">
        <w:t>Szágy</w:t>
      </w:r>
    </w:p>
    <w:p w:rsidR="00FD1927" w:rsidRPr="009C2E7C" w:rsidRDefault="00FD1927" w:rsidP="00FD1927">
      <w:pPr>
        <w:pStyle w:val="Normlsr"/>
      </w:pPr>
      <w:r w:rsidRPr="009C2E7C">
        <w:t>Szajk</w:t>
      </w:r>
    </w:p>
    <w:p w:rsidR="00FD1927" w:rsidRPr="009C2E7C" w:rsidRDefault="00FD1927" w:rsidP="00FD1927">
      <w:pPr>
        <w:pStyle w:val="Normlsr"/>
      </w:pPr>
      <w:r w:rsidRPr="009C2E7C">
        <w:t>Szajla</w:t>
      </w:r>
    </w:p>
    <w:p w:rsidR="00FD1927" w:rsidRPr="009C2E7C" w:rsidRDefault="00FD1927" w:rsidP="00FD1927">
      <w:pPr>
        <w:pStyle w:val="Normlsr"/>
      </w:pPr>
      <w:r w:rsidRPr="009C2E7C">
        <w:t>Szajol</w:t>
      </w:r>
    </w:p>
    <w:p w:rsidR="00FD1927" w:rsidRPr="009C2E7C" w:rsidRDefault="00FD1927" w:rsidP="00FD1927">
      <w:pPr>
        <w:pStyle w:val="Normlsr"/>
      </w:pPr>
      <w:r w:rsidRPr="009C2E7C">
        <w:lastRenderedPageBreak/>
        <w:t>Szakácsi</w:t>
      </w:r>
    </w:p>
    <w:p w:rsidR="00FD1927" w:rsidRPr="009C2E7C" w:rsidRDefault="00FD1927" w:rsidP="00FD1927">
      <w:pPr>
        <w:pStyle w:val="Normlsr"/>
      </w:pPr>
      <w:r w:rsidRPr="009C2E7C">
        <w:t>Szakadát</w:t>
      </w:r>
    </w:p>
    <w:p w:rsidR="00FD1927" w:rsidRPr="009C2E7C" w:rsidRDefault="00FD1927" w:rsidP="00FD1927">
      <w:pPr>
        <w:pStyle w:val="Normlsr"/>
      </w:pPr>
      <w:r w:rsidRPr="009C2E7C">
        <w:t>Szakáld</w:t>
      </w:r>
    </w:p>
    <w:p w:rsidR="00FD1927" w:rsidRPr="009C2E7C" w:rsidRDefault="00FD1927" w:rsidP="00FD1927">
      <w:pPr>
        <w:pStyle w:val="Normlsr"/>
      </w:pPr>
      <w:r w:rsidRPr="009C2E7C">
        <w:t>Szakály</w:t>
      </w:r>
    </w:p>
    <w:p w:rsidR="00FD1927" w:rsidRPr="009C2E7C" w:rsidRDefault="00FD1927" w:rsidP="00FD1927">
      <w:pPr>
        <w:pStyle w:val="Normlsr"/>
      </w:pPr>
      <w:r w:rsidRPr="009C2E7C">
        <w:t>Szakcs</w:t>
      </w:r>
    </w:p>
    <w:p w:rsidR="00FD1927" w:rsidRPr="009C2E7C" w:rsidRDefault="00FD1927" w:rsidP="00FD1927">
      <w:pPr>
        <w:pStyle w:val="Normlsr"/>
      </w:pPr>
      <w:r w:rsidRPr="009C2E7C">
        <w:t>Szakmár</w:t>
      </w:r>
    </w:p>
    <w:p w:rsidR="00FD1927" w:rsidRPr="009C2E7C" w:rsidRDefault="00FD1927" w:rsidP="00FD1927">
      <w:pPr>
        <w:pStyle w:val="Normlsr"/>
      </w:pPr>
      <w:r w:rsidRPr="009C2E7C">
        <w:t>Szaknyér</w:t>
      </w:r>
    </w:p>
    <w:p w:rsidR="00FD1927" w:rsidRPr="009C2E7C" w:rsidRDefault="00FD1927" w:rsidP="00FD1927">
      <w:pPr>
        <w:pStyle w:val="Normlsr"/>
      </w:pPr>
      <w:r w:rsidRPr="009C2E7C">
        <w:t>Szakoly</w:t>
      </w:r>
    </w:p>
    <w:p w:rsidR="00FD1927" w:rsidRPr="009C2E7C" w:rsidRDefault="00FD1927" w:rsidP="00FD1927">
      <w:pPr>
        <w:pStyle w:val="Normlsr"/>
      </w:pPr>
      <w:r w:rsidRPr="009C2E7C">
        <w:t>Szakony</w:t>
      </w:r>
    </w:p>
    <w:p w:rsidR="00FD1927" w:rsidRPr="009C2E7C" w:rsidRDefault="00FD1927" w:rsidP="00FD1927">
      <w:pPr>
        <w:pStyle w:val="Normlsr"/>
      </w:pPr>
      <w:r w:rsidRPr="009C2E7C">
        <w:t>Szakonyfalu</w:t>
      </w:r>
    </w:p>
    <w:p w:rsidR="00FD1927" w:rsidRPr="009C2E7C" w:rsidRDefault="00FD1927" w:rsidP="00FD1927">
      <w:pPr>
        <w:pStyle w:val="Normlsr"/>
      </w:pPr>
      <w:r w:rsidRPr="009C2E7C">
        <w:t>Szákszend</w:t>
      </w:r>
    </w:p>
    <w:p w:rsidR="00FD1927" w:rsidRPr="009C2E7C" w:rsidRDefault="00FD1927" w:rsidP="00FD1927">
      <w:pPr>
        <w:pStyle w:val="Normlsr"/>
      </w:pPr>
      <w:r w:rsidRPr="009C2E7C">
        <w:t>Szalafő</w:t>
      </w:r>
    </w:p>
    <w:p w:rsidR="00FD1927" w:rsidRPr="009C2E7C" w:rsidRDefault="00FD1927" w:rsidP="00FD1927">
      <w:pPr>
        <w:pStyle w:val="Normlsr"/>
      </w:pPr>
      <w:r w:rsidRPr="009C2E7C">
        <w:t>Szalánta</w:t>
      </w:r>
    </w:p>
    <w:p w:rsidR="00FD1927" w:rsidRPr="009C2E7C" w:rsidRDefault="00FD1927" w:rsidP="00FD1927">
      <w:pPr>
        <w:pStyle w:val="Normlsr"/>
      </w:pPr>
      <w:r w:rsidRPr="009C2E7C">
        <w:t>Szalapa</w:t>
      </w:r>
    </w:p>
    <w:p w:rsidR="00FD1927" w:rsidRPr="009C2E7C" w:rsidRDefault="00FD1927" w:rsidP="00FD1927">
      <w:pPr>
        <w:pStyle w:val="Normlsr"/>
      </w:pPr>
      <w:r w:rsidRPr="009C2E7C">
        <w:t>Szalaszend</w:t>
      </w:r>
    </w:p>
    <w:p w:rsidR="00FD1927" w:rsidRPr="009C2E7C" w:rsidRDefault="00FD1927" w:rsidP="00FD1927">
      <w:pPr>
        <w:pStyle w:val="Normlsr"/>
      </w:pPr>
      <w:r w:rsidRPr="009C2E7C">
        <w:t>Szalatnak</w:t>
      </w:r>
    </w:p>
    <w:p w:rsidR="00FD1927" w:rsidRPr="009C2E7C" w:rsidRDefault="00FD1927" w:rsidP="00FD1927">
      <w:pPr>
        <w:pStyle w:val="Normlsr"/>
      </w:pPr>
      <w:r w:rsidRPr="009C2E7C">
        <w:t>Szálka</w:t>
      </w:r>
    </w:p>
    <w:p w:rsidR="00FD1927" w:rsidRPr="009C2E7C" w:rsidRDefault="00FD1927" w:rsidP="00FD1927">
      <w:pPr>
        <w:pStyle w:val="Normlsr"/>
      </w:pPr>
      <w:r w:rsidRPr="009C2E7C">
        <w:t>Szalkszentmárton</w:t>
      </w:r>
    </w:p>
    <w:p w:rsidR="00FD1927" w:rsidRPr="009C2E7C" w:rsidRDefault="00FD1927" w:rsidP="00FD1927">
      <w:pPr>
        <w:pStyle w:val="Normlsr"/>
      </w:pPr>
      <w:r w:rsidRPr="009C2E7C">
        <w:t>Szalmatercs</w:t>
      </w:r>
    </w:p>
    <w:p w:rsidR="00FD1927" w:rsidRPr="009C2E7C" w:rsidRDefault="00FD1927" w:rsidP="00FD1927">
      <w:pPr>
        <w:pStyle w:val="Normlsr"/>
      </w:pPr>
      <w:r w:rsidRPr="009C2E7C">
        <w:t>Szalonna</w:t>
      </w:r>
    </w:p>
    <w:p w:rsidR="00FD1927" w:rsidRPr="009C2E7C" w:rsidRDefault="00FD1927" w:rsidP="00FD1927">
      <w:pPr>
        <w:pStyle w:val="Normlsr"/>
      </w:pPr>
      <w:r w:rsidRPr="009C2E7C">
        <w:t>Szamosangyalos</w:t>
      </w:r>
    </w:p>
    <w:p w:rsidR="00FD1927" w:rsidRPr="009C2E7C" w:rsidRDefault="00FD1927" w:rsidP="00FD1927">
      <w:pPr>
        <w:pStyle w:val="Normlsr"/>
      </w:pPr>
      <w:r w:rsidRPr="009C2E7C">
        <w:t>Szamosbecs</w:t>
      </w:r>
    </w:p>
    <w:p w:rsidR="00FD1927" w:rsidRPr="009C2E7C" w:rsidRDefault="00FD1927" w:rsidP="00FD1927">
      <w:pPr>
        <w:pStyle w:val="Normlsr"/>
      </w:pPr>
      <w:r w:rsidRPr="009C2E7C">
        <w:t>Szamoskér</w:t>
      </w:r>
    </w:p>
    <w:p w:rsidR="00FD1927" w:rsidRPr="009C2E7C" w:rsidRDefault="00FD1927" w:rsidP="00FD1927">
      <w:pPr>
        <w:pStyle w:val="Normlsr"/>
      </w:pPr>
      <w:r w:rsidRPr="009C2E7C">
        <w:t>Szamossályi</w:t>
      </w:r>
    </w:p>
    <w:p w:rsidR="00FD1927" w:rsidRPr="009C2E7C" w:rsidRDefault="00FD1927" w:rsidP="00FD1927">
      <w:pPr>
        <w:pStyle w:val="Normlsr"/>
      </w:pPr>
      <w:r w:rsidRPr="009C2E7C">
        <w:t>Szamostatárfalva</w:t>
      </w:r>
    </w:p>
    <w:p w:rsidR="00FD1927" w:rsidRPr="009C2E7C" w:rsidRDefault="00FD1927" w:rsidP="00FD1927">
      <w:pPr>
        <w:pStyle w:val="Normlsr"/>
      </w:pPr>
      <w:r w:rsidRPr="009C2E7C">
        <w:t>Szamosújlak</w:t>
      </w:r>
    </w:p>
    <w:p w:rsidR="00FD1927" w:rsidRPr="009C2E7C" w:rsidRDefault="00FD1927" w:rsidP="00FD1927">
      <w:pPr>
        <w:pStyle w:val="Normlsr"/>
      </w:pPr>
      <w:r w:rsidRPr="009C2E7C">
        <w:t>Szamosszeg</w:t>
      </w:r>
    </w:p>
    <w:p w:rsidR="00FD1927" w:rsidRPr="009C2E7C" w:rsidRDefault="00FD1927" w:rsidP="00FD1927">
      <w:pPr>
        <w:pStyle w:val="Normlsr"/>
      </w:pPr>
      <w:r w:rsidRPr="009C2E7C">
        <w:t>Szanda</w:t>
      </w:r>
    </w:p>
    <w:p w:rsidR="00FD1927" w:rsidRPr="009C2E7C" w:rsidRDefault="00FD1927" w:rsidP="00FD1927">
      <w:pPr>
        <w:pStyle w:val="Normlsr"/>
      </w:pPr>
      <w:r w:rsidRPr="009C2E7C">
        <w:t>Szank</w:t>
      </w:r>
    </w:p>
    <w:p w:rsidR="00FD1927" w:rsidRPr="009C2E7C" w:rsidRDefault="00FD1927" w:rsidP="00FD1927">
      <w:pPr>
        <w:pStyle w:val="Normlsr"/>
      </w:pPr>
      <w:r w:rsidRPr="009C2E7C">
        <w:t>Szántód</w:t>
      </w:r>
    </w:p>
    <w:p w:rsidR="00FD1927" w:rsidRPr="009C2E7C" w:rsidRDefault="00FD1927" w:rsidP="00FD1927">
      <w:pPr>
        <w:pStyle w:val="Normlsr"/>
      </w:pPr>
      <w:r w:rsidRPr="009C2E7C">
        <w:t>Szany</w:t>
      </w:r>
    </w:p>
    <w:p w:rsidR="00FD1927" w:rsidRPr="009C2E7C" w:rsidRDefault="00FD1927" w:rsidP="00FD1927">
      <w:pPr>
        <w:pStyle w:val="Normlsr"/>
      </w:pPr>
      <w:r w:rsidRPr="009C2E7C">
        <w:t>Szápár</w:t>
      </w:r>
    </w:p>
    <w:p w:rsidR="00FD1927" w:rsidRPr="009C2E7C" w:rsidRDefault="00FD1927" w:rsidP="00FD1927">
      <w:pPr>
        <w:pStyle w:val="Normlsr"/>
      </w:pPr>
      <w:r w:rsidRPr="009C2E7C">
        <w:t>Szaporca</w:t>
      </w:r>
    </w:p>
    <w:p w:rsidR="00FD1927" w:rsidRPr="009C2E7C" w:rsidRDefault="00FD1927" w:rsidP="00FD1927">
      <w:pPr>
        <w:pStyle w:val="Normlsr"/>
      </w:pPr>
      <w:r w:rsidRPr="009C2E7C">
        <w:t>Szár</w:t>
      </w:r>
    </w:p>
    <w:p w:rsidR="00FD1927" w:rsidRPr="009C2E7C" w:rsidRDefault="00FD1927" w:rsidP="00FD1927">
      <w:pPr>
        <w:pStyle w:val="Normlsr"/>
      </w:pPr>
      <w:r w:rsidRPr="009C2E7C">
        <w:t>Szárász</w:t>
      </w:r>
    </w:p>
    <w:p w:rsidR="00FD1927" w:rsidRPr="009C2E7C" w:rsidRDefault="00FD1927" w:rsidP="00FD1927">
      <w:pPr>
        <w:pStyle w:val="Normlsr"/>
      </w:pPr>
      <w:r w:rsidRPr="009C2E7C">
        <w:t>Szárazd</w:t>
      </w:r>
    </w:p>
    <w:p w:rsidR="00FD1927" w:rsidRPr="009C2E7C" w:rsidRDefault="00FD1927" w:rsidP="00FD1927">
      <w:pPr>
        <w:pStyle w:val="Normlsr"/>
      </w:pPr>
      <w:r w:rsidRPr="009C2E7C">
        <w:t>Szárföld</w:t>
      </w:r>
    </w:p>
    <w:p w:rsidR="00FD1927" w:rsidRPr="009C2E7C" w:rsidRDefault="00FD1927" w:rsidP="00FD1927">
      <w:pPr>
        <w:pStyle w:val="Normlsr"/>
      </w:pPr>
      <w:r w:rsidRPr="009C2E7C">
        <w:t>Szárliget</w:t>
      </w:r>
    </w:p>
    <w:p w:rsidR="00FD1927" w:rsidRPr="009C2E7C" w:rsidRDefault="00FD1927" w:rsidP="00FD1927">
      <w:pPr>
        <w:pStyle w:val="Normlsr"/>
      </w:pPr>
      <w:r w:rsidRPr="009C2E7C">
        <w:t>Szarvasgede</w:t>
      </w:r>
    </w:p>
    <w:p w:rsidR="00FD1927" w:rsidRPr="009C2E7C" w:rsidRDefault="00FD1927" w:rsidP="00FD1927">
      <w:pPr>
        <w:pStyle w:val="Normlsr"/>
      </w:pPr>
      <w:r w:rsidRPr="009C2E7C">
        <w:t>Szarvaskend</w:t>
      </w:r>
    </w:p>
    <w:p w:rsidR="00FD1927" w:rsidRPr="009C2E7C" w:rsidRDefault="00FD1927" w:rsidP="00FD1927">
      <w:pPr>
        <w:pStyle w:val="Normlsr"/>
      </w:pPr>
      <w:r w:rsidRPr="009C2E7C">
        <w:t>Szarvaskő</w:t>
      </w:r>
    </w:p>
    <w:p w:rsidR="00FD1927" w:rsidRPr="009C2E7C" w:rsidRDefault="00FD1927" w:rsidP="00FD1927">
      <w:pPr>
        <w:pStyle w:val="Normlsr"/>
      </w:pPr>
      <w:r w:rsidRPr="009C2E7C">
        <w:t>Szászberek</w:t>
      </w:r>
    </w:p>
    <w:p w:rsidR="00FD1927" w:rsidRPr="009C2E7C" w:rsidRDefault="00FD1927" w:rsidP="00FD1927">
      <w:pPr>
        <w:pStyle w:val="Normlsr"/>
      </w:pPr>
      <w:r w:rsidRPr="009C2E7C">
        <w:t>Szászfa</w:t>
      </w:r>
    </w:p>
    <w:p w:rsidR="00FD1927" w:rsidRPr="009C2E7C" w:rsidRDefault="00FD1927" w:rsidP="00FD1927">
      <w:pPr>
        <w:pStyle w:val="Normlsr"/>
      </w:pPr>
      <w:r w:rsidRPr="009C2E7C">
        <w:t>Szászvár</w:t>
      </w:r>
    </w:p>
    <w:p w:rsidR="00FD1927" w:rsidRPr="009C2E7C" w:rsidRDefault="00FD1927" w:rsidP="00FD1927">
      <w:pPr>
        <w:pStyle w:val="Normlsr"/>
      </w:pPr>
      <w:r w:rsidRPr="009C2E7C">
        <w:t>Szatmárcseke</w:t>
      </w:r>
    </w:p>
    <w:p w:rsidR="00FD1927" w:rsidRPr="009C2E7C" w:rsidRDefault="00FD1927" w:rsidP="00FD1927">
      <w:pPr>
        <w:pStyle w:val="Normlsr"/>
      </w:pPr>
      <w:r w:rsidRPr="009C2E7C">
        <w:t>Szátok</w:t>
      </w:r>
    </w:p>
    <w:p w:rsidR="00FD1927" w:rsidRPr="009C2E7C" w:rsidRDefault="00FD1927" w:rsidP="00FD1927">
      <w:pPr>
        <w:pStyle w:val="Normlsr"/>
      </w:pPr>
      <w:r w:rsidRPr="009C2E7C">
        <w:t>Szatta</w:t>
      </w:r>
    </w:p>
    <w:p w:rsidR="00FD1927" w:rsidRPr="009C2E7C" w:rsidRDefault="00FD1927" w:rsidP="00FD1927">
      <w:pPr>
        <w:pStyle w:val="Normlsr"/>
      </w:pPr>
      <w:r w:rsidRPr="009C2E7C">
        <w:t>Szatymaz</w:t>
      </w:r>
    </w:p>
    <w:p w:rsidR="00FD1927" w:rsidRPr="009C2E7C" w:rsidRDefault="00FD1927" w:rsidP="00FD1927">
      <w:pPr>
        <w:pStyle w:val="Normlsr"/>
      </w:pPr>
      <w:r w:rsidRPr="009C2E7C">
        <w:t>Szava</w:t>
      </w:r>
    </w:p>
    <w:p w:rsidR="00FD1927" w:rsidRPr="009C2E7C" w:rsidRDefault="00FD1927" w:rsidP="00FD1927">
      <w:pPr>
        <w:pStyle w:val="Normlsr"/>
      </w:pPr>
      <w:r w:rsidRPr="009C2E7C">
        <w:t>Szebény</w:t>
      </w:r>
    </w:p>
    <w:p w:rsidR="00FD1927" w:rsidRPr="009C2E7C" w:rsidRDefault="00FD1927" w:rsidP="00FD1927">
      <w:pPr>
        <w:pStyle w:val="Normlsr"/>
      </w:pPr>
      <w:r w:rsidRPr="009C2E7C">
        <w:lastRenderedPageBreak/>
        <w:t>Szécsénke</w:t>
      </w:r>
    </w:p>
    <w:p w:rsidR="00FD1927" w:rsidRPr="009C2E7C" w:rsidRDefault="00FD1927" w:rsidP="00FD1927">
      <w:pPr>
        <w:pStyle w:val="Normlsr"/>
      </w:pPr>
      <w:r w:rsidRPr="009C2E7C">
        <w:t>Szécsényfelfalu</w:t>
      </w:r>
    </w:p>
    <w:p w:rsidR="00FD1927" w:rsidRPr="009C2E7C" w:rsidRDefault="00FD1927" w:rsidP="00FD1927">
      <w:pPr>
        <w:pStyle w:val="Normlsr"/>
      </w:pPr>
      <w:r w:rsidRPr="009C2E7C">
        <w:t>Szécsisziget</w:t>
      </w:r>
    </w:p>
    <w:p w:rsidR="00FD1927" w:rsidRPr="009C2E7C" w:rsidRDefault="00FD1927" w:rsidP="00FD1927">
      <w:pPr>
        <w:pStyle w:val="Normlsr"/>
      </w:pPr>
      <w:r w:rsidRPr="009C2E7C">
        <w:t>Szederkény</w:t>
      </w:r>
    </w:p>
    <w:p w:rsidR="00FD1927" w:rsidRPr="009C2E7C" w:rsidRDefault="00FD1927" w:rsidP="00FD1927">
      <w:pPr>
        <w:pStyle w:val="Normlsr"/>
      </w:pPr>
      <w:r w:rsidRPr="009C2E7C">
        <w:t>Szedres</w:t>
      </w:r>
    </w:p>
    <w:p w:rsidR="00FD1927" w:rsidRPr="009C2E7C" w:rsidRDefault="00FD1927" w:rsidP="00FD1927">
      <w:pPr>
        <w:pStyle w:val="Normlsr"/>
      </w:pPr>
      <w:r w:rsidRPr="009C2E7C">
        <w:t>Szegerdő</w:t>
      </w:r>
    </w:p>
    <w:p w:rsidR="00FD1927" w:rsidRPr="009C2E7C" w:rsidRDefault="00FD1927" w:rsidP="00FD1927">
      <w:pPr>
        <w:pStyle w:val="Normlsr"/>
      </w:pPr>
      <w:r w:rsidRPr="009C2E7C">
        <w:t>Szegi</w:t>
      </w:r>
    </w:p>
    <w:p w:rsidR="00FD1927" w:rsidRPr="009C2E7C" w:rsidRDefault="00FD1927" w:rsidP="00FD1927">
      <w:pPr>
        <w:pStyle w:val="Normlsr"/>
      </w:pPr>
      <w:r w:rsidRPr="009C2E7C">
        <w:t>Szegilong</w:t>
      </w:r>
    </w:p>
    <w:p w:rsidR="00FD1927" w:rsidRPr="009C2E7C" w:rsidRDefault="00FD1927" w:rsidP="00FD1927">
      <w:pPr>
        <w:pStyle w:val="Normlsr"/>
      </w:pPr>
      <w:r w:rsidRPr="009C2E7C">
        <w:t>Szegvár</w:t>
      </w:r>
    </w:p>
    <w:p w:rsidR="00FD1927" w:rsidRPr="009C2E7C" w:rsidRDefault="00FD1927" w:rsidP="00FD1927">
      <w:pPr>
        <w:pStyle w:val="Normlsr"/>
      </w:pPr>
      <w:r w:rsidRPr="009C2E7C">
        <w:t>Székely</w:t>
      </w:r>
    </w:p>
    <w:p w:rsidR="00FD1927" w:rsidRPr="009C2E7C" w:rsidRDefault="00FD1927" w:rsidP="00FD1927">
      <w:pPr>
        <w:pStyle w:val="Normlsr"/>
      </w:pPr>
      <w:r w:rsidRPr="009C2E7C">
        <w:t>Székelyszabar</w:t>
      </w:r>
    </w:p>
    <w:p w:rsidR="00FD1927" w:rsidRPr="009C2E7C" w:rsidRDefault="00FD1927" w:rsidP="00FD1927">
      <w:pPr>
        <w:pStyle w:val="Normlsr"/>
      </w:pPr>
      <w:r w:rsidRPr="009C2E7C">
        <w:t>Székkutas</w:t>
      </w:r>
    </w:p>
    <w:p w:rsidR="00FD1927" w:rsidRPr="009C2E7C" w:rsidRDefault="00FD1927" w:rsidP="00FD1927">
      <w:pPr>
        <w:pStyle w:val="Normlsr"/>
      </w:pPr>
      <w:r w:rsidRPr="009C2E7C">
        <w:t>Szeleste</w:t>
      </w:r>
    </w:p>
    <w:p w:rsidR="00FD1927" w:rsidRPr="009C2E7C" w:rsidRDefault="00FD1927" w:rsidP="00FD1927">
      <w:pPr>
        <w:pStyle w:val="Normlsr"/>
      </w:pPr>
      <w:r w:rsidRPr="009C2E7C">
        <w:t>Szelevény</w:t>
      </w:r>
    </w:p>
    <w:p w:rsidR="00FD1927" w:rsidRPr="009C2E7C" w:rsidRDefault="00FD1927" w:rsidP="00FD1927">
      <w:pPr>
        <w:pStyle w:val="Normlsr"/>
      </w:pPr>
      <w:r w:rsidRPr="009C2E7C">
        <w:t>Szellő</w:t>
      </w:r>
    </w:p>
    <w:p w:rsidR="00FD1927" w:rsidRPr="009C2E7C" w:rsidRDefault="00FD1927" w:rsidP="00FD1927">
      <w:pPr>
        <w:pStyle w:val="Normlsr"/>
      </w:pPr>
      <w:r w:rsidRPr="009C2E7C">
        <w:t>Szemely</w:t>
      </w:r>
    </w:p>
    <w:p w:rsidR="00FD1927" w:rsidRPr="009C2E7C" w:rsidRDefault="00FD1927" w:rsidP="00FD1927">
      <w:pPr>
        <w:pStyle w:val="Normlsr"/>
      </w:pPr>
      <w:r w:rsidRPr="009C2E7C">
        <w:t>Szemenye</w:t>
      </w:r>
    </w:p>
    <w:p w:rsidR="00FD1927" w:rsidRPr="009C2E7C" w:rsidRDefault="00FD1927" w:rsidP="00FD1927">
      <w:pPr>
        <w:pStyle w:val="Normlsr"/>
      </w:pPr>
      <w:r w:rsidRPr="009C2E7C">
        <w:t>Szemere</w:t>
      </w:r>
    </w:p>
    <w:p w:rsidR="00FD1927" w:rsidRPr="009C2E7C" w:rsidRDefault="00FD1927" w:rsidP="00FD1927">
      <w:pPr>
        <w:pStyle w:val="Normlsr"/>
      </w:pPr>
      <w:r w:rsidRPr="009C2E7C">
        <w:t>Szendehely</w:t>
      </w:r>
    </w:p>
    <w:p w:rsidR="00FD1927" w:rsidRPr="009C2E7C" w:rsidRDefault="00FD1927" w:rsidP="00FD1927">
      <w:pPr>
        <w:pStyle w:val="Normlsr"/>
      </w:pPr>
      <w:r w:rsidRPr="009C2E7C">
        <w:t>Szendrőlád</w:t>
      </w:r>
    </w:p>
    <w:p w:rsidR="00FD1927" w:rsidRPr="009C2E7C" w:rsidRDefault="00FD1927" w:rsidP="00FD1927">
      <w:pPr>
        <w:pStyle w:val="Normlsr"/>
      </w:pPr>
      <w:r w:rsidRPr="009C2E7C">
        <w:t>Szenna</w:t>
      </w:r>
    </w:p>
    <w:p w:rsidR="00FD1927" w:rsidRPr="009C2E7C" w:rsidRDefault="00FD1927" w:rsidP="00FD1927">
      <w:pPr>
        <w:pStyle w:val="Normlsr"/>
      </w:pPr>
      <w:r w:rsidRPr="009C2E7C">
        <w:t>Szenta</w:t>
      </w:r>
    </w:p>
    <w:p w:rsidR="00FD1927" w:rsidRPr="009C2E7C" w:rsidRDefault="00FD1927" w:rsidP="00FD1927">
      <w:pPr>
        <w:pStyle w:val="Normlsr"/>
      </w:pPr>
      <w:r w:rsidRPr="009C2E7C">
        <w:t>Szentantalfa</w:t>
      </w:r>
    </w:p>
    <w:p w:rsidR="00FD1927" w:rsidRPr="009C2E7C" w:rsidRDefault="00FD1927" w:rsidP="00FD1927">
      <w:pPr>
        <w:pStyle w:val="Normlsr"/>
      </w:pPr>
      <w:r w:rsidRPr="009C2E7C">
        <w:t>Szentbalázs</w:t>
      </w:r>
    </w:p>
    <w:p w:rsidR="00FD1927" w:rsidRPr="009C2E7C" w:rsidRDefault="00FD1927" w:rsidP="00FD1927">
      <w:pPr>
        <w:pStyle w:val="Normlsr"/>
      </w:pPr>
      <w:r w:rsidRPr="009C2E7C">
        <w:t>Szentbékkálla</w:t>
      </w:r>
    </w:p>
    <w:p w:rsidR="00FD1927" w:rsidRPr="009C2E7C" w:rsidRDefault="00FD1927" w:rsidP="00FD1927">
      <w:pPr>
        <w:pStyle w:val="Normlsr"/>
      </w:pPr>
      <w:r w:rsidRPr="009C2E7C">
        <w:t>Szentborbás</w:t>
      </w:r>
    </w:p>
    <w:p w:rsidR="00FD1927" w:rsidRPr="009C2E7C" w:rsidRDefault="00FD1927" w:rsidP="00FD1927">
      <w:pPr>
        <w:pStyle w:val="Normlsr"/>
      </w:pPr>
      <w:r w:rsidRPr="009C2E7C">
        <w:t>Szentdénes</w:t>
      </w:r>
    </w:p>
    <w:p w:rsidR="00FD1927" w:rsidRPr="009C2E7C" w:rsidRDefault="00FD1927" w:rsidP="00FD1927">
      <w:pPr>
        <w:pStyle w:val="Normlsr"/>
      </w:pPr>
      <w:r w:rsidRPr="009C2E7C">
        <w:t>Szentdomonkos</w:t>
      </w:r>
    </w:p>
    <w:p w:rsidR="00FD1927" w:rsidRPr="009C2E7C" w:rsidRDefault="00FD1927" w:rsidP="00FD1927">
      <w:pPr>
        <w:pStyle w:val="Normlsr"/>
      </w:pPr>
      <w:r w:rsidRPr="009C2E7C">
        <w:t>Szente</w:t>
      </w:r>
    </w:p>
    <w:p w:rsidR="00FD1927" w:rsidRPr="009C2E7C" w:rsidRDefault="00FD1927" w:rsidP="00FD1927">
      <w:pPr>
        <w:pStyle w:val="Normlsr"/>
      </w:pPr>
      <w:r w:rsidRPr="009C2E7C">
        <w:t>Szentegát</w:t>
      </w:r>
    </w:p>
    <w:p w:rsidR="00FD1927" w:rsidRPr="009C2E7C" w:rsidRDefault="00FD1927" w:rsidP="00FD1927">
      <w:pPr>
        <w:pStyle w:val="Normlsr"/>
      </w:pPr>
      <w:r w:rsidRPr="009C2E7C">
        <w:t>Szentgál</w:t>
      </w:r>
    </w:p>
    <w:p w:rsidR="00FD1927" w:rsidRPr="009C2E7C" w:rsidRDefault="00FD1927" w:rsidP="00FD1927">
      <w:pPr>
        <w:pStyle w:val="Normlsr"/>
      </w:pPr>
      <w:r w:rsidRPr="009C2E7C">
        <w:t>Szentgáloskér</w:t>
      </w:r>
    </w:p>
    <w:p w:rsidR="00FD1927" w:rsidRPr="009C2E7C" w:rsidRDefault="00FD1927" w:rsidP="00FD1927">
      <w:pPr>
        <w:pStyle w:val="Normlsr"/>
      </w:pPr>
      <w:r w:rsidRPr="009C2E7C">
        <w:t>Szentgyörgyvár</w:t>
      </w:r>
    </w:p>
    <w:p w:rsidR="00FD1927" w:rsidRPr="009C2E7C" w:rsidRDefault="00FD1927" w:rsidP="00FD1927">
      <w:pPr>
        <w:pStyle w:val="Normlsr"/>
      </w:pPr>
      <w:r w:rsidRPr="009C2E7C">
        <w:t>Szentgyörgyvölgy</w:t>
      </w:r>
    </w:p>
    <w:p w:rsidR="00FD1927" w:rsidRPr="009C2E7C" w:rsidRDefault="00FD1927" w:rsidP="00FD1927">
      <w:pPr>
        <w:pStyle w:val="Normlsr"/>
      </w:pPr>
      <w:r w:rsidRPr="009C2E7C">
        <w:t>Szentimrefalva</w:t>
      </w:r>
    </w:p>
    <w:p w:rsidR="00FD1927" w:rsidRPr="009C2E7C" w:rsidRDefault="00FD1927" w:rsidP="00FD1927">
      <w:pPr>
        <w:pStyle w:val="Normlsr"/>
      </w:pPr>
      <w:r w:rsidRPr="009C2E7C">
        <w:t>Szentistván</w:t>
      </w:r>
    </w:p>
    <w:p w:rsidR="00FD1927" w:rsidRPr="009C2E7C" w:rsidRDefault="00FD1927" w:rsidP="00FD1927">
      <w:pPr>
        <w:pStyle w:val="Normlsr"/>
      </w:pPr>
      <w:r w:rsidRPr="009C2E7C">
        <w:t>Szentistvánbaksa</w:t>
      </w:r>
    </w:p>
    <w:p w:rsidR="00FD1927" w:rsidRPr="009C2E7C" w:rsidRDefault="00FD1927" w:rsidP="00FD1927">
      <w:pPr>
        <w:pStyle w:val="Normlsr"/>
      </w:pPr>
      <w:r w:rsidRPr="009C2E7C">
        <w:t>Szentjakabfa</w:t>
      </w:r>
    </w:p>
    <w:p w:rsidR="00FD1927" w:rsidRPr="009C2E7C" w:rsidRDefault="00FD1927" w:rsidP="00FD1927">
      <w:pPr>
        <w:pStyle w:val="Normlsr"/>
      </w:pPr>
      <w:r w:rsidRPr="009C2E7C">
        <w:t>Szentkatalin</w:t>
      </w:r>
    </w:p>
    <w:p w:rsidR="00FD1927" w:rsidRPr="009C2E7C" w:rsidRDefault="00FD1927" w:rsidP="00FD1927">
      <w:pPr>
        <w:pStyle w:val="Normlsr"/>
      </w:pPr>
      <w:r w:rsidRPr="009C2E7C">
        <w:t>Szentkirály</w:t>
      </w:r>
    </w:p>
    <w:p w:rsidR="00FD1927" w:rsidRPr="009C2E7C" w:rsidRDefault="00FD1927" w:rsidP="00FD1927">
      <w:pPr>
        <w:pStyle w:val="Normlsr"/>
      </w:pPr>
      <w:r w:rsidRPr="009C2E7C">
        <w:t>Szentkirályszabadja</w:t>
      </w:r>
    </w:p>
    <w:p w:rsidR="00FD1927" w:rsidRPr="009C2E7C" w:rsidRDefault="00FD1927" w:rsidP="00FD1927">
      <w:pPr>
        <w:pStyle w:val="Normlsr"/>
      </w:pPr>
      <w:r w:rsidRPr="009C2E7C">
        <w:t>Szentkozmadombja</w:t>
      </w:r>
    </w:p>
    <w:p w:rsidR="00FD1927" w:rsidRPr="009C2E7C" w:rsidRDefault="00FD1927" w:rsidP="00FD1927">
      <w:pPr>
        <w:pStyle w:val="Normlsr"/>
      </w:pPr>
      <w:r w:rsidRPr="009C2E7C">
        <w:t>Szentlászló</w:t>
      </w:r>
    </w:p>
    <w:p w:rsidR="00FD1927" w:rsidRPr="009C2E7C" w:rsidRDefault="00FD1927" w:rsidP="00FD1927">
      <w:pPr>
        <w:pStyle w:val="Normlsr"/>
      </w:pPr>
      <w:r w:rsidRPr="009C2E7C">
        <w:t>Szentliszló</w:t>
      </w:r>
    </w:p>
    <w:p w:rsidR="00FD1927" w:rsidRPr="009C2E7C" w:rsidRDefault="00FD1927" w:rsidP="00FD1927">
      <w:pPr>
        <w:pStyle w:val="Normlsr"/>
      </w:pPr>
      <w:r w:rsidRPr="009C2E7C">
        <w:t>Szentlőrinckáta</w:t>
      </w:r>
    </w:p>
    <w:p w:rsidR="00FD1927" w:rsidRPr="009C2E7C" w:rsidRDefault="00FD1927" w:rsidP="00FD1927">
      <w:pPr>
        <w:pStyle w:val="Normlsr"/>
      </w:pPr>
      <w:r w:rsidRPr="009C2E7C">
        <w:t>Szentmargitfalva</w:t>
      </w:r>
    </w:p>
    <w:p w:rsidR="00FD1927" w:rsidRPr="009C2E7C" w:rsidRDefault="00FD1927" w:rsidP="00FD1927">
      <w:pPr>
        <w:pStyle w:val="Normlsr"/>
      </w:pPr>
      <w:r w:rsidRPr="009C2E7C">
        <w:t>Szentmártonkáta</w:t>
      </w:r>
    </w:p>
    <w:p w:rsidR="00FD1927" w:rsidRPr="009C2E7C" w:rsidRDefault="00FD1927" w:rsidP="00FD1927">
      <w:pPr>
        <w:pStyle w:val="Normlsr"/>
      </w:pPr>
      <w:r w:rsidRPr="009C2E7C">
        <w:t>Szentpéterfa</w:t>
      </w:r>
    </w:p>
    <w:p w:rsidR="00FD1927" w:rsidRPr="009C2E7C" w:rsidRDefault="00FD1927" w:rsidP="00FD1927">
      <w:pPr>
        <w:pStyle w:val="Normlsr"/>
      </w:pPr>
      <w:r w:rsidRPr="009C2E7C">
        <w:t>Szentpéterfölde</w:t>
      </w:r>
    </w:p>
    <w:p w:rsidR="00FD1927" w:rsidRPr="009C2E7C" w:rsidRDefault="00FD1927" w:rsidP="00FD1927">
      <w:pPr>
        <w:pStyle w:val="Normlsr"/>
      </w:pPr>
      <w:r w:rsidRPr="009C2E7C">
        <w:t>Szentpéterszeg</w:t>
      </w:r>
    </w:p>
    <w:p w:rsidR="00FD1927" w:rsidRPr="009C2E7C" w:rsidRDefault="00FD1927" w:rsidP="00FD1927">
      <w:pPr>
        <w:pStyle w:val="Normlsr"/>
      </w:pPr>
      <w:r w:rsidRPr="009C2E7C">
        <w:lastRenderedPageBreak/>
        <w:t>Szentpéterúr</w:t>
      </w:r>
    </w:p>
    <w:p w:rsidR="00FD1927" w:rsidRPr="009C2E7C" w:rsidRDefault="00FD1927" w:rsidP="00FD1927">
      <w:pPr>
        <w:pStyle w:val="Normlsr"/>
      </w:pPr>
      <w:r w:rsidRPr="009C2E7C">
        <w:t>Szenyér</w:t>
      </w:r>
    </w:p>
    <w:p w:rsidR="00FD1927" w:rsidRPr="009C2E7C" w:rsidRDefault="00FD1927" w:rsidP="00FD1927">
      <w:pPr>
        <w:pStyle w:val="Normlsr"/>
      </w:pPr>
      <w:r w:rsidRPr="009C2E7C">
        <w:t>Szepetnek</w:t>
      </w:r>
    </w:p>
    <w:p w:rsidR="00FD1927" w:rsidRPr="009C2E7C" w:rsidRDefault="00FD1927" w:rsidP="00FD1927">
      <w:pPr>
        <w:pStyle w:val="Normlsr"/>
      </w:pPr>
      <w:r w:rsidRPr="009C2E7C">
        <w:t>Szerecseny</w:t>
      </w:r>
    </w:p>
    <w:p w:rsidR="00FD1927" w:rsidRPr="009C2E7C" w:rsidRDefault="00FD1927" w:rsidP="00FD1927">
      <w:pPr>
        <w:pStyle w:val="Normlsr"/>
      </w:pPr>
      <w:r w:rsidRPr="009C2E7C">
        <w:t>Szeremle</w:t>
      </w:r>
    </w:p>
    <w:p w:rsidR="00FD1927" w:rsidRPr="009C2E7C" w:rsidRDefault="00FD1927" w:rsidP="00FD1927">
      <w:pPr>
        <w:pStyle w:val="Normlsr"/>
      </w:pPr>
      <w:r w:rsidRPr="009C2E7C">
        <w:t>Szerep</w:t>
      </w:r>
    </w:p>
    <w:p w:rsidR="00FD1927" w:rsidRPr="009C2E7C" w:rsidRDefault="00FD1927" w:rsidP="00FD1927">
      <w:pPr>
        <w:pStyle w:val="Normlsr"/>
      </w:pPr>
      <w:r w:rsidRPr="009C2E7C">
        <w:t>Szergény</w:t>
      </w:r>
    </w:p>
    <w:p w:rsidR="00FD1927" w:rsidRPr="009C2E7C" w:rsidRDefault="00FD1927" w:rsidP="00FD1927">
      <w:pPr>
        <w:pStyle w:val="Normlsr"/>
      </w:pPr>
      <w:r w:rsidRPr="009C2E7C">
        <w:t>Szigetbecse</w:t>
      </w:r>
    </w:p>
    <w:p w:rsidR="00FD1927" w:rsidRPr="009C2E7C" w:rsidRDefault="00FD1927" w:rsidP="00FD1927">
      <w:pPr>
        <w:pStyle w:val="Normlsr"/>
      </w:pPr>
      <w:r w:rsidRPr="009C2E7C">
        <w:t>Szigetcsép</w:t>
      </w:r>
    </w:p>
    <w:p w:rsidR="00FD1927" w:rsidRPr="009C2E7C" w:rsidRDefault="00FD1927" w:rsidP="00FD1927">
      <w:pPr>
        <w:pStyle w:val="Normlsr"/>
      </w:pPr>
      <w:r w:rsidRPr="009C2E7C">
        <w:t>Szigetszentmárton</w:t>
      </w:r>
    </w:p>
    <w:p w:rsidR="00FD1927" w:rsidRPr="009C2E7C" w:rsidRDefault="00FD1927" w:rsidP="00FD1927">
      <w:pPr>
        <w:pStyle w:val="Normlsr"/>
      </w:pPr>
      <w:r w:rsidRPr="009C2E7C">
        <w:t>Szigetújfalu</w:t>
      </w:r>
    </w:p>
    <w:p w:rsidR="00FD1927" w:rsidRPr="009C2E7C" w:rsidRDefault="00FD1927" w:rsidP="00FD1927">
      <w:pPr>
        <w:pStyle w:val="Normlsr"/>
      </w:pPr>
      <w:r w:rsidRPr="009C2E7C">
        <w:t>Szigliget</w:t>
      </w:r>
    </w:p>
    <w:p w:rsidR="00FD1927" w:rsidRPr="009C2E7C" w:rsidRDefault="00FD1927" w:rsidP="00FD1927">
      <w:pPr>
        <w:pStyle w:val="Normlsr"/>
      </w:pPr>
      <w:r w:rsidRPr="009C2E7C">
        <w:t>Szihalom</w:t>
      </w:r>
    </w:p>
    <w:p w:rsidR="00FD1927" w:rsidRPr="009C2E7C" w:rsidRDefault="00FD1927" w:rsidP="00FD1927">
      <w:pPr>
        <w:pStyle w:val="Normlsr"/>
      </w:pPr>
      <w:r w:rsidRPr="009C2E7C">
        <w:t>Szijártóháza</w:t>
      </w:r>
    </w:p>
    <w:p w:rsidR="00FD1927" w:rsidRPr="009C2E7C" w:rsidRDefault="00FD1927" w:rsidP="00FD1927">
      <w:pPr>
        <w:pStyle w:val="Normlsr"/>
      </w:pPr>
      <w:r w:rsidRPr="009C2E7C">
        <w:t>Szil</w:t>
      </w:r>
    </w:p>
    <w:p w:rsidR="00FD1927" w:rsidRPr="009C2E7C" w:rsidRDefault="00FD1927" w:rsidP="00FD1927">
      <w:pPr>
        <w:pStyle w:val="Normlsr"/>
      </w:pPr>
      <w:r w:rsidRPr="009C2E7C">
        <w:t>Szilágy</w:t>
      </w:r>
    </w:p>
    <w:p w:rsidR="00FD1927" w:rsidRPr="009C2E7C" w:rsidRDefault="00FD1927" w:rsidP="00FD1927">
      <w:pPr>
        <w:pStyle w:val="Normlsr"/>
      </w:pPr>
      <w:r w:rsidRPr="009C2E7C">
        <w:t>Szilaspogony</w:t>
      </w:r>
    </w:p>
    <w:p w:rsidR="00FD1927" w:rsidRPr="009C2E7C" w:rsidRDefault="00FD1927" w:rsidP="00FD1927">
      <w:pPr>
        <w:pStyle w:val="Normlsr"/>
      </w:pPr>
      <w:r w:rsidRPr="009C2E7C">
        <w:t>Szilsárkány</w:t>
      </w:r>
    </w:p>
    <w:p w:rsidR="00FD1927" w:rsidRPr="009C2E7C" w:rsidRDefault="00FD1927" w:rsidP="00FD1927">
      <w:pPr>
        <w:pStyle w:val="Normlsr"/>
      </w:pPr>
      <w:r w:rsidRPr="009C2E7C">
        <w:t>Szilvágy</w:t>
      </w:r>
    </w:p>
    <w:p w:rsidR="00FD1927" w:rsidRPr="009C2E7C" w:rsidRDefault="00FD1927" w:rsidP="00FD1927">
      <w:pPr>
        <w:pStyle w:val="Normlsr"/>
      </w:pPr>
      <w:r w:rsidRPr="009C2E7C">
        <w:t>Szilvás</w:t>
      </w:r>
    </w:p>
    <w:p w:rsidR="00FD1927" w:rsidRPr="009C2E7C" w:rsidRDefault="00FD1927" w:rsidP="00FD1927">
      <w:pPr>
        <w:pStyle w:val="Normlsr"/>
      </w:pPr>
      <w:r w:rsidRPr="009C2E7C">
        <w:t>Szilvásvárad</w:t>
      </w:r>
    </w:p>
    <w:p w:rsidR="00FD1927" w:rsidRPr="009C2E7C" w:rsidRDefault="00FD1927" w:rsidP="00FD1927">
      <w:pPr>
        <w:pStyle w:val="Normlsr"/>
      </w:pPr>
      <w:r w:rsidRPr="009C2E7C">
        <w:t>Szilvásszentmárton</w:t>
      </w:r>
    </w:p>
    <w:p w:rsidR="00FD1927" w:rsidRPr="009C2E7C" w:rsidRDefault="00FD1927" w:rsidP="00FD1927">
      <w:pPr>
        <w:pStyle w:val="Normlsr"/>
      </w:pPr>
      <w:r w:rsidRPr="009C2E7C">
        <w:t>Szin</w:t>
      </w:r>
    </w:p>
    <w:p w:rsidR="00FD1927" w:rsidRPr="009C2E7C" w:rsidRDefault="00FD1927" w:rsidP="00FD1927">
      <w:pPr>
        <w:pStyle w:val="Normlsr"/>
      </w:pPr>
      <w:r w:rsidRPr="009C2E7C">
        <w:t>Szinpetri</w:t>
      </w:r>
    </w:p>
    <w:p w:rsidR="00FD1927" w:rsidRPr="009C2E7C" w:rsidRDefault="00FD1927" w:rsidP="00FD1927">
      <w:pPr>
        <w:pStyle w:val="Normlsr"/>
      </w:pPr>
      <w:r w:rsidRPr="009C2E7C">
        <w:t>Szirák</w:t>
      </w:r>
    </w:p>
    <w:p w:rsidR="00FD1927" w:rsidRPr="009C2E7C" w:rsidRDefault="00FD1927" w:rsidP="00FD1927">
      <w:pPr>
        <w:pStyle w:val="Normlsr"/>
      </w:pPr>
      <w:r w:rsidRPr="009C2E7C">
        <w:t>Szirmabesenyő</w:t>
      </w:r>
    </w:p>
    <w:p w:rsidR="00FD1927" w:rsidRPr="009C2E7C" w:rsidRDefault="00FD1927" w:rsidP="00FD1927">
      <w:pPr>
        <w:pStyle w:val="Normlsr"/>
      </w:pPr>
      <w:r w:rsidRPr="009C2E7C">
        <w:t>Szokolya</w:t>
      </w:r>
    </w:p>
    <w:p w:rsidR="00FD1927" w:rsidRPr="009C2E7C" w:rsidRDefault="00FD1927" w:rsidP="00FD1927">
      <w:pPr>
        <w:pStyle w:val="Normlsr"/>
      </w:pPr>
      <w:r w:rsidRPr="009C2E7C">
        <w:t>Szólád</w:t>
      </w:r>
    </w:p>
    <w:p w:rsidR="00FD1927" w:rsidRPr="009C2E7C" w:rsidRDefault="00FD1927" w:rsidP="00FD1927">
      <w:pPr>
        <w:pStyle w:val="Normlsr"/>
      </w:pPr>
      <w:r w:rsidRPr="009C2E7C">
        <w:t>Szomód</w:t>
      </w:r>
    </w:p>
    <w:p w:rsidR="00FD1927" w:rsidRPr="009C2E7C" w:rsidRDefault="00FD1927" w:rsidP="00FD1927">
      <w:pPr>
        <w:pStyle w:val="Normlsr"/>
      </w:pPr>
      <w:r w:rsidRPr="009C2E7C">
        <w:t>Szomolya</w:t>
      </w:r>
    </w:p>
    <w:p w:rsidR="00FD1927" w:rsidRPr="009C2E7C" w:rsidRDefault="00FD1927" w:rsidP="00FD1927">
      <w:pPr>
        <w:pStyle w:val="Normlsr"/>
      </w:pPr>
      <w:r w:rsidRPr="009C2E7C">
        <w:t>Szomor</w:t>
      </w:r>
    </w:p>
    <w:p w:rsidR="00FD1927" w:rsidRPr="009C2E7C" w:rsidRDefault="00FD1927" w:rsidP="00FD1927">
      <w:pPr>
        <w:pStyle w:val="Normlsr"/>
      </w:pPr>
      <w:r w:rsidRPr="009C2E7C">
        <w:t>Szorgalmatos</w:t>
      </w:r>
    </w:p>
    <w:p w:rsidR="00FD1927" w:rsidRPr="009C2E7C" w:rsidRDefault="00FD1927" w:rsidP="00FD1927">
      <w:pPr>
        <w:pStyle w:val="Normlsr"/>
      </w:pPr>
      <w:r w:rsidRPr="009C2E7C">
        <w:t>Szorosad</w:t>
      </w:r>
    </w:p>
    <w:p w:rsidR="00FD1927" w:rsidRPr="009C2E7C" w:rsidRDefault="00FD1927" w:rsidP="00FD1927">
      <w:pPr>
        <w:pStyle w:val="Normlsr"/>
      </w:pPr>
      <w:r w:rsidRPr="009C2E7C">
        <w:t>Szőc</w:t>
      </w:r>
    </w:p>
    <w:p w:rsidR="00FD1927" w:rsidRPr="009C2E7C" w:rsidRDefault="00FD1927" w:rsidP="00FD1927">
      <w:pPr>
        <w:pStyle w:val="Normlsr"/>
      </w:pPr>
      <w:r w:rsidRPr="009C2E7C">
        <w:t>Szőce</w:t>
      </w:r>
    </w:p>
    <w:p w:rsidR="00FD1927" w:rsidRPr="009C2E7C" w:rsidRDefault="00FD1927" w:rsidP="00FD1927">
      <w:pPr>
        <w:pStyle w:val="Normlsr"/>
      </w:pPr>
      <w:r w:rsidRPr="009C2E7C">
        <w:t>Szögliget</w:t>
      </w:r>
    </w:p>
    <w:p w:rsidR="00FD1927" w:rsidRPr="009C2E7C" w:rsidRDefault="00FD1927" w:rsidP="00FD1927">
      <w:pPr>
        <w:pStyle w:val="Normlsr"/>
      </w:pPr>
      <w:r w:rsidRPr="009C2E7C">
        <w:t>Szőke</w:t>
      </w:r>
    </w:p>
    <w:p w:rsidR="00FD1927" w:rsidRPr="009C2E7C" w:rsidRDefault="00FD1927" w:rsidP="00FD1927">
      <w:pPr>
        <w:pStyle w:val="Normlsr"/>
      </w:pPr>
      <w:r w:rsidRPr="009C2E7C">
        <w:t>Szőkéd</w:t>
      </w:r>
    </w:p>
    <w:p w:rsidR="00FD1927" w:rsidRPr="009C2E7C" w:rsidRDefault="00FD1927" w:rsidP="00FD1927">
      <w:pPr>
        <w:pStyle w:val="Normlsr"/>
      </w:pPr>
      <w:r w:rsidRPr="009C2E7C">
        <w:t>Szőkedencs</w:t>
      </w:r>
    </w:p>
    <w:p w:rsidR="00FD1927" w:rsidRPr="009C2E7C" w:rsidRDefault="00FD1927" w:rsidP="00FD1927">
      <w:pPr>
        <w:pStyle w:val="Normlsr"/>
      </w:pPr>
      <w:r w:rsidRPr="009C2E7C">
        <w:t>Szőlősardó</w:t>
      </w:r>
    </w:p>
    <w:p w:rsidR="00FD1927" w:rsidRPr="009C2E7C" w:rsidRDefault="00FD1927" w:rsidP="00FD1927">
      <w:pPr>
        <w:pStyle w:val="Normlsr"/>
      </w:pPr>
      <w:r w:rsidRPr="009C2E7C">
        <w:t>Szőlősgyörök</w:t>
      </w:r>
    </w:p>
    <w:p w:rsidR="00FD1927" w:rsidRPr="009C2E7C" w:rsidRDefault="00FD1927" w:rsidP="00FD1927">
      <w:pPr>
        <w:pStyle w:val="Normlsr"/>
      </w:pPr>
      <w:r w:rsidRPr="009C2E7C">
        <w:t>Szörény</w:t>
      </w:r>
    </w:p>
    <w:p w:rsidR="00FD1927" w:rsidRPr="009C2E7C" w:rsidRDefault="00FD1927" w:rsidP="00FD1927">
      <w:pPr>
        <w:pStyle w:val="Normlsr"/>
      </w:pPr>
      <w:r w:rsidRPr="009C2E7C">
        <w:t>Szúcs</w:t>
      </w:r>
    </w:p>
    <w:p w:rsidR="00FD1927" w:rsidRPr="009C2E7C" w:rsidRDefault="00FD1927" w:rsidP="00FD1927">
      <w:pPr>
        <w:pStyle w:val="Normlsr"/>
      </w:pPr>
      <w:r w:rsidRPr="009C2E7C">
        <w:t>Szuha</w:t>
      </w:r>
    </w:p>
    <w:p w:rsidR="00FD1927" w:rsidRPr="009C2E7C" w:rsidRDefault="00FD1927" w:rsidP="00FD1927">
      <w:pPr>
        <w:pStyle w:val="Normlsr"/>
      </w:pPr>
      <w:r w:rsidRPr="009C2E7C">
        <w:t>Szuhafő</w:t>
      </w:r>
    </w:p>
    <w:p w:rsidR="00FD1927" w:rsidRPr="009C2E7C" w:rsidRDefault="00FD1927" w:rsidP="00FD1927">
      <w:pPr>
        <w:pStyle w:val="Normlsr"/>
      </w:pPr>
      <w:r w:rsidRPr="009C2E7C">
        <w:t>Szuhakálló</w:t>
      </w:r>
    </w:p>
    <w:p w:rsidR="00FD1927" w:rsidRPr="009C2E7C" w:rsidRDefault="00FD1927" w:rsidP="00FD1927">
      <w:pPr>
        <w:pStyle w:val="Normlsr"/>
      </w:pPr>
      <w:r w:rsidRPr="009C2E7C">
        <w:t>Szuhogy</w:t>
      </w:r>
    </w:p>
    <w:p w:rsidR="00FD1927" w:rsidRPr="009C2E7C" w:rsidRDefault="00FD1927" w:rsidP="00FD1927">
      <w:pPr>
        <w:pStyle w:val="Normlsr"/>
      </w:pPr>
      <w:r w:rsidRPr="009C2E7C">
        <w:t>Szulimán</w:t>
      </w:r>
    </w:p>
    <w:p w:rsidR="00FD1927" w:rsidRPr="009C2E7C" w:rsidRDefault="00FD1927" w:rsidP="00FD1927">
      <w:pPr>
        <w:pStyle w:val="Normlsr"/>
      </w:pPr>
      <w:r w:rsidRPr="009C2E7C">
        <w:t>Szulok</w:t>
      </w:r>
    </w:p>
    <w:p w:rsidR="00FD1927" w:rsidRPr="009C2E7C" w:rsidRDefault="00FD1927" w:rsidP="00FD1927">
      <w:pPr>
        <w:pStyle w:val="Normlsr"/>
      </w:pPr>
      <w:r w:rsidRPr="009C2E7C">
        <w:t>Szurdokpüspöki</w:t>
      </w:r>
    </w:p>
    <w:p w:rsidR="00FD1927" w:rsidRPr="009C2E7C" w:rsidRDefault="00FD1927" w:rsidP="00FD1927">
      <w:pPr>
        <w:pStyle w:val="Normlsr"/>
      </w:pPr>
      <w:r w:rsidRPr="009C2E7C">
        <w:lastRenderedPageBreak/>
        <w:t>Szűcsi</w:t>
      </w:r>
    </w:p>
    <w:p w:rsidR="00FD1927" w:rsidRPr="009C2E7C" w:rsidRDefault="00FD1927" w:rsidP="00FD1927">
      <w:pPr>
        <w:pStyle w:val="Normlsr"/>
      </w:pPr>
      <w:r w:rsidRPr="009C2E7C">
        <w:t>Szügy</w:t>
      </w:r>
    </w:p>
    <w:p w:rsidR="00FD1927" w:rsidRPr="009C2E7C" w:rsidRDefault="00FD1927" w:rsidP="00FD1927">
      <w:pPr>
        <w:pStyle w:val="Normlsr"/>
      </w:pPr>
      <w:r w:rsidRPr="009C2E7C">
        <w:t>Szűr</w:t>
      </w:r>
    </w:p>
    <w:p w:rsidR="00FD1927" w:rsidRPr="009C2E7C" w:rsidRDefault="00FD1927" w:rsidP="00FD1927">
      <w:pPr>
        <w:pStyle w:val="Normlsr"/>
      </w:pPr>
      <w:r w:rsidRPr="009C2E7C">
        <w:t>Tabajd</w:t>
      </w:r>
    </w:p>
    <w:p w:rsidR="00FD1927" w:rsidRPr="009C2E7C" w:rsidRDefault="00FD1927" w:rsidP="00FD1927">
      <w:pPr>
        <w:pStyle w:val="Normlsr"/>
      </w:pPr>
      <w:r w:rsidRPr="009C2E7C">
        <w:t>Tabdi</w:t>
      </w:r>
    </w:p>
    <w:p w:rsidR="00FD1927" w:rsidRPr="009C2E7C" w:rsidRDefault="00FD1927" w:rsidP="00FD1927">
      <w:pPr>
        <w:pStyle w:val="Normlsr"/>
      </w:pPr>
      <w:r w:rsidRPr="009C2E7C">
        <w:t>Táborfalva</w:t>
      </w:r>
    </w:p>
    <w:p w:rsidR="00FD1927" w:rsidRPr="009C2E7C" w:rsidRDefault="00FD1927" w:rsidP="00FD1927">
      <w:pPr>
        <w:pStyle w:val="Normlsr"/>
      </w:pPr>
      <w:r w:rsidRPr="009C2E7C">
        <w:t>Tác</w:t>
      </w:r>
    </w:p>
    <w:p w:rsidR="00FD1927" w:rsidRPr="009C2E7C" w:rsidRDefault="00FD1927" w:rsidP="00FD1927">
      <w:pPr>
        <w:pStyle w:val="Normlsr"/>
      </w:pPr>
      <w:r w:rsidRPr="009C2E7C">
        <w:t>Tagyon</w:t>
      </w:r>
    </w:p>
    <w:p w:rsidR="00FD1927" w:rsidRPr="009C2E7C" w:rsidRDefault="00FD1927" w:rsidP="00FD1927">
      <w:pPr>
        <w:pStyle w:val="Normlsr"/>
      </w:pPr>
      <w:r w:rsidRPr="009C2E7C">
        <w:t>Takácsi</w:t>
      </w:r>
    </w:p>
    <w:p w:rsidR="00FD1927" w:rsidRPr="009C2E7C" w:rsidRDefault="00FD1927" w:rsidP="00FD1927">
      <w:pPr>
        <w:pStyle w:val="Normlsr"/>
      </w:pPr>
      <w:r w:rsidRPr="009C2E7C">
        <w:t>Tákos</w:t>
      </w:r>
    </w:p>
    <w:p w:rsidR="00FD1927" w:rsidRPr="009C2E7C" w:rsidRDefault="00FD1927" w:rsidP="00FD1927">
      <w:pPr>
        <w:pStyle w:val="Normlsr"/>
      </w:pPr>
      <w:r w:rsidRPr="009C2E7C">
        <w:t>Taktabáj</w:t>
      </w:r>
    </w:p>
    <w:p w:rsidR="00FD1927" w:rsidRPr="009C2E7C" w:rsidRDefault="00FD1927" w:rsidP="00FD1927">
      <w:pPr>
        <w:pStyle w:val="Normlsr"/>
      </w:pPr>
      <w:r w:rsidRPr="009C2E7C">
        <w:t>Taktaharkány</w:t>
      </w:r>
    </w:p>
    <w:p w:rsidR="00FD1927" w:rsidRPr="009C2E7C" w:rsidRDefault="00FD1927" w:rsidP="00FD1927">
      <w:pPr>
        <w:pStyle w:val="Normlsr"/>
      </w:pPr>
      <w:r w:rsidRPr="009C2E7C">
        <w:t>Taktakenéz</w:t>
      </w:r>
    </w:p>
    <w:p w:rsidR="00FD1927" w:rsidRPr="009C2E7C" w:rsidRDefault="00FD1927" w:rsidP="00FD1927">
      <w:pPr>
        <w:pStyle w:val="Normlsr"/>
      </w:pPr>
      <w:r w:rsidRPr="009C2E7C">
        <w:t>Taktaszada</w:t>
      </w:r>
    </w:p>
    <w:p w:rsidR="00FD1927" w:rsidRPr="009C2E7C" w:rsidRDefault="00FD1927" w:rsidP="00FD1927">
      <w:pPr>
        <w:pStyle w:val="Normlsr"/>
      </w:pPr>
      <w:r w:rsidRPr="009C2E7C">
        <w:t>Taliándörögd</w:t>
      </w:r>
    </w:p>
    <w:p w:rsidR="00FD1927" w:rsidRPr="009C2E7C" w:rsidRDefault="00FD1927" w:rsidP="00FD1927">
      <w:pPr>
        <w:pStyle w:val="Normlsr"/>
      </w:pPr>
      <w:r w:rsidRPr="009C2E7C">
        <w:t>Tállya</w:t>
      </w:r>
    </w:p>
    <w:p w:rsidR="00FD1927" w:rsidRPr="009C2E7C" w:rsidRDefault="00FD1927" w:rsidP="00FD1927">
      <w:pPr>
        <w:pStyle w:val="Normlsr"/>
      </w:pPr>
      <w:r w:rsidRPr="009C2E7C">
        <w:t>Tanakajd</w:t>
      </w:r>
    </w:p>
    <w:p w:rsidR="00FD1927" w:rsidRPr="009C2E7C" w:rsidRDefault="00FD1927" w:rsidP="00FD1927">
      <w:pPr>
        <w:pStyle w:val="Normlsr"/>
      </w:pPr>
      <w:r w:rsidRPr="009C2E7C">
        <w:t>Táp</w:t>
      </w:r>
    </w:p>
    <w:p w:rsidR="00FD1927" w:rsidRPr="009C2E7C" w:rsidRDefault="00FD1927" w:rsidP="00FD1927">
      <w:pPr>
        <w:pStyle w:val="Normlsr"/>
      </w:pPr>
      <w:r w:rsidRPr="009C2E7C">
        <w:t>Tápióbicske</w:t>
      </w:r>
    </w:p>
    <w:p w:rsidR="00FD1927" w:rsidRPr="009C2E7C" w:rsidRDefault="00FD1927" w:rsidP="00FD1927">
      <w:pPr>
        <w:pStyle w:val="Normlsr"/>
      </w:pPr>
      <w:r w:rsidRPr="009C2E7C">
        <w:t>Tápiógyörgye</w:t>
      </w:r>
    </w:p>
    <w:p w:rsidR="00FD1927" w:rsidRPr="009C2E7C" w:rsidRDefault="00FD1927" w:rsidP="00FD1927">
      <w:pPr>
        <w:pStyle w:val="Normlsr"/>
      </w:pPr>
      <w:r w:rsidRPr="009C2E7C">
        <w:t>Tápióság</w:t>
      </w:r>
    </w:p>
    <w:p w:rsidR="00FD1927" w:rsidRPr="009C2E7C" w:rsidRDefault="00FD1927" w:rsidP="00FD1927">
      <w:pPr>
        <w:pStyle w:val="Normlsr"/>
      </w:pPr>
      <w:r w:rsidRPr="009C2E7C">
        <w:t>Tápiószentmárton</w:t>
      </w:r>
    </w:p>
    <w:p w:rsidR="00FD1927" w:rsidRPr="009C2E7C" w:rsidRDefault="00FD1927" w:rsidP="00FD1927">
      <w:pPr>
        <w:pStyle w:val="Normlsr"/>
      </w:pPr>
      <w:r w:rsidRPr="009C2E7C">
        <w:t>Tápiószőlős</w:t>
      </w:r>
    </w:p>
    <w:p w:rsidR="00FD1927" w:rsidRPr="009C2E7C" w:rsidRDefault="00FD1927" w:rsidP="00FD1927">
      <w:pPr>
        <w:pStyle w:val="Normlsr"/>
      </w:pPr>
      <w:r w:rsidRPr="009C2E7C">
        <w:t>Táplánszentkereszt</w:t>
      </w:r>
    </w:p>
    <w:p w:rsidR="00FD1927" w:rsidRPr="009C2E7C" w:rsidRDefault="00FD1927" w:rsidP="00FD1927">
      <w:pPr>
        <w:pStyle w:val="Normlsr"/>
      </w:pPr>
      <w:r w:rsidRPr="009C2E7C">
        <w:t>Tapsony</w:t>
      </w:r>
    </w:p>
    <w:p w:rsidR="00FD1927" w:rsidRPr="009C2E7C" w:rsidRDefault="00FD1927" w:rsidP="00FD1927">
      <w:pPr>
        <w:pStyle w:val="Normlsr"/>
      </w:pPr>
      <w:r w:rsidRPr="009C2E7C">
        <w:t>Tápszentmiklós</w:t>
      </w:r>
    </w:p>
    <w:p w:rsidR="00FD1927" w:rsidRPr="009C2E7C" w:rsidRDefault="00FD1927" w:rsidP="00FD1927">
      <w:pPr>
        <w:pStyle w:val="Normlsr"/>
      </w:pPr>
      <w:r w:rsidRPr="009C2E7C">
        <w:t>Tar</w:t>
      </w:r>
    </w:p>
    <w:p w:rsidR="00FD1927" w:rsidRPr="009C2E7C" w:rsidRDefault="00FD1927" w:rsidP="00FD1927">
      <w:pPr>
        <w:pStyle w:val="Normlsr"/>
      </w:pPr>
      <w:r w:rsidRPr="009C2E7C">
        <w:t>Tarany</w:t>
      </w:r>
    </w:p>
    <w:p w:rsidR="00FD1927" w:rsidRPr="009C2E7C" w:rsidRDefault="00FD1927" w:rsidP="00FD1927">
      <w:pPr>
        <w:pStyle w:val="Normlsr"/>
      </w:pPr>
      <w:r w:rsidRPr="009C2E7C">
        <w:t>Tarcal</w:t>
      </w:r>
    </w:p>
    <w:p w:rsidR="00FD1927" w:rsidRPr="009C2E7C" w:rsidRDefault="00FD1927" w:rsidP="00FD1927">
      <w:pPr>
        <w:pStyle w:val="Normlsr"/>
      </w:pPr>
      <w:r w:rsidRPr="009C2E7C">
        <w:t>Tard</w:t>
      </w:r>
    </w:p>
    <w:p w:rsidR="00FD1927" w:rsidRPr="009C2E7C" w:rsidRDefault="00FD1927" w:rsidP="00FD1927">
      <w:pPr>
        <w:pStyle w:val="Normlsr"/>
      </w:pPr>
      <w:r w:rsidRPr="009C2E7C">
        <w:t>Tardona</w:t>
      </w:r>
    </w:p>
    <w:p w:rsidR="00FD1927" w:rsidRPr="009C2E7C" w:rsidRDefault="00FD1927" w:rsidP="00FD1927">
      <w:pPr>
        <w:pStyle w:val="Normlsr"/>
      </w:pPr>
      <w:r w:rsidRPr="009C2E7C">
        <w:t>Tardos</w:t>
      </w:r>
    </w:p>
    <w:p w:rsidR="00FD1927" w:rsidRPr="009C2E7C" w:rsidRDefault="00FD1927" w:rsidP="00FD1927">
      <w:pPr>
        <w:pStyle w:val="Normlsr"/>
      </w:pPr>
      <w:r w:rsidRPr="009C2E7C">
        <w:t>Tarhos</w:t>
      </w:r>
    </w:p>
    <w:p w:rsidR="00FD1927" w:rsidRPr="009C2E7C" w:rsidRDefault="00FD1927" w:rsidP="00FD1927">
      <w:pPr>
        <w:pStyle w:val="Normlsr"/>
      </w:pPr>
      <w:r w:rsidRPr="009C2E7C">
        <w:t>Tarján</w:t>
      </w:r>
    </w:p>
    <w:p w:rsidR="00FD1927" w:rsidRPr="009C2E7C" w:rsidRDefault="00FD1927" w:rsidP="00FD1927">
      <w:pPr>
        <w:pStyle w:val="Normlsr"/>
      </w:pPr>
      <w:r w:rsidRPr="009C2E7C">
        <w:t>Tarjánpuszta</w:t>
      </w:r>
    </w:p>
    <w:p w:rsidR="00FD1927" w:rsidRPr="009C2E7C" w:rsidRDefault="00FD1927" w:rsidP="00FD1927">
      <w:pPr>
        <w:pStyle w:val="Normlsr"/>
      </w:pPr>
      <w:r w:rsidRPr="009C2E7C">
        <w:t>Tárkány</w:t>
      </w:r>
    </w:p>
    <w:p w:rsidR="00FD1927" w:rsidRPr="009C2E7C" w:rsidRDefault="00FD1927" w:rsidP="00FD1927">
      <w:pPr>
        <w:pStyle w:val="Normlsr"/>
      </w:pPr>
      <w:r w:rsidRPr="009C2E7C">
        <w:t>Tarnabod</w:t>
      </w:r>
    </w:p>
    <w:p w:rsidR="00FD1927" w:rsidRPr="009C2E7C" w:rsidRDefault="00FD1927" w:rsidP="00FD1927">
      <w:pPr>
        <w:pStyle w:val="Normlsr"/>
      </w:pPr>
      <w:r w:rsidRPr="009C2E7C">
        <w:t>Tarnalelesz</w:t>
      </w:r>
    </w:p>
    <w:p w:rsidR="00FD1927" w:rsidRPr="009C2E7C" w:rsidRDefault="00FD1927" w:rsidP="00FD1927">
      <w:pPr>
        <w:pStyle w:val="Normlsr"/>
      </w:pPr>
      <w:r w:rsidRPr="009C2E7C">
        <w:t>Tarnaméra</w:t>
      </w:r>
    </w:p>
    <w:p w:rsidR="00FD1927" w:rsidRPr="009C2E7C" w:rsidRDefault="00FD1927" w:rsidP="00FD1927">
      <w:pPr>
        <w:pStyle w:val="Normlsr"/>
      </w:pPr>
      <w:r w:rsidRPr="009C2E7C">
        <w:t>Tarnaörs</w:t>
      </w:r>
    </w:p>
    <w:p w:rsidR="00FD1927" w:rsidRPr="009C2E7C" w:rsidRDefault="00FD1927" w:rsidP="00FD1927">
      <w:pPr>
        <w:pStyle w:val="Normlsr"/>
      </w:pPr>
      <w:r w:rsidRPr="009C2E7C">
        <w:t>Tarnaszentmária</w:t>
      </w:r>
    </w:p>
    <w:p w:rsidR="00FD1927" w:rsidRPr="009C2E7C" w:rsidRDefault="00FD1927" w:rsidP="00FD1927">
      <w:pPr>
        <w:pStyle w:val="Normlsr"/>
      </w:pPr>
      <w:r w:rsidRPr="009C2E7C">
        <w:t>Tarnaszentmiklós</w:t>
      </w:r>
    </w:p>
    <w:p w:rsidR="00FD1927" w:rsidRPr="009C2E7C" w:rsidRDefault="00FD1927" w:rsidP="00FD1927">
      <w:pPr>
        <w:pStyle w:val="Normlsr"/>
      </w:pPr>
      <w:r w:rsidRPr="009C2E7C">
        <w:t>Tarnazsadány</w:t>
      </w:r>
    </w:p>
    <w:p w:rsidR="00FD1927" w:rsidRPr="009C2E7C" w:rsidRDefault="00FD1927" w:rsidP="00FD1927">
      <w:pPr>
        <w:pStyle w:val="Normlsr"/>
      </w:pPr>
      <w:r w:rsidRPr="009C2E7C">
        <w:t>Tárnokréti</w:t>
      </w:r>
    </w:p>
    <w:p w:rsidR="00FD1927" w:rsidRPr="009C2E7C" w:rsidRDefault="00FD1927" w:rsidP="00FD1927">
      <w:pPr>
        <w:pStyle w:val="Normlsr"/>
      </w:pPr>
      <w:r w:rsidRPr="009C2E7C">
        <w:t>Tarpa</w:t>
      </w:r>
    </w:p>
    <w:p w:rsidR="00FD1927" w:rsidRPr="009C2E7C" w:rsidRDefault="00FD1927" w:rsidP="00FD1927">
      <w:pPr>
        <w:pStyle w:val="Normlsr"/>
      </w:pPr>
      <w:r w:rsidRPr="009C2E7C">
        <w:t>Tarrós</w:t>
      </w:r>
    </w:p>
    <w:p w:rsidR="00FD1927" w:rsidRPr="009C2E7C" w:rsidRDefault="00FD1927" w:rsidP="00FD1927">
      <w:pPr>
        <w:pStyle w:val="Normlsr"/>
      </w:pPr>
      <w:r w:rsidRPr="009C2E7C">
        <w:t>Táska</w:t>
      </w:r>
    </w:p>
    <w:p w:rsidR="00FD1927" w:rsidRPr="009C2E7C" w:rsidRDefault="00FD1927" w:rsidP="00FD1927">
      <w:pPr>
        <w:pStyle w:val="Normlsr"/>
      </w:pPr>
      <w:r w:rsidRPr="009C2E7C">
        <w:t>Tass</w:t>
      </w:r>
    </w:p>
    <w:p w:rsidR="00FD1927" w:rsidRPr="009C2E7C" w:rsidRDefault="00FD1927" w:rsidP="00FD1927">
      <w:pPr>
        <w:pStyle w:val="Normlsr"/>
      </w:pPr>
      <w:r w:rsidRPr="009C2E7C">
        <w:t>Taszár</w:t>
      </w:r>
    </w:p>
    <w:p w:rsidR="00FD1927" w:rsidRPr="009C2E7C" w:rsidRDefault="00FD1927" w:rsidP="00FD1927">
      <w:pPr>
        <w:pStyle w:val="Normlsr"/>
      </w:pPr>
      <w:r w:rsidRPr="009C2E7C">
        <w:t>Tataháza</w:t>
      </w:r>
    </w:p>
    <w:p w:rsidR="00FD1927" w:rsidRPr="009C2E7C" w:rsidRDefault="00FD1927" w:rsidP="00FD1927">
      <w:pPr>
        <w:pStyle w:val="Normlsr"/>
      </w:pPr>
      <w:r w:rsidRPr="009C2E7C">
        <w:lastRenderedPageBreak/>
        <w:t>Tatárszentgyörgy</w:t>
      </w:r>
    </w:p>
    <w:p w:rsidR="00FD1927" w:rsidRPr="009C2E7C" w:rsidRDefault="00FD1927" w:rsidP="00FD1927">
      <w:pPr>
        <w:pStyle w:val="Normlsr"/>
      </w:pPr>
      <w:r w:rsidRPr="009C2E7C">
        <w:t>Tázlár</w:t>
      </w:r>
    </w:p>
    <w:p w:rsidR="00FD1927" w:rsidRPr="009C2E7C" w:rsidRDefault="00FD1927" w:rsidP="00FD1927">
      <w:pPr>
        <w:pStyle w:val="Normlsr"/>
      </w:pPr>
      <w:r w:rsidRPr="009C2E7C">
        <w:t>Tekenye</w:t>
      </w:r>
    </w:p>
    <w:p w:rsidR="00FD1927" w:rsidRPr="009C2E7C" w:rsidRDefault="00FD1927" w:rsidP="00FD1927">
      <w:pPr>
        <w:pStyle w:val="Normlsr"/>
      </w:pPr>
      <w:r w:rsidRPr="009C2E7C">
        <w:t>Tékes</w:t>
      </w:r>
    </w:p>
    <w:p w:rsidR="00FD1927" w:rsidRPr="009C2E7C" w:rsidRDefault="00FD1927" w:rsidP="00FD1927">
      <w:pPr>
        <w:pStyle w:val="Normlsr"/>
      </w:pPr>
      <w:r w:rsidRPr="009C2E7C">
        <w:t>Teklafalu</w:t>
      </w:r>
    </w:p>
    <w:p w:rsidR="00FD1927" w:rsidRPr="009C2E7C" w:rsidRDefault="00FD1927" w:rsidP="00FD1927">
      <w:pPr>
        <w:pStyle w:val="Normlsr"/>
      </w:pPr>
      <w:r w:rsidRPr="009C2E7C">
        <w:t>Telekes</w:t>
      </w:r>
    </w:p>
    <w:p w:rsidR="00FD1927" w:rsidRPr="009C2E7C" w:rsidRDefault="00FD1927" w:rsidP="00FD1927">
      <w:pPr>
        <w:pStyle w:val="Normlsr"/>
      </w:pPr>
      <w:r w:rsidRPr="009C2E7C">
        <w:t>Telekgerendás</w:t>
      </w:r>
    </w:p>
    <w:p w:rsidR="00FD1927" w:rsidRPr="009C2E7C" w:rsidRDefault="00FD1927" w:rsidP="00FD1927">
      <w:pPr>
        <w:pStyle w:val="Normlsr"/>
      </w:pPr>
      <w:r w:rsidRPr="009C2E7C">
        <w:t>Teleki</w:t>
      </w:r>
    </w:p>
    <w:p w:rsidR="00FD1927" w:rsidRPr="009C2E7C" w:rsidRDefault="00FD1927" w:rsidP="00FD1927">
      <w:pPr>
        <w:pStyle w:val="Normlsr"/>
      </w:pPr>
      <w:r w:rsidRPr="009C2E7C">
        <w:t>Telkibánya</w:t>
      </w:r>
    </w:p>
    <w:p w:rsidR="00FD1927" w:rsidRPr="009C2E7C" w:rsidRDefault="00FD1927" w:rsidP="00FD1927">
      <w:pPr>
        <w:pStyle w:val="Normlsr"/>
      </w:pPr>
      <w:r w:rsidRPr="009C2E7C">
        <w:t>Tengelic</w:t>
      </w:r>
    </w:p>
    <w:p w:rsidR="00FD1927" w:rsidRPr="009C2E7C" w:rsidRDefault="00FD1927" w:rsidP="00FD1927">
      <w:pPr>
        <w:pStyle w:val="Normlsr"/>
      </w:pPr>
      <w:r w:rsidRPr="009C2E7C">
        <w:t>Tengeri</w:t>
      </w:r>
    </w:p>
    <w:p w:rsidR="00FD1927" w:rsidRPr="009C2E7C" w:rsidRDefault="00FD1927" w:rsidP="00FD1927">
      <w:pPr>
        <w:pStyle w:val="Normlsr"/>
      </w:pPr>
      <w:r w:rsidRPr="009C2E7C">
        <w:t>Tengőd</w:t>
      </w:r>
    </w:p>
    <w:p w:rsidR="00FD1927" w:rsidRPr="009C2E7C" w:rsidRDefault="00FD1927" w:rsidP="00FD1927">
      <w:pPr>
        <w:pStyle w:val="Normlsr"/>
      </w:pPr>
      <w:r w:rsidRPr="009C2E7C">
        <w:t>Tenk</w:t>
      </w:r>
    </w:p>
    <w:p w:rsidR="00FD1927" w:rsidRPr="009C2E7C" w:rsidRDefault="00FD1927" w:rsidP="00FD1927">
      <w:pPr>
        <w:pStyle w:val="Normlsr"/>
      </w:pPr>
      <w:r w:rsidRPr="009C2E7C">
        <w:t>Tényő</w:t>
      </w:r>
    </w:p>
    <w:p w:rsidR="00FD1927" w:rsidRPr="009C2E7C" w:rsidRDefault="00FD1927" w:rsidP="00FD1927">
      <w:pPr>
        <w:pStyle w:val="Normlsr"/>
      </w:pPr>
      <w:r w:rsidRPr="009C2E7C">
        <w:t>Tépe</w:t>
      </w:r>
    </w:p>
    <w:p w:rsidR="00FD1927" w:rsidRPr="009C2E7C" w:rsidRDefault="00FD1927" w:rsidP="00FD1927">
      <w:pPr>
        <w:pStyle w:val="Normlsr"/>
      </w:pPr>
      <w:r w:rsidRPr="009C2E7C">
        <w:t>Terem</w:t>
      </w:r>
    </w:p>
    <w:p w:rsidR="00FD1927" w:rsidRPr="009C2E7C" w:rsidRDefault="00FD1927" w:rsidP="00FD1927">
      <w:pPr>
        <w:pStyle w:val="Normlsr"/>
      </w:pPr>
      <w:r w:rsidRPr="009C2E7C">
        <w:t>Terény</w:t>
      </w:r>
    </w:p>
    <w:p w:rsidR="00FD1927" w:rsidRPr="009C2E7C" w:rsidRDefault="00FD1927" w:rsidP="00FD1927">
      <w:pPr>
        <w:pStyle w:val="Normlsr"/>
      </w:pPr>
      <w:r w:rsidRPr="009C2E7C">
        <w:t>Tereske</w:t>
      </w:r>
    </w:p>
    <w:p w:rsidR="00FD1927" w:rsidRPr="009C2E7C" w:rsidRDefault="00FD1927" w:rsidP="00FD1927">
      <w:pPr>
        <w:pStyle w:val="Normlsr"/>
      </w:pPr>
      <w:r w:rsidRPr="009C2E7C">
        <w:t>Teresztenye</w:t>
      </w:r>
    </w:p>
    <w:p w:rsidR="00FD1927" w:rsidRPr="009C2E7C" w:rsidRDefault="00FD1927" w:rsidP="00FD1927">
      <w:pPr>
        <w:pStyle w:val="Normlsr"/>
      </w:pPr>
      <w:r w:rsidRPr="009C2E7C">
        <w:t>Terpes</w:t>
      </w:r>
    </w:p>
    <w:p w:rsidR="00FD1927" w:rsidRPr="009C2E7C" w:rsidRDefault="00FD1927" w:rsidP="00FD1927">
      <w:pPr>
        <w:pStyle w:val="Normlsr"/>
      </w:pPr>
      <w:r w:rsidRPr="009C2E7C">
        <w:t>Tés</w:t>
      </w:r>
    </w:p>
    <w:p w:rsidR="00FD1927" w:rsidRPr="009C2E7C" w:rsidRDefault="00FD1927" w:rsidP="00FD1927">
      <w:pPr>
        <w:pStyle w:val="Normlsr"/>
      </w:pPr>
      <w:r w:rsidRPr="009C2E7C">
        <w:t>Tésa</w:t>
      </w:r>
    </w:p>
    <w:p w:rsidR="00FD1927" w:rsidRPr="009C2E7C" w:rsidRDefault="00FD1927" w:rsidP="00FD1927">
      <w:pPr>
        <w:pStyle w:val="Normlsr"/>
      </w:pPr>
      <w:r w:rsidRPr="009C2E7C">
        <w:t>Tésenfa</w:t>
      </w:r>
    </w:p>
    <w:p w:rsidR="00FD1927" w:rsidRPr="009C2E7C" w:rsidRDefault="00FD1927" w:rsidP="00FD1927">
      <w:pPr>
        <w:pStyle w:val="Normlsr"/>
      </w:pPr>
      <w:r w:rsidRPr="009C2E7C">
        <w:t>Téseny</w:t>
      </w:r>
    </w:p>
    <w:p w:rsidR="00FD1927" w:rsidRPr="009C2E7C" w:rsidRDefault="00FD1927" w:rsidP="00FD1927">
      <w:pPr>
        <w:pStyle w:val="Normlsr"/>
      </w:pPr>
      <w:r w:rsidRPr="009C2E7C">
        <w:t>Teskánd</w:t>
      </w:r>
    </w:p>
    <w:p w:rsidR="00FD1927" w:rsidRPr="009C2E7C" w:rsidRDefault="00FD1927" w:rsidP="00FD1927">
      <w:pPr>
        <w:pStyle w:val="Normlsr"/>
      </w:pPr>
      <w:r w:rsidRPr="009C2E7C">
        <w:t>Tetétlen</w:t>
      </w:r>
    </w:p>
    <w:p w:rsidR="00FD1927" w:rsidRPr="009C2E7C" w:rsidRDefault="00FD1927" w:rsidP="00FD1927">
      <w:pPr>
        <w:pStyle w:val="Normlsr"/>
      </w:pPr>
      <w:r w:rsidRPr="009C2E7C">
        <w:t>Tevel</w:t>
      </w:r>
    </w:p>
    <w:p w:rsidR="00FD1927" w:rsidRPr="009C2E7C" w:rsidRDefault="00FD1927" w:rsidP="00FD1927">
      <w:pPr>
        <w:pStyle w:val="Normlsr"/>
      </w:pPr>
      <w:r w:rsidRPr="009C2E7C">
        <w:t>Tibolddaróc</w:t>
      </w:r>
    </w:p>
    <w:p w:rsidR="00FD1927" w:rsidRPr="009C2E7C" w:rsidRDefault="00FD1927" w:rsidP="00FD1927">
      <w:pPr>
        <w:pStyle w:val="Normlsr"/>
      </w:pPr>
      <w:r w:rsidRPr="009C2E7C">
        <w:t>Tiborszállás</w:t>
      </w:r>
    </w:p>
    <w:p w:rsidR="00FD1927" w:rsidRPr="009C2E7C" w:rsidRDefault="00FD1927" w:rsidP="00FD1927">
      <w:pPr>
        <w:pStyle w:val="Normlsr"/>
      </w:pPr>
      <w:r w:rsidRPr="009C2E7C">
        <w:t>Tihany</w:t>
      </w:r>
    </w:p>
    <w:p w:rsidR="00FD1927" w:rsidRPr="009C2E7C" w:rsidRDefault="00FD1927" w:rsidP="00FD1927">
      <w:pPr>
        <w:pStyle w:val="Normlsr"/>
      </w:pPr>
      <w:r w:rsidRPr="009C2E7C">
        <w:t>Tikos</w:t>
      </w:r>
    </w:p>
    <w:p w:rsidR="00FD1927" w:rsidRPr="009C2E7C" w:rsidRDefault="00FD1927" w:rsidP="00FD1927">
      <w:pPr>
        <w:pStyle w:val="Normlsr"/>
      </w:pPr>
      <w:r w:rsidRPr="009C2E7C">
        <w:t>Tilaj</w:t>
      </w:r>
    </w:p>
    <w:p w:rsidR="00FD1927" w:rsidRPr="009C2E7C" w:rsidRDefault="00FD1927" w:rsidP="00FD1927">
      <w:pPr>
        <w:pStyle w:val="Normlsr"/>
      </w:pPr>
      <w:r w:rsidRPr="009C2E7C">
        <w:t>Timár</w:t>
      </w:r>
    </w:p>
    <w:p w:rsidR="00FD1927" w:rsidRPr="009C2E7C" w:rsidRDefault="00FD1927" w:rsidP="00FD1927">
      <w:pPr>
        <w:pStyle w:val="Normlsr"/>
      </w:pPr>
      <w:r w:rsidRPr="009C2E7C">
        <w:t>Tiszaadony</w:t>
      </w:r>
    </w:p>
    <w:p w:rsidR="00FD1927" w:rsidRPr="009C2E7C" w:rsidRDefault="00FD1927" w:rsidP="00FD1927">
      <w:pPr>
        <w:pStyle w:val="Normlsr"/>
      </w:pPr>
      <w:r w:rsidRPr="009C2E7C">
        <w:t>Tiszaalpár</w:t>
      </w:r>
    </w:p>
    <w:p w:rsidR="00FD1927" w:rsidRPr="009C2E7C" w:rsidRDefault="00FD1927" w:rsidP="00FD1927">
      <w:pPr>
        <w:pStyle w:val="Normlsr"/>
      </w:pPr>
      <w:r w:rsidRPr="009C2E7C">
        <w:t>Tiszabábolna</w:t>
      </w:r>
    </w:p>
    <w:p w:rsidR="00FD1927" w:rsidRPr="009C2E7C" w:rsidRDefault="00FD1927" w:rsidP="00FD1927">
      <w:pPr>
        <w:pStyle w:val="Normlsr"/>
      </w:pPr>
      <w:r w:rsidRPr="009C2E7C">
        <w:t>Tiszabecs</w:t>
      </w:r>
    </w:p>
    <w:p w:rsidR="00FD1927" w:rsidRPr="009C2E7C" w:rsidRDefault="00FD1927" w:rsidP="00FD1927">
      <w:pPr>
        <w:pStyle w:val="Normlsr"/>
      </w:pPr>
      <w:r w:rsidRPr="009C2E7C">
        <w:t>Tiszabercel</w:t>
      </w:r>
    </w:p>
    <w:p w:rsidR="00FD1927" w:rsidRPr="009C2E7C" w:rsidRDefault="00FD1927" w:rsidP="00FD1927">
      <w:pPr>
        <w:pStyle w:val="Normlsr"/>
      </w:pPr>
      <w:r w:rsidRPr="009C2E7C">
        <w:t>Tiszabezdéd</w:t>
      </w:r>
    </w:p>
    <w:p w:rsidR="00FD1927" w:rsidRPr="009C2E7C" w:rsidRDefault="00FD1927" w:rsidP="00FD1927">
      <w:pPr>
        <w:pStyle w:val="Normlsr"/>
      </w:pPr>
      <w:r w:rsidRPr="009C2E7C">
        <w:t>Tiszabő</w:t>
      </w:r>
    </w:p>
    <w:p w:rsidR="00FD1927" w:rsidRPr="009C2E7C" w:rsidRDefault="00FD1927" w:rsidP="00FD1927">
      <w:pPr>
        <w:pStyle w:val="Normlsr"/>
      </w:pPr>
      <w:r w:rsidRPr="009C2E7C">
        <w:t>Tiszabura</w:t>
      </w:r>
    </w:p>
    <w:p w:rsidR="00FD1927" w:rsidRPr="009C2E7C" w:rsidRDefault="00FD1927" w:rsidP="00FD1927">
      <w:pPr>
        <w:pStyle w:val="Normlsr"/>
      </w:pPr>
      <w:r w:rsidRPr="009C2E7C">
        <w:t>Tiszacsécse</w:t>
      </w:r>
    </w:p>
    <w:p w:rsidR="00FD1927" w:rsidRPr="009C2E7C" w:rsidRDefault="00FD1927" w:rsidP="00FD1927">
      <w:pPr>
        <w:pStyle w:val="Normlsr"/>
      </w:pPr>
      <w:r w:rsidRPr="009C2E7C">
        <w:t>Tiszacsermely</w:t>
      </w:r>
    </w:p>
    <w:p w:rsidR="00FD1927" w:rsidRPr="009C2E7C" w:rsidRDefault="00FD1927" w:rsidP="00FD1927">
      <w:pPr>
        <w:pStyle w:val="Normlsr"/>
      </w:pPr>
      <w:r w:rsidRPr="009C2E7C">
        <w:t>Tiszadada</w:t>
      </w:r>
    </w:p>
    <w:p w:rsidR="00FD1927" w:rsidRPr="009C2E7C" w:rsidRDefault="00FD1927" w:rsidP="00FD1927">
      <w:pPr>
        <w:pStyle w:val="Normlsr"/>
      </w:pPr>
      <w:r w:rsidRPr="009C2E7C">
        <w:t>Tiszaderzs</w:t>
      </w:r>
    </w:p>
    <w:p w:rsidR="00FD1927" w:rsidRPr="009C2E7C" w:rsidRDefault="00FD1927" w:rsidP="00FD1927">
      <w:pPr>
        <w:pStyle w:val="Normlsr"/>
      </w:pPr>
      <w:r w:rsidRPr="009C2E7C">
        <w:t>Tiszadob</w:t>
      </w:r>
    </w:p>
    <w:p w:rsidR="00FD1927" w:rsidRPr="009C2E7C" w:rsidRDefault="00FD1927" w:rsidP="00FD1927">
      <w:pPr>
        <w:pStyle w:val="Normlsr"/>
      </w:pPr>
      <w:r w:rsidRPr="009C2E7C">
        <w:t>Tiszadorogma</w:t>
      </w:r>
    </w:p>
    <w:p w:rsidR="00FD1927" w:rsidRPr="009C2E7C" w:rsidRDefault="00FD1927" w:rsidP="00FD1927">
      <w:pPr>
        <w:pStyle w:val="Normlsr"/>
      </w:pPr>
      <w:r w:rsidRPr="009C2E7C">
        <w:t>Tiszaeszlár</w:t>
      </w:r>
    </w:p>
    <w:p w:rsidR="00FD1927" w:rsidRPr="009C2E7C" w:rsidRDefault="00FD1927" w:rsidP="00FD1927">
      <w:pPr>
        <w:pStyle w:val="Normlsr"/>
      </w:pPr>
      <w:r w:rsidRPr="009C2E7C">
        <w:t>Tiszagyenda</w:t>
      </w:r>
    </w:p>
    <w:p w:rsidR="00FD1927" w:rsidRPr="009C2E7C" w:rsidRDefault="00FD1927" w:rsidP="00FD1927">
      <w:pPr>
        <w:pStyle w:val="Normlsr"/>
      </w:pPr>
      <w:r w:rsidRPr="009C2E7C">
        <w:t>Tiszagyulaháza</w:t>
      </w:r>
    </w:p>
    <w:p w:rsidR="00FD1927" w:rsidRPr="009C2E7C" w:rsidRDefault="00FD1927" w:rsidP="00FD1927">
      <w:pPr>
        <w:pStyle w:val="Normlsr"/>
      </w:pPr>
      <w:r w:rsidRPr="009C2E7C">
        <w:lastRenderedPageBreak/>
        <w:t>Tiszaigar</w:t>
      </w:r>
    </w:p>
    <w:p w:rsidR="00FD1927" w:rsidRPr="009C2E7C" w:rsidRDefault="00FD1927" w:rsidP="00FD1927">
      <w:pPr>
        <w:pStyle w:val="Normlsr"/>
      </w:pPr>
      <w:r w:rsidRPr="009C2E7C">
        <w:t>Tiszainoka</w:t>
      </w:r>
    </w:p>
    <w:p w:rsidR="00FD1927" w:rsidRPr="009C2E7C" w:rsidRDefault="00FD1927" w:rsidP="00FD1927">
      <w:pPr>
        <w:pStyle w:val="Normlsr"/>
      </w:pPr>
      <w:r w:rsidRPr="009C2E7C">
        <w:t>Tiszajenő</w:t>
      </w:r>
    </w:p>
    <w:p w:rsidR="00FD1927" w:rsidRPr="009C2E7C" w:rsidRDefault="00FD1927" w:rsidP="00FD1927">
      <w:pPr>
        <w:pStyle w:val="Normlsr"/>
      </w:pPr>
      <w:r w:rsidRPr="009C2E7C">
        <w:t>Tiszakanyár</w:t>
      </w:r>
    </w:p>
    <w:p w:rsidR="00FD1927" w:rsidRPr="009C2E7C" w:rsidRDefault="00FD1927" w:rsidP="00FD1927">
      <w:pPr>
        <w:pStyle w:val="Normlsr"/>
      </w:pPr>
      <w:r w:rsidRPr="009C2E7C">
        <w:t>Tiszakarád</w:t>
      </w:r>
    </w:p>
    <w:p w:rsidR="00FD1927" w:rsidRPr="009C2E7C" w:rsidRDefault="00FD1927" w:rsidP="00FD1927">
      <w:pPr>
        <w:pStyle w:val="Normlsr"/>
      </w:pPr>
      <w:r w:rsidRPr="009C2E7C">
        <w:t>Tiszakerecseny</w:t>
      </w:r>
    </w:p>
    <w:p w:rsidR="00FD1927" w:rsidRPr="009C2E7C" w:rsidRDefault="00FD1927" w:rsidP="00FD1927">
      <w:pPr>
        <w:pStyle w:val="Normlsr"/>
      </w:pPr>
      <w:r w:rsidRPr="009C2E7C">
        <w:t>Tiszakeszi</w:t>
      </w:r>
    </w:p>
    <w:p w:rsidR="00FD1927" w:rsidRPr="009C2E7C" w:rsidRDefault="00FD1927" w:rsidP="00FD1927">
      <w:pPr>
        <w:pStyle w:val="Normlsr"/>
      </w:pPr>
      <w:r w:rsidRPr="009C2E7C">
        <w:t>Tiszakóród</w:t>
      </w:r>
    </w:p>
    <w:p w:rsidR="00FD1927" w:rsidRPr="009C2E7C" w:rsidRDefault="00FD1927" w:rsidP="00FD1927">
      <w:pPr>
        <w:pStyle w:val="Normlsr"/>
      </w:pPr>
      <w:r w:rsidRPr="009C2E7C">
        <w:t>Tiszakürt</w:t>
      </w:r>
    </w:p>
    <w:p w:rsidR="00FD1927" w:rsidRPr="009C2E7C" w:rsidRDefault="00FD1927" w:rsidP="00FD1927">
      <w:pPr>
        <w:pStyle w:val="Normlsr"/>
      </w:pPr>
      <w:r w:rsidRPr="009C2E7C">
        <w:t>Tiszaladány</w:t>
      </w:r>
    </w:p>
    <w:p w:rsidR="00FD1927" w:rsidRPr="009C2E7C" w:rsidRDefault="00FD1927" w:rsidP="00FD1927">
      <w:pPr>
        <w:pStyle w:val="Normlsr"/>
      </w:pPr>
      <w:r w:rsidRPr="009C2E7C">
        <w:t>Tiszamogyorós</w:t>
      </w:r>
    </w:p>
    <w:p w:rsidR="00FD1927" w:rsidRPr="009C2E7C" w:rsidRDefault="00FD1927" w:rsidP="00FD1927">
      <w:pPr>
        <w:pStyle w:val="Normlsr"/>
      </w:pPr>
      <w:r w:rsidRPr="009C2E7C">
        <w:t>Tiszanagyfalu</w:t>
      </w:r>
    </w:p>
    <w:p w:rsidR="00FD1927" w:rsidRPr="009C2E7C" w:rsidRDefault="00FD1927" w:rsidP="00FD1927">
      <w:pPr>
        <w:pStyle w:val="Normlsr"/>
      </w:pPr>
      <w:r w:rsidRPr="009C2E7C">
        <w:t>Tiszanána</w:t>
      </w:r>
    </w:p>
    <w:p w:rsidR="00FD1927" w:rsidRPr="009C2E7C" w:rsidRDefault="00FD1927" w:rsidP="00FD1927">
      <w:pPr>
        <w:pStyle w:val="Normlsr"/>
      </w:pPr>
      <w:r w:rsidRPr="009C2E7C">
        <w:t>Tiszaörs</w:t>
      </w:r>
    </w:p>
    <w:p w:rsidR="00FD1927" w:rsidRPr="009C2E7C" w:rsidRDefault="00FD1927" w:rsidP="00FD1927">
      <w:pPr>
        <w:pStyle w:val="Normlsr"/>
      </w:pPr>
      <w:r w:rsidRPr="009C2E7C">
        <w:t>Tiszapalkonya</w:t>
      </w:r>
    </w:p>
    <w:p w:rsidR="00FD1927" w:rsidRPr="009C2E7C" w:rsidRDefault="00FD1927" w:rsidP="00FD1927">
      <w:pPr>
        <w:pStyle w:val="Normlsr"/>
      </w:pPr>
      <w:r w:rsidRPr="009C2E7C">
        <w:t>Tiszapüspöki</w:t>
      </w:r>
    </w:p>
    <w:p w:rsidR="00FD1927" w:rsidRPr="009C2E7C" w:rsidRDefault="00FD1927" w:rsidP="00FD1927">
      <w:pPr>
        <w:pStyle w:val="Normlsr"/>
      </w:pPr>
      <w:r w:rsidRPr="009C2E7C">
        <w:t>Tiszarád</w:t>
      </w:r>
    </w:p>
    <w:p w:rsidR="00FD1927" w:rsidRPr="009C2E7C" w:rsidRDefault="00FD1927" w:rsidP="00FD1927">
      <w:pPr>
        <w:pStyle w:val="Normlsr"/>
      </w:pPr>
      <w:r w:rsidRPr="009C2E7C">
        <w:t>Tiszaroff</w:t>
      </w:r>
    </w:p>
    <w:p w:rsidR="00FD1927" w:rsidRPr="009C2E7C" w:rsidRDefault="00FD1927" w:rsidP="00FD1927">
      <w:pPr>
        <w:pStyle w:val="Normlsr"/>
      </w:pPr>
      <w:r w:rsidRPr="009C2E7C">
        <w:t>Tiszasas</w:t>
      </w:r>
    </w:p>
    <w:p w:rsidR="00FD1927" w:rsidRPr="009C2E7C" w:rsidRDefault="00FD1927" w:rsidP="00FD1927">
      <w:pPr>
        <w:pStyle w:val="Normlsr"/>
      </w:pPr>
      <w:r w:rsidRPr="009C2E7C">
        <w:t>Tiszasüly</w:t>
      </w:r>
    </w:p>
    <w:p w:rsidR="00FD1927" w:rsidRPr="009C2E7C" w:rsidRDefault="00FD1927" w:rsidP="00FD1927">
      <w:pPr>
        <w:pStyle w:val="Normlsr"/>
      </w:pPr>
      <w:r w:rsidRPr="009C2E7C">
        <w:t>Tiszaszalka</w:t>
      </w:r>
    </w:p>
    <w:p w:rsidR="00FD1927" w:rsidRPr="009C2E7C" w:rsidRDefault="00FD1927" w:rsidP="00FD1927">
      <w:pPr>
        <w:pStyle w:val="Normlsr"/>
      </w:pPr>
      <w:r w:rsidRPr="009C2E7C">
        <w:t>Tiszaszentimre</w:t>
      </w:r>
    </w:p>
    <w:p w:rsidR="00FD1927" w:rsidRPr="009C2E7C" w:rsidRDefault="00FD1927" w:rsidP="00FD1927">
      <w:pPr>
        <w:pStyle w:val="Normlsr"/>
      </w:pPr>
      <w:r w:rsidRPr="009C2E7C">
        <w:t>Tiszaszentmárton</w:t>
      </w:r>
    </w:p>
    <w:p w:rsidR="00FD1927" w:rsidRPr="009C2E7C" w:rsidRDefault="00FD1927" w:rsidP="00FD1927">
      <w:pPr>
        <w:pStyle w:val="Normlsr"/>
      </w:pPr>
      <w:r w:rsidRPr="009C2E7C">
        <w:t>Tiszasziget</w:t>
      </w:r>
    </w:p>
    <w:p w:rsidR="00FD1927" w:rsidRPr="009C2E7C" w:rsidRDefault="00FD1927" w:rsidP="00FD1927">
      <w:pPr>
        <w:pStyle w:val="Normlsr"/>
      </w:pPr>
      <w:r w:rsidRPr="009C2E7C">
        <w:t>Tiszaszőlős</w:t>
      </w:r>
    </w:p>
    <w:p w:rsidR="00FD1927" w:rsidRPr="009C2E7C" w:rsidRDefault="00FD1927" w:rsidP="00FD1927">
      <w:pPr>
        <w:pStyle w:val="Normlsr"/>
      </w:pPr>
      <w:r w:rsidRPr="009C2E7C">
        <w:t>Tiszatardos</w:t>
      </w:r>
    </w:p>
    <w:p w:rsidR="00FD1927" w:rsidRPr="009C2E7C" w:rsidRDefault="00FD1927" w:rsidP="00FD1927">
      <w:pPr>
        <w:pStyle w:val="Normlsr"/>
      </w:pPr>
      <w:r w:rsidRPr="009C2E7C">
        <w:t>Tiszatarján</w:t>
      </w:r>
    </w:p>
    <w:p w:rsidR="00FD1927" w:rsidRPr="009C2E7C" w:rsidRDefault="00FD1927" w:rsidP="00FD1927">
      <w:pPr>
        <w:pStyle w:val="Normlsr"/>
      </w:pPr>
      <w:r w:rsidRPr="009C2E7C">
        <w:t>Tiszatelek</w:t>
      </w:r>
    </w:p>
    <w:p w:rsidR="00FD1927" w:rsidRPr="009C2E7C" w:rsidRDefault="00FD1927" w:rsidP="00FD1927">
      <w:pPr>
        <w:pStyle w:val="Normlsr"/>
      </w:pPr>
      <w:r w:rsidRPr="009C2E7C">
        <w:t>Tiszatenyő</w:t>
      </w:r>
    </w:p>
    <w:p w:rsidR="00FD1927" w:rsidRPr="009C2E7C" w:rsidRDefault="00FD1927" w:rsidP="00FD1927">
      <w:pPr>
        <w:pStyle w:val="Normlsr"/>
      </w:pPr>
      <w:r w:rsidRPr="009C2E7C">
        <w:t>Tiszaug</w:t>
      </w:r>
    </w:p>
    <w:p w:rsidR="00FD1927" w:rsidRPr="009C2E7C" w:rsidRDefault="00FD1927" w:rsidP="00FD1927">
      <w:pPr>
        <w:pStyle w:val="Normlsr"/>
      </w:pPr>
      <w:r w:rsidRPr="009C2E7C">
        <w:t>Tiszavalk</w:t>
      </w:r>
    </w:p>
    <w:p w:rsidR="00FD1927" w:rsidRPr="009C2E7C" w:rsidRDefault="00FD1927" w:rsidP="00FD1927">
      <w:pPr>
        <w:pStyle w:val="Normlsr"/>
      </w:pPr>
      <w:r w:rsidRPr="009C2E7C">
        <w:t>Tiszavárkony</w:t>
      </w:r>
    </w:p>
    <w:p w:rsidR="00FD1927" w:rsidRPr="009C2E7C" w:rsidRDefault="00FD1927" w:rsidP="00FD1927">
      <w:pPr>
        <w:pStyle w:val="Normlsr"/>
      </w:pPr>
      <w:r w:rsidRPr="009C2E7C">
        <w:t>Tiszavid</w:t>
      </w:r>
    </w:p>
    <w:p w:rsidR="00FD1927" w:rsidRPr="009C2E7C" w:rsidRDefault="00FD1927" w:rsidP="00FD1927">
      <w:pPr>
        <w:pStyle w:val="Normlsr"/>
      </w:pPr>
      <w:r w:rsidRPr="009C2E7C">
        <w:t>Tisztaberek</w:t>
      </w:r>
    </w:p>
    <w:p w:rsidR="00FD1927" w:rsidRPr="009C2E7C" w:rsidRDefault="00FD1927" w:rsidP="00FD1927">
      <w:pPr>
        <w:pStyle w:val="Normlsr"/>
      </w:pPr>
      <w:r w:rsidRPr="009C2E7C">
        <w:t>Tivadar</w:t>
      </w:r>
    </w:p>
    <w:p w:rsidR="00FD1927" w:rsidRPr="009C2E7C" w:rsidRDefault="00FD1927" w:rsidP="00FD1927">
      <w:pPr>
        <w:pStyle w:val="Normlsr"/>
      </w:pPr>
      <w:r w:rsidRPr="009C2E7C">
        <w:t>Tóalmás</w:t>
      </w:r>
    </w:p>
    <w:p w:rsidR="00FD1927" w:rsidRPr="009C2E7C" w:rsidRDefault="00FD1927" w:rsidP="00FD1927">
      <w:pPr>
        <w:pStyle w:val="Normlsr"/>
      </w:pPr>
      <w:r w:rsidRPr="009C2E7C">
        <w:t>Tófalu</w:t>
      </w:r>
    </w:p>
    <w:p w:rsidR="00FD1927" w:rsidRPr="009C2E7C" w:rsidRDefault="00FD1927" w:rsidP="00FD1927">
      <w:pPr>
        <w:pStyle w:val="Normlsr"/>
      </w:pPr>
      <w:r w:rsidRPr="009C2E7C">
        <w:t>Tófej</w:t>
      </w:r>
    </w:p>
    <w:p w:rsidR="00FD1927" w:rsidRPr="009C2E7C" w:rsidRDefault="00FD1927" w:rsidP="00FD1927">
      <w:pPr>
        <w:pStyle w:val="Normlsr"/>
      </w:pPr>
      <w:r w:rsidRPr="009C2E7C">
        <w:t>Tófű</w:t>
      </w:r>
    </w:p>
    <w:p w:rsidR="00FD1927" w:rsidRPr="009C2E7C" w:rsidRDefault="00FD1927" w:rsidP="00FD1927">
      <w:pPr>
        <w:pStyle w:val="Normlsr"/>
      </w:pPr>
      <w:r w:rsidRPr="009C2E7C">
        <w:t>Tokod</w:t>
      </w:r>
    </w:p>
    <w:p w:rsidR="00FD1927" w:rsidRPr="009C2E7C" w:rsidRDefault="00FD1927" w:rsidP="00FD1927">
      <w:pPr>
        <w:pStyle w:val="Normlsr"/>
      </w:pPr>
      <w:r w:rsidRPr="009C2E7C">
        <w:t>Tokodaltáró</w:t>
      </w:r>
    </w:p>
    <w:p w:rsidR="00FD1927" w:rsidRPr="009C2E7C" w:rsidRDefault="00FD1927" w:rsidP="00FD1927">
      <w:pPr>
        <w:pStyle w:val="Normlsr"/>
      </w:pPr>
      <w:r w:rsidRPr="009C2E7C">
        <w:t>Tokorcs</w:t>
      </w:r>
    </w:p>
    <w:p w:rsidR="00FD1927" w:rsidRPr="009C2E7C" w:rsidRDefault="00FD1927" w:rsidP="00FD1927">
      <w:pPr>
        <w:pStyle w:val="Normlsr"/>
      </w:pPr>
      <w:r w:rsidRPr="009C2E7C">
        <w:t>Tolcsva</w:t>
      </w:r>
    </w:p>
    <w:p w:rsidR="00FD1927" w:rsidRPr="009C2E7C" w:rsidRDefault="00FD1927" w:rsidP="00FD1927">
      <w:pPr>
        <w:pStyle w:val="Normlsr"/>
      </w:pPr>
      <w:r w:rsidRPr="009C2E7C">
        <w:t>Told</w:t>
      </w:r>
    </w:p>
    <w:p w:rsidR="00FD1927" w:rsidRPr="009C2E7C" w:rsidRDefault="00FD1927" w:rsidP="00FD1927">
      <w:pPr>
        <w:pStyle w:val="Normlsr"/>
      </w:pPr>
      <w:r w:rsidRPr="009C2E7C">
        <w:t>Tolmács</w:t>
      </w:r>
    </w:p>
    <w:p w:rsidR="00FD1927" w:rsidRPr="009C2E7C" w:rsidRDefault="00FD1927" w:rsidP="00FD1927">
      <w:pPr>
        <w:pStyle w:val="Normlsr"/>
      </w:pPr>
      <w:r w:rsidRPr="009C2E7C">
        <w:t>Tolnanémedi</w:t>
      </w:r>
    </w:p>
    <w:p w:rsidR="00FD1927" w:rsidRPr="009C2E7C" w:rsidRDefault="00FD1927" w:rsidP="00FD1927">
      <w:pPr>
        <w:pStyle w:val="Normlsr"/>
      </w:pPr>
      <w:r w:rsidRPr="009C2E7C">
        <w:t>Tomajmonostora</w:t>
      </w:r>
    </w:p>
    <w:p w:rsidR="00FD1927" w:rsidRPr="009C2E7C" w:rsidRDefault="00FD1927" w:rsidP="00FD1927">
      <w:pPr>
        <w:pStyle w:val="Normlsr"/>
      </w:pPr>
      <w:r w:rsidRPr="009C2E7C">
        <w:t>Tomor</w:t>
      </w:r>
    </w:p>
    <w:p w:rsidR="00FD1927" w:rsidRPr="009C2E7C" w:rsidRDefault="00FD1927" w:rsidP="00FD1927">
      <w:pPr>
        <w:pStyle w:val="Normlsr"/>
      </w:pPr>
      <w:r w:rsidRPr="009C2E7C">
        <w:t>Tompaládony</w:t>
      </w:r>
    </w:p>
    <w:p w:rsidR="00FD1927" w:rsidRPr="009C2E7C" w:rsidRDefault="00FD1927" w:rsidP="00FD1927">
      <w:pPr>
        <w:pStyle w:val="Normlsr"/>
      </w:pPr>
      <w:r w:rsidRPr="009C2E7C">
        <w:t>Tordas</w:t>
      </w:r>
    </w:p>
    <w:p w:rsidR="00FD1927" w:rsidRPr="009C2E7C" w:rsidRDefault="00FD1927" w:rsidP="00FD1927">
      <w:pPr>
        <w:pStyle w:val="Normlsr"/>
      </w:pPr>
      <w:r w:rsidRPr="009C2E7C">
        <w:lastRenderedPageBreak/>
        <w:t>Tormafölde</w:t>
      </w:r>
    </w:p>
    <w:p w:rsidR="00FD1927" w:rsidRPr="009C2E7C" w:rsidRDefault="00FD1927" w:rsidP="00FD1927">
      <w:pPr>
        <w:pStyle w:val="Normlsr"/>
      </w:pPr>
      <w:r w:rsidRPr="009C2E7C">
        <w:t>Tormás</w:t>
      </w:r>
    </w:p>
    <w:p w:rsidR="00FD1927" w:rsidRPr="009C2E7C" w:rsidRDefault="00FD1927" w:rsidP="00FD1927">
      <w:pPr>
        <w:pStyle w:val="Normlsr"/>
      </w:pPr>
      <w:r w:rsidRPr="009C2E7C">
        <w:t>Tormásliget</w:t>
      </w:r>
    </w:p>
    <w:p w:rsidR="00FD1927" w:rsidRPr="009C2E7C" w:rsidRDefault="00FD1927" w:rsidP="00FD1927">
      <w:pPr>
        <w:pStyle w:val="Normlsr"/>
      </w:pPr>
      <w:r w:rsidRPr="009C2E7C">
        <w:t>Tornabarakony</w:t>
      </w:r>
    </w:p>
    <w:p w:rsidR="00FD1927" w:rsidRPr="009C2E7C" w:rsidRDefault="00FD1927" w:rsidP="00FD1927">
      <w:pPr>
        <w:pStyle w:val="Normlsr"/>
      </w:pPr>
      <w:r w:rsidRPr="009C2E7C">
        <w:t>Tornakápolna</w:t>
      </w:r>
    </w:p>
    <w:p w:rsidR="00FD1927" w:rsidRPr="009C2E7C" w:rsidRDefault="00FD1927" w:rsidP="00FD1927">
      <w:pPr>
        <w:pStyle w:val="Normlsr"/>
      </w:pPr>
      <w:r w:rsidRPr="009C2E7C">
        <w:t>Tornanádaska</w:t>
      </w:r>
    </w:p>
    <w:p w:rsidR="00FD1927" w:rsidRPr="009C2E7C" w:rsidRDefault="00FD1927" w:rsidP="00FD1927">
      <w:pPr>
        <w:pStyle w:val="Normlsr"/>
      </w:pPr>
      <w:r w:rsidRPr="009C2E7C">
        <w:t>Tornaszentandrás</w:t>
      </w:r>
    </w:p>
    <w:p w:rsidR="00FD1927" w:rsidRPr="009C2E7C" w:rsidRDefault="00FD1927" w:rsidP="00FD1927">
      <w:pPr>
        <w:pStyle w:val="Normlsr"/>
      </w:pPr>
      <w:r w:rsidRPr="009C2E7C">
        <w:t>Tornaszentjakab</w:t>
      </w:r>
    </w:p>
    <w:p w:rsidR="00FD1927" w:rsidRPr="009C2E7C" w:rsidRDefault="00FD1927" w:rsidP="00FD1927">
      <w:pPr>
        <w:pStyle w:val="Normlsr"/>
      </w:pPr>
      <w:r w:rsidRPr="009C2E7C">
        <w:t>Tornyiszentmiklós</w:t>
      </w:r>
    </w:p>
    <w:p w:rsidR="00FD1927" w:rsidRPr="009C2E7C" w:rsidRDefault="00FD1927" w:rsidP="00FD1927">
      <w:pPr>
        <w:pStyle w:val="Normlsr"/>
      </w:pPr>
      <w:r w:rsidRPr="009C2E7C">
        <w:t>Tornyosnémeti</w:t>
      </w:r>
    </w:p>
    <w:p w:rsidR="00FD1927" w:rsidRPr="009C2E7C" w:rsidRDefault="00FD1927" w:rsidP="00FD1927">
      <w:pPr>
        <w:pStyle w:val="Normlsr"/>
      </w:pPr>
      <w:r w:rsidRPr="009C2E7C">
        <w:t>Tornyospálca</w:t>
      </w:r>
    </w:p>
    <w:p w:rsidR="00FD1927" w:rsidRPr="009C2E7C" w:rsidRDefault="00FD1927" w:rsidP="00FD1927">
      <w:pPr>
        <w:pStyle w:val="Normlsr"/>
      </w:pPr>
      <w:r w:rsidRPr="009C2E7C">
        <w:t>Torony</w:t>
      </w:r>
    </w:p>
    <w:p w:rsidR="00FD1927" w:rsidRPr="009C2E7C" w:rsidRDefault="00FD1927" w:rsidP="00FD1927">
      <w:pPr>
        <w:pStyle w:val="Normlsr"/>
      </w:pPr>
      <w:r w:rsidRPr="009C2E7C">
        <w:t>Torvaj</w:t>
      </w:r>
    </w:p>
    <w:p w:rsidR="00FD1927" w:rsidRPr="009C2E7C" w:rsidRDefault="00FD1927" w:rsidP="00FD1927">
      <w:pPr>
        <w:pStyle w:val="Normlsr"/>
      </w:pPr>
      <w:r w:rsidRPr="009C2E7C">
        <w:t>Tószeg</w:t>
      </w:r>
    </w:p>
    <w:p w:rsidR="00FD1927" w:rsidRPr="009C2E7C" w:rsidRDefault="00FD1927" w:rsidP="00FD1927">
      <w:pPr>
        <w:pStyle w:val="Normlsr"/>
      </w:pPr>
      <w:r w:rsidRPr="009C2E7C">
        <w:t>Tótszentgyörgy</w:t>
      </w:r>
    </w:p>
    <w:p w:rsidR="00FD1927" w:rsidRPr="009C2E7C" w:rsidRDefault="00FD1927" w:rsidP="00FD1927">
      <w:pPr>
        <w:pStyle w:val="Normlsr"/>
      </w:pPr>
      <w:r w:rsidRPr="009C2E7C">
        <w:t>Tótszentmárton</w:t>
      </w:r>
    </w:p>
    <w:p w:rsidR="00FD1927" w:rsidRPr="009C2E7C" w:rsidRDefault="00FD1927" w:rsidP="00FD1927">
      <w:pPr>
        <w:pStyle w:val="Normlsr"/>
      </w:pPr>
      <w:r w:rsidRPr="009C2E7C">
        <w:t>Tótszerdahely</w:t>
      </w:r>
    </w:p>
    <w:p w:rsidR="00FD1927" w:rsidRPr="009C2E7C" w:rsidRDefault="00FD1927" w:rsidP="00FD1927">
      <w:pPr>
        <w:pStyle w:val="Normlsr"/>
      </w:pPr>
      <w:r w:rsidRPr="009C2E7C">
        <w:t>Tótújfalu</w:t>
      </w:r>
    </w:p>
    <w:p w:rsidR="00FD1927" w:rsidRPr="009C2E7C" w:rsidRDefault="00FD1927" w:rsidP="00FD1927">
      <w:pPr>
        <w:pStyle w:val="Normlsr"/>
      </w:pPr>
      <w:r w:rsidRPr="009C2E7C">
        <w:t>Tótvázsony</w:t>
      </w:r>
    </w:p>
    <w:p w:rsidR="00FD1927" w:rsidRPr="009C2E7C" w:rsidRDefault="00FD1927" w:rsidP="00FD1927">
      <w:pPr>
        <w:pStyle w:val="Normlsr"/>
      </w:pPr>
      <w:r w:rsidRPr="009C2E7C">
        <w:t>Töltéstava</w:t>
      </w:r>
    </w:p>
    <w:p w:rsidR="00FD1927" w:rsidRPr="009C2E7C" w:rsidRDefault="00FD1927" w:rsidP="00FD1927">
      <w:pPr>
        <w:pStyle w:val="Normlsr"/>
      </w:pPr>
      <w:r w:rsidRPr="009C2E7C">
        <w:t>Tömörd</w:t>
      </w:r>
    </w:p>
    <w:p w:rsidR="00FD1927" w:rsidRPr="009C2E7C" w:rsidRDefault="00FD1927" w:rsidP="00FD1927">
      <w:pPr>
        <w:pStyle w:val="Normlsr"/>
      </w:pPr>
      <w:r w:rsidRPr="009C2E7C">
        <w:t>Tömörkény</w:t>
      </w:r>
    </w:p>
    <w:p w:rsidR="00FD1927" w:rsidRPr="009C2E7C" w:rsidRDefault="00FD1927" w:rsidP="00FD1927">
      <w:pPr>
        <w:pStyle w:val="Normlsr"/>
      </w:pPr>
      <w:r w:rsidRPr="009C2E7C">
        <w:t>Törökkoppány</w:t>
      </w:r>
    </w:p>
    <w:p w:rsidR="00FD1927" w:rsidRPr="009C2E7C" w:rsidRDefault="00FD1927" w:rsidP="00FD1927">
      <w:pPr>
        <w:pStyle w:val="Normlsr"/>
      </w:pPr>
      <w:r w:rsidRPr="009C2E7C">
        <w:t>Törtel</w:t>
      </w:r>
    </w:p>
    <w:p w:rsidR="00FD1927" w:rsidRPr="009C2E7C" w:rsidRDefault="00FD1927" w:rsidP="00FD1927">
      <w:pPr>
        <w:pStyle w:val="Normlsr"/>
      </w:pPr>
      <w:r w:rsidRPr="009C2E7C">
        <w:t>Töttös</w:t>
      </w:r>
    </w:p>
    <w:p w:rsidR="00FD1927" w:rsidRPr="009C2E7C" w:rsidRDefault="00FD1927" w:rsidP="00FD1927">
      <w:pPr>
        <w:pStyle w:val="Normlsr"/>
      </w:pPr>
      <w:r w:rsidRPr="009C2E7C">
        <w:t>Trizs</w:t>
      </w:r>
    </w:p>
    <w:p w:rsidR="00FD1927" w:rsidRPr="009C2E7C" w:rsidRDefault="00FD1927" w:rsidP="00FD1927">
      <w:pPr>
        <w:pStyle w:val="Normlsr"/>
      </w:pPr>
      <w:r w:rsidRPr="009C2E7C">
        <w:t>Tunyogmatolcs</w:t>
      </w:r>
    </w:p>
    <w:p w:rsidR="00FD1927" w:rsidRPr="009C2E7C" w:rsidRDefault="00FD1927" w:rsidP="00FD1927">
      <w:pPr>
        <w:pStyle w:val="Normlsr"/>
      </w:pPr>
      <w:r w:rsidRPr="009C2E7C">
        <w:t>Túristvándi</w:t>
      </w:r>
    </w:p>
    <w:p w:rsidR="00FD1927" w:rsidRPr="009C2E7C" w:rsidRDefault="00FD1927" w:rsidP="00FD1927">
      <w:pPr>
        <w:pStyle w:val="Normlsr"/>
      </w:pPr>
      <w:r w:rsidRPr="009C2E7C">
        <w:t>Túrony</w:t>
      </w:r>
    </w:p>
    <w:p w:rsidR="00FD1927" w:rsidRPr="009C2E7C" w:rsidRDefault="00FD1927" w:rsidP="00FD1927">
      <w:pPr>
        <w:pStyle w:val="Normlsr"/>
      </w:pPr>
      <w:r w:rsidRPr="009C2E7C">
        <w:t>Túrricse</w:t>
      </w:r>
    </w:p>
    <w:p w:rsidR="00FD1927" w:rsidRPr="009C2E7C" w:rsidRDefault="00FD1927" w:rsidP="00FD1927">
      <w:pPr>
        <w:pStyle w:val="Normlsr"/>
      </w:pPr>
      <w:r w:rsidRPr="009C2E7C">
        <w:t>Tuzsér</w:t>
      </w:r>
    </w:p>
    <w:p w:rsidR="00FD1927" w:rsidRPr="009C2E7C" w:rsidRDefault="00FD1927" w:rsidP="00FD1927">
      <w:pPr>
        <w:pStyle w:val="Normlsr"/>
      </w:pPr>
      <w:r w:rsidRPr="009C2E7C">
        <w:t>Türje</w:t>
      </w:r>
    </w:p>
    <w:p w:rsidR="00FD1927" w:rsidRPr="009C2E7C" w:rsidRDefault="00FD1927" w:rsidP="00FD1927">
      <w:pPr>
        <w:pStyle w:val="Normlsr"/>
      </w:pPr>
      <w:r w:rsidRPr="009C2E7C">
        <w:t>Tüskevár</w:t>
      </w:r>
    </w:p>
    <w:p w:rsidR="00FD1927" w:rsidRPr="009C2E7C" w:rsidRDefault="00FD1927" w:rsidP="00FD1927">
      <w:pPr>
        <w:pStyle w:val="Normlsr"/>
      </w:pPr>
      <w:r w:rsidRPr="009C2E7C">
        <w:t>Tyukod</w:t>
      </w:r>
    </w:p>
    <w:p w:rsidR="00FD1927" w:rsidRPr="009C2E7C" w:rsidRDefault="00FD1927" w:rsidP="00FD1927">
      <w:pPr>
        <w:pStyle w:val="Normlsr"/>
      </w:pPr>
      <w:r w:rsidRPr="009C2E7C">
        <w:t>Udvar</w:t>
      </w:r>
    </w:p>
    <w:p w:rsidR="00FD1927" w:rsidRPr="009C2E7C" w:rsidRDefault="00FD1927" w:rsidP="00FD1927">
      <w:pPr>
        <w:pStyle w:val="Normlsr"/>
      </w:pPr>
      <w:r w:rsidRPr="009C2E7C">
        <w:t>Udvari</w:t>
      </w:r>
    </w:p>
    <w:p w:rsidR="00FD1927" w:rsidRPr="009C2E7C" w:rsidRDefault="00FD1927" w:rsidP="00FD1927">
      <w:pPr>
        <w:pStyle w:val="Normlsr"/>
      </w:pPr>
      <w:r w:rsidRPr="009C2E7C">
        <w:t>Ugod</w:t>
      </w:r>
    </w:p>
    <w:p w:rsidR="00FD1927" w:rsidRPr="009C2E7C" w:rsidRDefault="00FD1927" w:rsidP="00FD1927">
      <w:pPr>
        <w:pStyle w:val="Normlsr"/>
      </w:pPr>
      <w:r w:rsidRPr="009C2E7C">
        <w:t>Újbarok</w:t>
      </w:r>
    </w:p>
    <w:p w:rsidR="00FD1927" w:rsidRPr="009C2E7C" w:rsidRDefault="00FD1927" w:rsidP="00FD1927">
      <w:pPr>
        <w:pStyle w:val="Normlsr"/>
      </w:pPr>
      <w:r w:rsidRPr="009C2E7C">
        <w:t>Újcsanálos</w:t>
      </w:r>
    </w:p>
    <w:p w:rsidR="00FD1927" w:rsidRPr="009C2E7C" w:rsidRDefault="00FD1927" w:rsidP="00FD1927">
      <w:pPr>
        <w:pStyle w:val="Normlsr"/>
      </w:pPr>
      <w:r w:rsidRPr="009C2E7C">
        <w:t>Újdombrád</w:t>
      </w:r>
    </w:p>
    <w:p w:rsidR="00FD1927" w:rsidRPr="009C2E7C" w:rsidRDefault="00FD1927" w:rsidP="00FD1927">
      <w:pPr>
        <w:pStyle w:val="Normlsr"/>
      </w:pPr>
      <w:r w:rsidRPr="009C2E7C">
        <w:t>Újhartyán</w:t>
      </w:r>
    </w:p>
    <w:p w:rsidR="00FD1927" w:rsidRPr="009C2E7C" w:rsidRDefault="00FD1927" w:rsidP="00FD1927">
      <w:pPr>
        <w:pStyle w:val="Normlsr"/>
      </w:pPr>
      <w:r w:rsidRPr="009C2E7C">
        <w:t>Újiráz</w:t>
      </w:r>
    </w:p>
    <w:p w:rsidR="00FD1927" w:rsidRPr="009C2E7C" w:rsidRDefault="00FD1927" w:rsidP="00FD1927">
      <w:pPr>
        <w:pStyle w:val="Normlsr"/>
      </w:pPr>
      <w:r w:rsidRPr="009C2E7C">
        <w:t>Újireg</w:t>
      </w:r>
    </w:p>
    <w:p w:rsidR="00FD1927" w:rsidRPr="009C2E7C" w:rsidRDefault="00FD1927" w:rsidP="00FD1927">
      <w:pPr>
        <w:pStyle w:val="Normlsr"/>
      </w:pPr>
      <w:r w:rsidRPr="009C2E7C">
        <w:t>Újkenéz</w:t>
      </w:r>
    </w:p>
    <w:p w:rsidR="00FD1927" w:rsidRPr="009C2E7C" w:rsidRDefault="00FD1927" w:rsidP="00FD1927">
      <w:pPr>
        <w:pStyle w:val="Normlsr"/>
      </w:pPr>
      <w:r w:rsidRPr="009C2E7C">
        <w:t>Újkér</w:t>
      </w:r>
    </w:p>
    <w:p w:rsidR="00FD1927" w:rsidRPr="009C2E7C" w:rsidRDefault="00FD1927" w:rsidP="00FD1927">
      <w:pPr>
        <w:pStyle w:val="Normlsr"/>
      </w:pPr>
      <w:r w:rsidRPr="009C2E7C">
        <w:t>Újlengyel</w:t>
      </w:r>
    </w:p>
    <w:p w:rsidR="00FD1927" w:rsidRPr="009C2E7C" w:rsidRDefault="00FD1927" w:rsidP="00FD1927">
      <w:pPr>
        <w:pStyle w:val="Normlsr"/>
      </w:pPr>
      <w:r w:rsidRPr="009C2E7C">
        <w:t>Újléta</w:t>
      </w:r>
    </w:p>
    <w:p w:rsidR="00FD1927" w:rsidRPr="009C2E7C" w:rsidRDefault="00FD1927" w:rsidP="00FD1927">
      <w:pPr>
        <w:pStyle w:val="Normlsr"/>
      </w:pPr>
      <w:r w:rsidRPr="009C2E7C">
        <w:t>Újlőrincfalva</w:t>
      </w:r>
    </w:p>
    <w:p w:rsidR="00FD1927" w:rsidRPr="009C2E7C" w:rsidRDefault="00FD1927" w:rsidP="00FD1927">
      <w:pPr>
        <w:pStyle w:val="Normlsr"/>
      </w:pPr>
      <w:r w:rsidRPr="009C2E7C">
        <w:t>Újpetre</w:t>
      </w:r>
    </w:p>
    <w:p w:rsidR="00FD1927" w:rsidRPr="009C2E7C" w:rsidRDefault="00FD1927" w:rsidP="00FD1927">
      <w:pPr>
        <w:pStyle w:val="Normlsr"/>
      </w:pPr>
      <w:r w:rsidRPr="009C2E7C">
        <w:t>Újrónafő</w:t>
      </w:r>
    </w:p>
    <w:p w:rsidR="00FD1927" w:rsidRPr="009C2E7C" w:rsidRDefault="00FD1927" w:rsidP="00FD1927">
      <w:pPr>
        <w:pStyle w:val="Normlsr"/>
      </w:pPr>
      <w:r w:rsidRPr="009C2E7C">
        <w:lastRenderedPageBreak/>
        <w:t>Újsolt</w:t>
      </w:r>
    </w:p>
    <w:p w:rsidR="00FD1927" w:rsidRPr="009C2E7C" w:rsidRDefault="00FD1927" w:rsidP="00FD1927">
      <w:pPr>
        <w:pStyle w:val="Normlsr"/>
      </w:pPr>
      <w:r w:rsidRPr="009C2E7C">
        <w:t>Újszalonta</w:t>
      </w:r>
    </w:p>
    <w:p w:rsidR="00FD1927" w:rsidRPr="009C2E7C" w:rsidRDefault="00FD1927" w:rsidP="00FD1927">
      <w:pPr>
        <w:pStyle w:val="Normlsr"/>
      </w:pPr>
      <w:r w:rsidRPr="009C2E7C">
        <w:t>Újszentiván</w:t>
      </w:r>
    </w:p>
    <w:p w:rsidR="00FD1927" w:rsidRPr="009C2E7C" w:rsidRDefault="00FD1927" w:rsidP="00FD1927">
      <w:pPr>
        <w:pStyle w:val="Normlsr"/>
      </w:pPr>
      <w:r w:rsidRPr="009C2E7C">
        <w:t>Újszentmargita</w:t>
      </w:r>
    </w:p>
    <w:p w:rsidR="00FD1927" w:rsidRPr="009C2E7C" w:rsidRDefault="00FD1927" w:rsidP="00FD1927">
      <w:pPr>
        <w:pStyle w:val="Normlsr"/>
      </w:pPr>
      <w:r w:rsidRPr="009C2E7C">
        <w:t>Újszilvás</w:t>
      </w:r>
    </w:p>
    <w:p w:rsidR="00FD1927" w:rsidRPr="009C2E7C" w:rsidRDefault="00FD1927" w:rsidP="00FD1927">
      <w:pPr>
        <w:pStyle w:val="Normlsr"/>
      </w:pPr>
      <w:r w:rsidRPr="009C2E7C">
        <w:t>Újtelek</w:t>
      </w:r>
    </w:p>
    <w:p w:rsidR="00FD1927" w:rsidRPr="009C2E7C" w:rsidRDefault="00FD1927" w:rsidP="00FD1927">
      <w:pPr>
        <w:pStyle w:val="Normlsr"/>
      </w:pPr>
      <w:r w:rsidRPr="009C2E7C">
        <w:t>Újtikos</w:t>
      </w:r>
    </w:p>
    <w:p w:rsidR="00FD1927" w:rsidRPr="009C2E7C" w:rsidRDefault="00FD1927" w:rsidP="00FD1927">
      <w:pPr>
        <w:pStyle w:val="Normlsr"/>
      </w:pPr>
      <w:r w:rsidRPr="009C2E7C">
        <w:t>Újudvar</w:t>
      </w:r>
    </w:p>
    <w:p w:rsidR="00FD1927" w:rsidRPr="009C2E7C" w:rsidRDefault="00FD1927" w:rsidP="00FD1927">
      <w:pPr>
        <w:pStyle w:val="Normlsr"/>
      </w:pPr>
      <w:r w:rsidRPr="009C2E7C">
        <w:t>Újvárfalva</w:t>
      </w:r>
    </w:p>
    <w:p w:rsidR="00FD1927" w:rsidRPr="009C2E7C" w:rsidRDefault="00FD1927" w:rsidP="00FD1927">
      <w:pPr>
        <w:pStyle w:val="Normlsr"/>
      </w:pPr>
      <w:r w:rsidRPr="009C2E7C">
        <w:t>Ukk</w:t>
      </w:r>
    </w:p>
    <w:p w:rsidR="00FD1927" w:rsidRPr="009C2E7C" w:rsidRDefault="00FD1927" w:rsidP="00FD1927">
      <w:pPr>
        <w:pStyle w:val="Normlsr"/>
      </w:pPr>
      <w:r w:rsidRPr="009C2E7C">
        <w:t>Und</w:t>
      </w:r>
    </w:p>
    <w:p w:rsidR="00FD1927" w:rsidRPr="009C2E7C" w:rsidRDefault="00FD1927" w:rsidP="00FD1927">
      <w:pPr>
        <w:pStyle w:val="Normlsr"/>
      </w:pPr>
      <w:r w:rsidRPr="009C2E7C">
        <w:t>Úny</w:t>
      </w:r>
    </w:p>
    <w:p w:rsidR="00FD1927" w:rsidRPr="009C2E7C" w:rsidRDefault="00FD1927" w:rsidP="00FD1927">
      <w:pPr>
        <w:pStyle w:val="Normlsr"/>
      </w:pPr>
      <w:r w:rsidRPr="009C2E7C">
        <w:t>Uppony</w:t>
      </w:r>
    </w:p>
    <w:p w:rsidR="00FD1927" w:rsidRPr="009C2E7C" w:rsidRDefault="00FD1927" w:rsidP="00FD1927">
      <w:pPr>
        <w:pStyle w:val="Normlsr"/>
      </w:pPr>
      <w:r w:rsidRPr="009C2E7C">
        <w:t>Ura</w:t>
      </w:r>
    </w:p>
    <w:p w:rsidR="00FD1927" w:rsidRPr="009C2E7C" w:rsidRDefault="00FD1927" w:rsidP="00FD1927">
      <w:pPr>
        <w:pStyle w:val="Normlsr"/>
      </w:pPr>
      <w:r w:rsidRPr="009C2E7C">
        <w:t>Uraiújfalu</w:t>
      </w:r>
    </w:p>
    <w:p w:rsidR="00FD1927" w:rsidRPr="009C2E7C" w:rsidRDefault="00FD1927" w:rsidP="00FD1927">
      <w:pPr>
        <w:pStyle w:val="Normlsr"/>
      </w:pPr>
      <w:r w:rsidRPr="009C2E7C">
        <w:t>Úrhida</w:t>
      </w:r>
    </w:p>
    <w:p w:rsidR="00FD1927" w:rsidRPr="009C2E7C" w:rsidRDefault="00FD1927" w:rsidP="00FD1927">
      <w:pPr>
        <w:pStyle w:val="Normlsr"/>
      </w:pPr>
      <w:r w:rsidRPr="009C2E7C">
        <w:t>Úri</w:t>
      </w:r>
    </w:p>
    <w:p w:rsidR="00FD1927" w:rsidRPr="009C2E7C" w:rsidRDefault="00FD1927" w:rsidP="00FD1927">
      <w:pPr>
        <w:pStyle w:val="Normlsr"/>
      </w:pPr>
      <w:r w:rsidRPr="009C2E7C">
        <w:t>Úrkút</w:t>
      </w:r>
    </w:p>
    <w:p w:rsidR="00FD1927" w:rsidRPr="009C2E7C" w:rsidRDefault="00FD1927" w:rsidP="00FD1927">
      <w:pPr>
        <w:pStyle w:val="Normlsr"/>
      </w:pPr>
      <w:r w:rsidRPr="009C2E7C">
        <w:t>Uszka</w:t>
      </w:r>
    </w:p>
    <w:p w:rsidR="00FD1927" w:rsidRPr="009C2E7C" w:rsidRDefault="00FD1927" w:rsidP="00FD1927">
      <w:pPr>
        <w:pStyle w:val="Normlsr"/>
      </w:pPr>
      <w:r w:rsidRPr="009C2E7C">
        <w:t>Uszód</w:t>
      </w:r>
    </w:p>
    <w:p w:rsidR="00FD1927" w:rsidRPr="009C2E7C" w:rsidRDefault="00FD1927" w:rsidP="00FD1927">
      <w:pPr>
        <w:pStyle w:val="Normlsr"/>
      </w:pPr>
      <w:r w:rsidRPr="009C2E7C">
        <w:t>Uzsa</w:t>
      </w:r>
    </w:p>
    <w:p w:rsidR="00FD1927" w:rsidRPr="009C2E7C" w:rsidRDefault="00FD1927" w:rsidP="00FD1927">
      <w:pPr>
        <w:pStyle w:val="Normlsr"/>
      </w:pPr>
      <w:r w:rsidRPr="009C2E7C">
        <w:t>Üllés</w:t>
      </w:r>
    </w:p>
    <w:p w:rsidR="00FD1927" w:rsidRPr="009C2E7C" w:rsidRDefault="00FD1927" w:rsidP="00FD1927">
      <w:pPr>
        <w:pStyle w:val="Normlsr"/>
      </w:pPr>
      <w:r w:rsidRPr="009C2E7C">
        <w:t>Vácduka</w:t>
      </w:r>
    </w:p>
    <w:p w:rsidR="00FD1927" w:rsidRPr="009C2E7C" w:rsidRDefault="00FD1927" w:rsidP="00FD1927">
      <w:pPr>
        <w:pStyle w:val="Normlsr"/>
      </w:pPr>
      <w:r w:rsidRPr="009C2E7C">
        <w:t>Vácegres</w:t>
      </w:r>
    </w:p>
    <w:p w:rsidR="00FD1927" w:rsidRPr="009C2E7C" w:rsidRDefault="00FD1927" w:rsidP="00FD1927">
      <w:pPr>
        <w:pStyle w:val="Normlsr"/>
      </w:pPr>
      <w:r w:rsidRPr="009C2E7C">
        <w:t>Váchartyán</w:t>
      </w:r>
    </w:p>
    <w:p w:rsidR="00FD1927" w:rsidRPr="009C2E7C" w:rsidRDefault="00FD1927" w:rsidP="00FD1927">
      <w:pPr>
        <w:pStyle w:val="Normlsr"/>
      </w:pPr>
      <w:r w:rsidRPr="009C2E7C">
        <w:t>Váckisújfalu</w:t>
      </w:r>
    </w:p>
    <w:p w:rsidR="00FD1927" w:rsidRPr="009C2E7C" w:rsidRDefault="00FD1927" w:rsidP="00FD1927">
      <w:pPr>
        <w:pStyle w:val="Normlsr"/>
      </w:pPr>
      <w:r w:rsidRPr="009C2E7C">
        <w:t>Vácszentlászló</w:t>
      </w:r>
    </w:p>
    <w:p w:rsidR="00FD1927" w:rsidRPr="009C2E7C" w:rsidRDefault="00FD1927" w:rsidP="00FD1927">
      <w:pPr>
        <w:pStyle w:val="Normlsr"/>
      </w:pPr>
      <w:r w:rsidRPr="009C2E7C">
        <w:t>Vadna</w:t>
      </w:r>
    </w:p>
    <w:p w:rsidR="00FD1927" w:rsidRPr="009C2E7C" w:rsidRDefault="00FD1927" w:rsidP="00FD1927">
      <w:pPr>
        <w:pStyle w:val="Normlsr"/>
      </w:pPr>
      <w:r w:rsidRPr="009C2E7C">
        <w:t>Vadosfa</w:t>
      </w:r>
    </w:p>
    <w:p w:rsidR="00FD1927" w:rsidRPr="009C2E7C" w:rsidRDefault="00FD1927" w:rsidP="00FD1927">
      <w:pPr>
        <w:pStyle w:val="Normlsr"/>
      </w:pPr>
      <w:r w:rsidRPr="009C2E7C">
        <w:t>Vág</w:t>
      </w:r>
    </w:p>
    <w:p w:rsidR="00FD1927" w:rsidRPr="009C2E7C" w:rsidRDefault="00FD1927" w:rsidP="00FD1927">
      <w:pPr>
        <w:pStyle w:val="Normlsr"/>
      </w:pPr>
      <w:r w:rsidRPr="009C2E7C">
        <w:t>Vágáshuta</w:t>
      </w:r>
    </w:p>
    <w:p w:rsidR="00FD1927" w:rsidRPr="009C2E7C" w:rsidRDefault="00FD1927" w:rsidP="00FD1927">
      <w:pPr>
        <w:pStyle w:val="Normlsr"/>
      </w:pPr>
      <w:r w:rsidRPr="009C2E7C">
        <w:t>Vajdácska</w:t>
      </w:r>
    </w:p>
    <w:p w:rsidR="00FD1927" w:rsidRPr="009C2E7C" w:rsidRDefault="00FD1927" w:rsidP="00FD1927">
      <w:pPr>
        <w:pStyle w:val="Normlsr"/>
      </w:pPr>
      <w:r w:rsidRPr="009C2E7C">
        <w:t>Vajszló</w:t>
      </w:r>
    </w:p>
    <w:p w:rsidR="00FD1927" w:rsidRPr="009C2E7C" w:rsidRDefault="00FD1927" w:rsidP="00FD1927">
      <w:pPr>
        <w:pStyle w:val="Normlsr"/>
      </w:pPr>
      <w:r w:rsidRPr="009C2E7C">
        <w:t>Vajta</w:t>
      </w:r>
    </w:p>
    <w:p w:rsidR="00FD1927" w:rsidRPr="009C2E7C" w:rsidRDefault="00FD1927" w:rsidP="00FD1927">
      <w:pPr>
        <w:pStyle w:val="Normlsr"/>
      </w:pPr>
      <w:r w:rsidRPr="009C2E7C">
        <w:t>Vál</w:t>
      </w:r>
    </w:p>
    <w:p w:rsidR="00FD1927" w:rsidRPr="009C2E7C" w:rsidRDefault="00FD1927" w:rsidP="00FD1927">
      <w:pPr>
        <w:pStyle w:val="Normlsr"/>
      </w:pPr>
      <w:r w:rsidRPr="009C2E7C">
        <w:t>Valkó</w:t>
      </w:r>
    </w:p>
    <w:p w:rsidR="00FD1927" w:rsidRPr="009C2E7C" w:rsidRDefault="00FD1927" w:rsidP="00FD1927">
      <w:pPr>
        <w:pStyle w:val="Normlsr"/>
      </w:pPr>
      <w:r w:rsidRPr="009C2E7C">
        <w:t>Valkonya</w:t>
      </w:r>
    </w:p>
    <w:p w:rsidR="00FD1927" w:rsidRPr="009C2E7C" w:rsidRDefault="00FD1927" w:rsidP="00FD1927">
      <w:pPr>
        <w:pStyle w:val="Normlsr"/>
      </w:pPr>
      <w:r w:rsidRPr="009C2E7C">
        <w:t>Vállaj</w:t>
      </w:r>
    </w:p>
    <w:p w:rsidR="00FD1927" w:rsidRPr="009C2E7C" w:rsidRDefault="00FD1927" w:rsidP="00FD1927">
      <w:pPr>
        <w:pStyle w:val="Normlsr"/>
      </w:pPr>
      <w:r w:rsidRPr="009C2E7C">
        <w:t>Vállus</w:t>
      </w:r>
    </w:p>
    <w:p w:rsidR="00FD1927" w:rsidRPr="009C2E7C" w:rsidRDefault="00FD1927" w:rsidP="00FD1927">
      <w:pPr>
        <w:pStyle w:val="Normlsr"/>
      </w:pPr>
      <w:r w:rsidRPr="009C2E7C">
        <w:t>Vámosatya</w:t>
      </w:r>
    </w:p>
    <w:p w:rsidR="00FD1927" w:rsidRPr="009C2E7C" w:rsidRDefault="00FD1927" w:rsidP="00FD1927">
      <w:pPr>
        <w:pStyle w:val="Normlsr"/>
      </w:pPr>
      <w:r w:rsidRPr="009C2E7C">
        <w:t>Vámoscsalád</w:t>
      </w:r>
    </w:p>
    <w:p w:rsidR="00FD1927" w:rsidRPr="009C2E7C" w:rsidRDefault="00FD1927" w:rsidP="00FD1927">
      <w:pPr>
        <w:pStyle w:val="Normlsr"/>
      </w:pPr>
      <w:r w:rsidRPr="009C2E7C">
        <w:t>Vámosgyörk</w:t>
      </w:r>
    </w:p>
    <w:p w:rsidR="00FD1927" w:rsidRPr="009C2E7C" w:rsidRDefault="00FD1927" w:rsidP="00FD1927">
      <w:pPr>
        <w:pStyle w:val="Normlsr"/>
      </w:pPr>
      <w:r w:rsidRPr="009C2E7C">
        <w:t>Vámosmikola</w:t>
      </w:r>
    </w:p>
    <w:p w:rsidR="00FD1927" w:rsidRPr="009C2E7C" w:rsidRDefault="00FD1927" w:rsidP="00FD1927">
      <w:pPr>
        <w:pStyle w:val="Normlsr"/>
      </w:pPr>
      <w:r w:rsidRPr="009C2E7C">
        <w:t>Vámosoroszi</w:t>
      </w:r>
    </w:p>
    <w:p w:rsidR="00FD1927" w:rsidRPr="009C2E7C" w:rsidRDefault="00FD1927" w:rsidP="00FD1927">
      <w:pPr>
        <w:pStyle w:val="Normlsr"/>
      </w:pPr>
      <w:r w:rsidRPr="009C2E7C">
        <w:t>Vámosújfalu</w:t>
      </w:r>
    </w:p>
    <w:p w:rsidR="00FD1927" w:rsidRPr="009C2E7C" w:rsidRDefault="00FD1927" w:rsidP="00FD1927">
      <w:pPr>
        <w:pStyle w:val="Normlsr"/>
      </w:pPr>
      <w:r w:rsidRPr="009C2E7C">
        <w:t>Vámosszabadi</w:t>
      </w:r>
    </w:p>
    <w:p w:rsidR="00FD1927" w:rsidRPr="009C2E7C" w:rsidRDefault="00FD1927" w:rsidP="00FD1927">
      <w:pPr>
        <w:pStyle w:val="Normlsr"/>
      </w:pPr>
      <w:r w:rsidRPr="009C2E7C">
        <w:t>Váncsod</w:t>
      </w:r>
    </w:p>
    <w:p w:rsidR="00FD1927" w:rsidRPr="009C2E7C" w:rsidRDefault="00FD1927" w:rsidP="00FD1927">
      <w:pPr>
        <w:pStyle w:val="Normlsr"/>
      </w:pPr>
      <w:r w:rsidRPr="009C2E7C">
        <w:t>Vanyarc</w:t>
      </w:r>
    </w:p>
    <w:p w:rsidR="00FD1927" w:rsidRPr="009C2E7C" w:rsidRDefault="00FD1927" w:rsidP="00FD1927">
      <w:pPr>
        <w:pStyle w:val="Normlsr"/>
      </w:pPr>
      <w:r w:rsidRPr="009C2E7C">
        <w:t>Vanyola</w:t>
      </w:r>
    </w:p>
    <w:p w:rsidR="00FD1927" w:rsidRPr="009C2E7C" w:rsidRDefault="00FD1927" w:rsidP="00FD1927">
      <w:pPr>
        <w:pStyle w:val="Normlsr"/>
      </w:pPr>
      <w:r w:rsidRPr="009C2E7C">
        <w:t>Várad</w:t>
      </w:r>
    </w:p>
    <w:p w:rsidR="00FD1927" w:rsidRPr="009C2E7C" w:rsidRDefault="00FD1927" w:rsidP="00FD1927">
      <w:pPr>
        <w:pStyle w:val="Normlsr"/>
      </w:pPr>
      <w:r w:rsidRPr="009C2E7C">
        <w:lastRenderedPageBreak/>
        <w:t>Váralja</w:t>
      </w:r>
    </w:p>
    <w:p w:rsidR="00FD1927" w:rsidRPr="009C2E7C" w:rsidRDefault="00FD1927" w:rsidP="00FD1927">
      <w:pPr>
        <w:pStyle w:val="Normlsr"/>
      </w:pPr>
      <w:r w:rsidRPr="009C2E7C">
        <w:t>Varászló</w:t>
      </w:r>
    </w:p>
    <w:p w:rsidR="00FD1927" w:rsidRPr="009C2E7C" w:rsidRDefault="00FD1927" w:rsidP="00FD1927">
      <w:pPr>
        <w:pStyle w:val="Normlsr"/>
      </w:pPr>
      <w:r w:rsidRPr="009C2E7C">
        <w:t>Váraszó</w:t>
      </w:r>
    </w:p>
    <w:p w:rsidR="00FD1927" w:rsidRPr="009C2E7C" w:rsidRDefault="00FD1927" w:rsidP="00FD1927">
      <w:pPr>
        <w:pStyle w:val="Normlsr"/>
      </w:pPr>
      <w:r w:rsidRPr="009C2E7C">
        <w:t>Várbalog</w:t>
      </w:r>
    </w:p>
    <w:p w:rsidR="00FD1927" w:rsidRPr="009C2E7C" w:rsidRDefault="00FD1927" w:rsidP="00FD1927">
      <w:pPr>
        <w:pStyle w:val="Normlsr"/>
      </w:pPr>
      <w:r w:rsidRPr="009C2E7C">
        <w:t>Varbó</w:t>
      </w:r>
    </w:p>
    <w:p w:rsidR="00FD1927" w:rsidRPr="009C2E7C" w:rsidRDefault="00FD1927" w:rsidP="00FD1927">
      <w:pPr>
        <w:pStyle w:val="Normlsr"/>
      </w:pPr>
      <w:r w:rsidRPr="009C2E7C">
        <w:t>Varbóc</w:t>
      </w:r>
    </w:p>
    <w:p w:rsidR="00FD1927" w:rsidRPr="009C2E7C" w:rsidRDefault="00FD1927" w:rsidP="00FD1927">
      <w:pPr>
        <w:pStyle w:val="Normlsr"/>
      </w:pPr>
      <w:r w:rsidRPr="009C2E7C">
        <w:t>Várda</w:t>
      </w:r>
    </w:p>
    <w:p w:rsidR="00FD1927" w:rsidRPr="009C2E7C" w:rsidRDefault="00FD1927" w:rsidP="00FD1927">
      <w:pPr>
        <w:pStyle w:val="Normlsr"/>
      </w:pPr>
      <w:r w:rsidRPr="009C2E7C">
        <w:t>Várdomb</w:t>
      </w:r>
    </w:p>
    <w:p w:rsidR="00FD1927" w:rsidRPr="009C2E7C" w:rsidRDefault="00FD1927" w:rsidP="00FD1927">
      <w:pPr>
        <w:pStyle w:val="Normlsr"/>
      </w:pPr>
      <w:r w:rsidRPr="009C2E7C">
        <w:t>Várfölde</w:t>
      </w:r>
    </w:p>
    <w:p w:rsidR="00FD1927" w:rsidRPr="009C2E7C" w:rsidRDefault="00FD1927" w:rsidP="00FD1927">
      <w:pPr>
        <w:pStyle w:val="Normlsr"/>
      </w:pPr>
      <w:r w:rsidRPr="009C2E7C">
        <w:t>Varga</w:t>
      </w:r>
    </w:p>
    <w:p w:rsidR="00FD1927" w:rsidRPr="009C2E7C" w:rsidRDefault="00FD1927" w:rsidP="00FD1927">
      <w:pPr>
        <w:pStyle w:val="Normlsr"/>
      </w:pPr>
      <w:r w:rsidRPr="009C2E7C">
        <w:t>Várgesztes</w:t>
      </w:r>
    </w:p>
    <w:p w:rsidR="00FD1927" w:rsidRPr="009C2E7C" w:rsidRDefault="00FD1927" w:rsidP="00FD1927">
      <w:pPr>
        <w:pStyle w:val="Normlsr"/>
      </w:pPr>
      <w:r w:rsidRPr="009C2E7C">
        <w:t>Várkesző</w:t>
      </w:r>
    </w:p>
    <w:p w:rsidR="00FD1927" w:rsidRPr="009C2E7C" w:rsidRDefault="00FD1927" w:rsidP="00FD1927">
      <w:pPr>
        <w:pStyle w:val="Normlsr"/>
      </w:pPr>
      <w:r w:rsidRPr="009C2E7C">
        <w:t>Várong</w:t>
      </w:r>
    </w:p>
    <w:p w:rsidR="00FD1927" w:rsidRPr="009C2E7C" w:rsidRDefault="00FD1927" w:rsidP="00FD1927">
      <w:pPr>
        <w:pStyle w:val="Normlsr"/>
      </w:pPr>
      <w:r w:rsidRPr="009C2E7C">
        <w:t>Városföld</w:t>
      </w:r>
    </w:p>
    <w:p w:rsidR="00FD1927" w:rsidRPr="009C2E7C" w:rsidRDefault="00FD1927" w:rsidP="00FD1927">
      <w:pPr>
        <w:pStyle w:val="Normlsr"/>
      </w:pPr>
      <w:r w:rsidRPr="009C2E7C">
        <w:t>Városlőd</w:t>
      </w:r>
    </w:p>
    <w:p w:rsidR="00FD1927" w:rsidRPr="009C2E7C" w:rsidRDefault="00FD1927" w:rsidP="00FD1927">
      <w:pPr>
        <w:pStyle w:val="Normlsr"/>
      </w:pPr>
      <w:r w:rsidRPr="009C2E7C">
        <w:t>Varsád</w:t>
      </w:r>
    </w:p>
    <w:p w:rsidR="00FD1927" w:rsidRPr="009C2E7C" w:rsidRDefault="00FD1927" w:rsidP="00FD1927">
      <w:pPr>
        <w:pStyle w:val="Normlsr"/>
      </w:pPr>
      <w:r w:rsidRPr="009C2E7C">
        <w:t>Varsány</w:t>
      </w:r>
    </w:p>
    <w:p w:rsidR="00FD1927" w:rsidRPr="009C2E7C" w:rsidRDefault="00FD1927" w:rsidP="00FD1927">
      <w:pPr>
        <w:pStyle w:val="Normlsr"/>
      </w:pPr>
      <w:r w:rsidRPr="009C2E7C">
        <w:t>Várvölgy</w:t>
      </w:r>
    </w:p>
    <w:p w:rsidR="00FD1927" w:rsidRPr="009C2E7C" w:rsidRDefault="00FD1927" w:rsidP="00FD1927">
      <w:pPr>
        <w:pStyle w:val="Normlsr"/>
      </w:pPr>
      <w:r w:rsidRPr="009C2E7C">
        <w:t>Vasad</w:t>
      </w:r>
    </w:p>
    <w:p w:rsidR="00FD1927" w:rsidRPr="009C2E7C" w:rsidRDefault="00FD1927" w:rsidP="00FD1927">
      <w:pPr>
        <w:pStyle w:val="Normlsr"/>
      </w:pPr>
      <w:r w:rsidRPr="009C2E7C">
        <w:t>Vasalja</w:t>
      </w:r>
    </w:p>
    <w:p w:rsidR="00FD1927" w:rsidRPr="009C2E7C" w:rsidRDefault="00FD1927" w:rsidP="00FD1927">
      <w:pPr>
        <w:pStyle w:val="Normlsr"/>
      </w:pPr>
      <w:r w:rsidRPr="009C2E7C">
        <w:t>Vásárosbéc</w:t>
      </w:r>
    </w:p>
    <w:p w:rsidR="00FD1927" w:rsidRPr="009C2E7C" w:rsidRDefault="00FD1927" w:rsidP="00FD1927">
      <w:pPr>
        <w:pStyle w:val="Normlsr"/>
      </w:pPr>
      <w:r w:rsidRPr="009C2E7C">
        <w:t>Vásárosdombó</w:t>
      </w:r>
    </w:p>
    <w:p w:rsidR="00FD1927" w:rsidRPr="009C2E7C" w:rsidRDefault="00FD1927" w:rsidP="00FD1927">
      <w:pPr>
        <w:pStyle w:val="Normlsr"/>
      </w:pPr>
      <w:r w:rsidRPr="009C2E7C">
        <w:t>Vásárosfalu</w:t>
      </w:r>
    </w:p>
    <w:p w:rsidR="00FD1927" w:rsidRPr="009C2E7C" w:rsidRDefault="00FD1927" w:rsidP="00FD1927">
      <w:pPr>
        <w:pStyle w:val="Normlsr"/>
      </w:pPr>
      <w:r w:rsidRPr="009C2E7C">
        <w:t>Vásárosmiske</w:t>
      </w:r>
    </w:p>
    <w:p w:rsidR="00FD1927" w:rsidRPr="009C2E7C" w:rsidRDefault="00FD1927" w:rsidP="00FD1927">
      <w:pPr>
        <w:pStyle w:val="Normlsr"/>
      </w:pPr>
      <w:r w:rsidRPr="009C2E7C">
        <w:t>Vasasszonyfa</w:t>
      </w:r>
    </w:p>
    <w:p w:rsidR="00FD1927" w:rsidRPr="009C2E7C" w:rsidRDefault="00FD1927" w:rsidP="00FD1927">
      <w:pPr>
        <w:pStyle w:val="Normlsr"/>
      </w:pPr>
      <w:r w:rsidRPr="009C2E7C">
        <w:t>Vasboldogasszony</w:t>
      </w:r>
    </w:p>
    <w:p w:rsidR="00FD1927" w:rsidRPr="009C2E7C" w:rsidRDefault="00FD1927" w:rsidP="00FD1927">
      <w:pPr>
        <w:pStyle w:val="Normlsr"/>
      </w:pPr>
      <w:r w:rsidRPr="009C2E7C">
        <w:t>Vasegerszeg</w:t>
      </w:r>
    </w:p>
    <w:p w:rsidR="00FD1927" w:rsidRPr="009C2E7C" w:rsidRDefault="00FD1927" w:rsidP="00FD1927">
      <w:pPr>
        <w:pStyle w:val="Normlsr"/>
      </w:pPr>
      <w:r w:rsidRPr="009C2E7C">
        <w:t>Vashosszúfalu</w:t>
      </w:r>
    </w:p>
    <w:p w:rsidR="00FD1927" w:rsidRPr="009C2E7C" w:rsidRDefault="00FD1927" w:rsidP="00FD1927">
      <w:pPr>
        <w:pStyle w:val="Normlsr"/>
      </w:pPr>
      <w:r w:rsidRPr="009C2E7C">
        <w:t>Vaskeresztes</w:t>
      </w:r>
    </w:p>
    <w:p w:rsidR="00FD1927" w:rsidRPr="009C2E7C" w:rsidRDefault="00FD1927" w:rsidP="00FD1927">
      <w:pPr>
        <w:pStyle w:val="Normlsr"/>
      </w:pPr>
      <w:r w:rsidRPr="009C2E7C">
        <w:t>Vaskút</w:t>
      </w:r>
    </w:p>
    <w:p w:rsidR="00FD1927" w:rsidRPr="009C2E7C" w:rsidRDefault="00FD1927" w:rsidP="00FD1927">
      <w:pPr>
        <w:pStyle w:val="Normlsr"/>
      </w:pPr>
      <w:r w:rsidRPr="009C2E7C">
        <w:t>Vasmegyer</w:t>
      </w:r>
    </w:p>
    <w:p w:rsidR="00FD1927" w:rsidRPr="009C2E7C" w:rsidRDefault="00FD1927" w:rsidP="00FD1927">
      <w:pPr>
        <w:pStyle w:val="Normlsr"/>
      </w:pPr>
      <w:r w:rsidRPr="009C2E7C">
        <w:t>Vaspör</w:t>
      </w:r>
    </w:p>
    <w:p w:rsidR="00FD1927" w:rsidRPr="009C2E7C" w:rsidRDefault="00FD1927" w:rsidP="00FD1927">
      <w:pPr>
        <w:pStyle w:val="Normlsr"/>
      </w:pPr>
      <w:r w:rsidRPr="009C2E7C">
        <w:t>Vassurány</w:t>
      </w:r>
    </w:p>
    <w:p w:rsidR="00FD1927" w:rsidRPr="009C2E7C" w:rsidRDefault="00FD1927" w:rsidP="00FD1927">
      <w:pPr>
        <w:pStyle w:val="Normlsr"/>
      </w:pPr>
      <w:r w:rsidRPr="009C2E7C">
        <w:t>Vaszar</w:t>
      </w:r>
    </w:p>
    <w:p w:rsidR="00FD1927" w:rsidRPr="009C2E7C" w:rsidRDefault="00FD1927" w:rsidP="00FD1927">
      <w:pPr>
        <w:pStyle w:val="Normlsr"/>
      </w:pPr>
      <w:r w:rsidRPr="009C2E7C">
        <w:t>Vászoly</w:t>
      </w:r>
    </w:p>
    <w:p w:rsidR="00FD1927" w:rsidRPr="009C2E7C" w:rsidRDefault="00FD1927" w:rsidP="00FD1927">
      <w:pPr>
        <w:pStyle w:val="Normlsr"/>
      </w:pPr>
      <w:r w:rsidRPr="009C2E7C">
        <w:t>Vasszécseny</w:t>
      </w:r>
    </w:p>
    <w:p w:rsidR="00FD1927" w:rsidRPr="009C2E7C" w:rsidRDefault="00FD1927" w:rsidP="00FD1927">
      <w:pPr>
        <w:pStyle w:val="Normlsr"/>
      </w:pPr>
      <w:r w:rsidRPr="009C2E7C">
        <w:t>Vasszentmihály</w:t>
      </w:r>
    </w:p>
    <w:p w:rsidR="00FD1927" w:rsidRPr="009C2E7C" w:rsidRDefault="00FD1927" w:rsidP="00FD1927">
      <w:pPr>
        <w:pStyle w:val="Normlsr"/>
      </w:pPr>
      <w:r w:rsidRPr="009C2E7C">
        <w:t>Vasszilvágy</w:t>
      </w:r>
    </w:p>
    <w:p w:rsidR="00FD1927" w:rsidRPr="009C2E7C" w:rsidRDefault="00FD1927" w:rsidP="00FD1927">
      <w:pPr>
        <w:pStyle w:val="Normlsr"/>
      </w:pPr>
      <w:r w:rsidRPr="009C2E7C">
        <w:t>Vát</w:t>
      </w:r>
    </w:p>
    <w:p w:rsidR="00FD1927" w:rsidRPr="009C2E7C" w:rsidRDefault="00FD1927" w:rsidP="00FD1927">
      <w:pPr>
        <w:pStyle w:val="Normlsr"/>
      </w:pPr>
      <w:r w:rsidRPr="009C2E7C">
        <w:t>Vatta</w:t>
      </w:r>
    </w:p>
    <w:p w:rsidR="00FD1927" w:rsidRPr="009C2E7C" w:rsidRDefault="00FD1927" w:rsidP="00FD1927">
      <w:pPr>
        <w:pStyle w:val="Normlsr"/>
      </w:pPr>
      <w:r w:rsidRPr="009C2E7C">
        <w:t>Vázsnok</w:t>
      </w:r>
    </w:p>
    <w:p w:rsidR="00FD1927" w:rsidRPr="009C2E7C" w:rsidRDefault="00FD1927" w:rsidP="00FD1927">
      <w:pPr>
        <w:pStyle w:val="Normlsr"/>
      </w:pPr>
      <w:r w:rsidRPr="009C2E7C">
        <w:t>Vécs</w:t>
      </w:r>
    </w:p>
    <w:p w:rsidR="00FD1927" w:rsidRPr="009C2E7C" w:rsidRDefault="00FD1927" w:rsidP="00FD1927">
      <w:pPr>
        <w:pStyle w:val="Normlsr"/>
      </w:pPr>
      <w:r w:rsidRPr="009C2E7C">
        <w:t>Végegyháza</w:t>
      </w:r>
    </w:p>
    <w:p w:rsidR="00FD1927" w:rsidRPr="009C2E7C" w:rsidRDefault="00FD1927" w:rsidP="00FD1927">
      <w:pPr>
        <w:pStyle w:val="Normlsr"/>
      </w:pPr>
      <w:r w:rsidRPr="009C2E7C">
        <w:t>Vejti</w:t>
      </w:r>
    </w:p>
    <w:p w:rsidR="00FD1927" w:rsidRPr="009C2E7C" w:rsidRDefault="00FD1927" w:rsidP="00FD1927">
      <w:pPr>
        <w:pStyle w:val="Normlsr"/>
      </w:pPr>
      <w:r w:rsidRPr="009C2E7C">
        <w:t>Vékény</w:t>
      </w:r>
    </w:p>
    <w:p w:rsidR="00FD1927" w:rsidRPr="009C2E7C" w:rsidRDefault="00FD1927" w:rsidP="00FD1927">
      <w:pPr>
        <w:pStyle w:val="Normlsr"/>
      </w:pPr>
      <w:r w:rsidRPr="009C2E7C">
        <w:t>Vekerd</w:t>
      </w:r>
    </w:p>
    <w:p w:rsidR="00FD1927" w:rsidRPr="009C2E7C" w:rsidRDefault="00FD1927" w:rsidP="00FD1927">
      <w:pPr>
        <w:pStyle w:val="Normlsr"/>
      </w:pPr>
      <w:r w:rsidRPr="009C2E7C">
        <w:t>Velem</w:t>
      </w:r>
    </w:p>
    <w:p w:rsidR="00FD1927" w:rsidRPr="009C2E7C" w:rsidRDefault="00FD1927" w:rsidP="00FD1927">
      <w:pPr>
        <w:pStyle w:val="Normlsr"/>
      </w:pPr>
      <w:r w:rsidRPr="009C2E7C">
        <w:t>Velemér</w:t>
      </w:r>
    </w:p>
    <w:p w:rsidR="00FD1927" w:rsidRPr="009C2E7C" w:rsidRDefault="00FD1927" w:rsidP="00FD1927">
      <w:pPr>
        <w:pStyle w:val="Normlsr"/>
      </w:pPr>
      <w:r w:rsidRPr="009C2E7C">
        <w:t>Velény</w:t>
      </w:r>
    </w:p>
    <w:p w:rsidR="00FD1927" w:rsidRPr="009C2E7C" w:rsidRDefault="00FD1927" w:rsidP="00FD1927">
      <w:pPr>
        <w:pStyle w:val="Normlsr"/>
      </w:pPr>
      <w:r w:rsidRPr="009C2E7C">
        <w:t>Véménd</w:t>
      </w:r>
    </w:p>
    <w:p w:rsidR="00FD1927" w:rsidRPr="009C2E7C" w:rsidRDefault="00FD1927" w:rsidP="00FD1927">
      <w:pPr>
        <w:pStyle w:val="Normlsr"/>
      </w:pPr>
      <w:r w:rsidRPr="009C2E7C">
        <w:lastRenderedPageBreak/>
        <w:t>Vének</w:t>
      </w:r>
    </w:p>
    <w:p w:rsidR="00FD1927" w:rsidRPr="009C2E7C" w:rsidRDefault="00FD1927" w:rsidP="00FD1927">
      <w:pPr>
        <w:pStyle w:val="Normlsr"/>
      </w:pPr>
      <w:r w:rsidRPr="009C2E7C">
        <w:t>Vereb</w:t>
      </w:r>
    </w:p>
    <w:p w:rsidR="00FD1927" w:rsidRPr="009C2E7C" w:rsidRDefault="00FD1927" w:rsidP="00FD1927">
      <w:pPr>
        <w:pStyle w:val="Normlsr"/>
      </w:pPr>
      <w:r w:rsidRPr="009C2E7C">
        <w:t>Verőce</w:t>
      </w:r>
    </w:p>
    <w:p w:rsidR="00FD1927" w:rsidRPr="009C2E7C" w:rsidRDefault="00FD1927" w:rsidP="00FD1927">
      <w:pPr>
        <w:pStyle w:val="Normlsr"/>
      </w:pPr>
      <w:r w:rsidRPr="009C2E7C">
        <w:t>Verpelét</w:t>
      </w:r>
    </w:p>
    <w:p w:rsidR="00FD1927" w:rsidRPr="009C2E7C" w:rsidRDefault="00FD1927" w:rsidP="00FD1927">
      <w:pPr>
        <w:pStyle w:val="Normlsr"/>
      </w:pPr>
      <w:r w:rsidRPr="009C2E7C">
        <w:t>Verseg</w:t>
      </w:r>
    </w:p>
    <w:p w:rsidR="00FD1927" w:rsidRPr="009C2E7C" w:rsidRDefault="00FD1927" w:rsidP="00FD1927">
      <w:pPr>
        <w:pStyle w:val="Normlsr"/>
      </w:pPr>
      <w:r w:rsidRPr="009C2E7C">
        <w:t>Versend</w:t>
      </w:r>
    </w:p>
    <w:p w:rsidR="00FD1927" w:rsidRPr="009C2E7C" w:rsidRDefault="00FD1927" w:rsidP="00FD1927">
      <w:pPr>
        <w:pStyle w:val="Normlsr"/>
      </w:pPr>
      <w:r w:rsidRPr="009C2E7C">
        <w:t>Vértesacsa</w:t>
      </w:r>
    </w:p>
    <w:p w:rsidR="00FD1927" w:rsidRPr="009C2E7C" w:rsidRDefault="00FD1927" w:rsidP="00FD1927">
      <w:pPr>
        <w:pStyle w:val="Normlsr"/>
      </w:pPr>
      <w:r w:rsidRPr="009C2E7C">
        <w:t>Vértesboglár</w:t>
      </w:r>
    </w:p>
    <w:p w:rsidR="00FD1927" w:rsidRPr="009C2E7C" w:rsidRDefault="00FD1927" w:rsidP="00FD1927">
      <w:pPr>
        <w:pStyle w:val="Normlsr"/>
      </w:pPr>
      <w:r w:rsidRPr="009C2E7C">
        <w:t>Vérteskethely</w:t>
      </w:r>
    </w:p>
    <w:p w:rsidR="00FD1927" w:rsidRPr="009C2E7C" w:rsidRDefault="00FD1927" w:rsidP="00FD1927">
      <w:pPr>
        <w:pStyle w:val="Normlsr"/>
      </w:pPr>
      <w:r w:rsidRPr="009C2E7C">
        <w:t>Vértessomló</w:t>
      </w:r>
    </w:p>
    <w:p w:rsidR="00FD1927" w:rsidRPr="009C2E7C" w:rsidRDefault="00FD1927" w:rsidP="00FD1927">
      <w:pPr>
        <w:pStyle w:val="Normlsr"/>
      </w:pPr>
      <w:r w:rsidRPr="009C2E7C">
        <w:t>Vértestolna</w:t>
      </w:r>
    </w:p>
    <w:p w:rsidR="00FD1927" w:rsidRPr="009C2E7C" w:rsidRDefault="00FD1927" w:rsidP="00FD1927">
      <w:pPr>
        <w:pStyle w:val="Normlsr"/>
      </w:pPr>
      <w:r w:rsidRPr="009C2E7C">
        <w:t>Vértesszőlős</w:t>
      </w:r>
    </w:p>
    <w:p w:rsidR="00FD1927" w:rsidRPr="009C2E7C" w:rsidRDefault="00FD1927" w:rsidP="00FD1927">
      <w:pPr>
        <w:pStyle w:val="Normlsr"/>
      </w:pPr>
      <w:r w:rsidRPr="009C2E7C">
        <w:t>Vése</w:t>
      </w:r>
    </w:p>
    <w:p w:rsidR="00FD1927" w:rsidRPr="009C2E7C" w:rsidRDefault="00FD1927" w:rsidP="00FD1927">
      <w:pPr>
        <w:pStyle w:val="Normlsr"/>
      </w:pPr>
      <w:r w:rsidRPr="009C2E7C">
        <w:t>Veszkény</w:t>
      </w:r>
    </w:p>
    <w:p w:rsidR="00FD1927" w:rsidRPr="009C2E7C" w:rsidRDefault="00FD1927" w:rsidP="00FD1927">
      <w:pPr>
        <w:pStyle w:val="Normlsr"/>
      </w:pPr>
      <w:r w:rsidRPr="009C2E7C">
        <w:t>Veszprémfajsz</w:t>
      </w:r>
    </w:p>
    <w:p w:rsidR="00FD1927" w:rsidRPr="009C2E7C" w:rsidRDefault="00FD1927" w:rsidP="00FD1927">
      <w:pPr>
        <w:pStyle w:val="Normlsr"/>
      </w:pPr>
      <w:r w:rsidRPr="009C2E7C">
        <w:t>Veszprémgalsa</w:t>
      </w:r>
    </w:p>
    <w:p w:rsidR="00FD1927" w:rsidRPr="009C2E7C" w:rsidRDefault="00FD1927" w:rsidP="00FD1927">
      <w:pPr>
        <w:pStyle w:val="Normlsr"/>
      </w:pPr>
      <w:r w:rsidRPr="009C2E7C">
        <w:t>Veszprémvarsány</w:t>
      </w:r>
    </w:p>
    <w:p w:rsidR="00FD1927" w:rsidRPr="009C2E7C" w:rsidRDefault="00FD1927" w:rsidP="00FD1927">
      <w:pPr>
        <w:pStyle w:val="Normlsr"/>
      </w:pPr>
      <w:r w:rsidRPr="009C2E7C">
        <w:t>Vezseny</w:t>
      </w:r>
    </w:p>
    <w:p w:rsidR="00FD1927" w:rsidRPr="009C2E7C" w:rsidRDefault="00FD1927" w:rsidP="00FD1927">
      <w:pPr>
        <w:pStyle w:val="Normlsr"/>
      </w:pPr>
      <w:r w:rsidRPr="009C2E7C">
        <w:t>Vid</w:t>
      </w:r>
    </w:p>
    <w:p w:rsidR="00FD1927" w:rsidRPr="009C2E7C" w:rsidRDefault="00FD1927" w:rsidP="00FD1927">
      <w:pPr>
        <w:pStyle w:val="Normlsr"/>
      </w:pPr>
      <w:r w:rsidRPr="009C2E7C">
        <w:t>Vigántpetend</w:t>
      </w:r>
    </w:p>
    <w:p w:rsidR="00FD1927" w:rsidRPr="009C2E7C" w:rsidRDefault="00FD1927" w:rsidP="00FD1927">
      <w:pPr>
        <w:pStyle w:val="Normlsr"/>
      </w:pPr>
      <w:r w:rsidRPr="009C2E7C">
        <w:t>Villánykövesd</w:t>
      </w:r>
    </w:p>
    <w:p w:rsidR="00FD1927" w:rsidRPr="009C2E7C" w:rsidRDefault="00FD1927" w:rsidP="00FD1927">
      <w:pPr>
        <w:pStyle w:val="Normlsr"/>
      </w:pPr>
      <w:r w:rsidRPr="009C2E7C">
        <w:t>Vilmány</w:t>
      </w:r>
    </w:p>
    <w:p w:rsidR="00FD1927" w:rsidRPr="009C2E7C" w:rsidRDefault="00FD1927" w:rsidP="00FD1927">
      <w:pPr>
        <w:pStyle w:val="Normlsr"/>
      </w:pPr>
      <w:r w:rsidRPr="009C2E7C">
        <w:t>Vilonya</w:t>
      </w:r>
    </w:p>
    <w:p w:rsidR="00FD1927" w:rsidRPr="009C2E7C" w:rsidRDefault="00FD1927" w:rsidP="00FD1927">
      <w:pPr>
        <w:pStyle w:val="Normlsr"/>
      </w:pPr>
      <w:r w:rsidRPr="009C2E7C">
        <w:t>Vilyvitány</w:t>
      </w:r>
    </w:p>
    <w:p w:rsidR="00FD1927" w:rsidRPr="009C2E7C" w:rsidRDefault="00FD1927" w:rsidP="00FD1927">
      <w:pPr>
        <w:pStyle w:val="Normlsr"/>
      </w:pPr>
      <w:r w:rsidRPr="009C2E7C">
        <w:t>Vinár</w:t>
      </w:r>
    </w:p>
    <w:p w:rsidR="00FD1927" w:rsidRPr="009C2E7C" w:rsidRDefault="00FD1927" w:rsidP="00FD1927">
      <w:pPr>
        <w:pStyle w:val="Normlsr"/>
      </w:pPr>
      <w:r w:rsidRPr="009C2E7C">
        <w:t>Vindornyafok</w:t>
      </w:r>
    </w:p>
    <w:p w:rsidR="00FD1927" w:rsidRPr="009C2E7C" w:rsidRDefault="00FD1927" w:rsidP="00FD1927">
      <w:pPr>
        <w:pStyle w:val="Normlsr"/>
      </w:pPr>
      <w:r w:rsidRPr="009C2E7C">
        <w:t>Vindornyalak</w:t>
      </w:r>
    </w:p>
    <w:p w:rsidR="00FD1927" w:rsidRPr="009C2E7C" w:rsidRDefault="00FD1927" w:rsidP="00FD1927">
      <w:pPr>
        <w:pStyle w:val="Normlsr"/>
      </w:pPr>
      <w:r w:rsidRPr="009C2E7C">
        <w:t>Vindornyaszőlős</w:t>
      </w:r>
    </w:p>
    <w:p w:rsidR="00FD1927" w:rsidRPr="009C2E7C" w:rsidRDefault="00FD1927" w:rsidP="00FD1927">
      <w:pPr>
        <w:pStyle w:val="Normlsr"/>
      </w:pPr>
      <w:r w:rsidRPr="009C2E7C">
        <w:t>Visnye</w:t>
      </w:r>
    </w:p>
    <w:p w:rsidR="00FD1927" w:rsidRPr="009C2E7C" w:rsidRDefault="00FD1927" w:rsidP="00FD1927">
      <w:pPr>
        <w:pStyle w:val="Normlsr"/>
      </w:pPr>
      <w:r w:rsidRPr="009C2E7C">
        <w:t>Visonta</w:t>
      </w:r>
    </w:p>
    <w:p w:rsidR="00FD1927" w:rsidRPr="009C2E7C" w:rsidRDefault="00FD1927" w:rsidP="00FD1927">
      <w:pPr>
        <w:pStyle w:val="Normlsr"/>
      </w:pPr>
      <w:r w:rsidRPr="009C2E7C">
        <w:t>Viss</w:t>
      </w:r>
    </w:p>
    <w:p w:rsidR="00FD1927" w:rsidRPr="009C2E7C" w:rsidRDefault="00FD1927" w:rsidP="00FD1927">
      <w:pPr>
        <w:pStyle w:val="Normlsr"/>
      </w:pPr>
      <w:r w:rsidRPr="009C2E7C">
        <w:t>Visz</w:t>
      </w:r>
    </w:p>
    <w:p w:rsidR="00FD1927" w:rsidRPr="009C2E7C" w:rsidRDefault="00FD1927" w:rsidP="00FD1927">
      <w:pPr>
        <w:pStyle w:val="Normlsr"/>
      </w:pPr>
      <w:r w:rsidRPr="009C2E7C">
        <w:t>Viszák</w:t>
      </w:r>
    </w:p>
    <w:p w:rsidR="00FD1927" w:rsidRPr="009C2E7C" w:rsidRDefault="00FD1927" w:rsidP="00FD1927">
      <w:pPr>
        <w:pStyle w:val="Normlsr"/>
      </w:pPr>
      <w:r w:rsidRPr="009C2E7C">
        <w:t>Viszló</w:t>
      </w:r>
    </w:p>
    <w:p w:rsidR="00FD1927" w:rsidRPr="009C2E7C" w:rsidRDefault="00FD1927" w:rsidP="00FD1927">
      <w:pPr>
        <w:pStyle w:val="Normlsr"/>
      </w:pPr>
      <w:r w:rsidRPr="009C2E7C">
        <w:t>Visznek</w:t>
      </w:r>
    </w:p>
    <w:p w:rsidR="00FD1927" w:rsidRPr="009C2E7C" w:rsidRDefault="00FD1927" w:rsidP="00FD1927">
      <w:pPr>
        <w:pStyle w:val="Normlsr"/>
      </w:pPr>
      <w:r w:rsidRPr="009C2E7C">
        <w:t>Vitnyéd</w:t>
      </w:r>
    </w:p>
    <w:p w:rsidR="00FD1927" w:rsidRPr="009C2E7C" w:rsidRDefault="00FD1927" w:rsidP="00FD1927">
      <w:pPr>
        <w:pStyle w:val="Normlsr"/>
      </w:pPr>
      <w:r w:rsidRPr="009C2E7C">
        <w:t>Vízvár</w:t>
      </w:r>
    </w:p>
    <w:p w:rsidR="00FD1927" w:rsidRPr="009C2E7C" w:rsidRDefault="00FD1927" w:rsidP="00FD1927">
      <w:pPr>
        <w:pStyle w:val="Normlsr"/>
      </w:pPr>
      <w:r w:rsidRPr="009C2E7C">
        <w:t>Vizslás</w:t>
      </w:r>
    </w:p>
    <w:p w:rsidR="00FD1927" w:rsidRPr="009C2E7C" w:rsidRDefault="00FD1927" w:rsidP="00FD1927">
      <w:pPr>
        <w:pStyle w:val="Normlsr"/>
      </w:pPr>
      <w:r w:rsidRPr="009C2E7C">
        <w:t>Vizsoly</w:t>
      </w:r>
    </w:p>
    <w:p w:rsidR="00FD1927" w:rsidRPr="009C2E7C" w:rsidRDefault="00FD1927" w:rsidP="00FD1927">
      <w:pPr>
        <w:pStyle w:val="Normlsr"/>
      </w:pPr>
      <w:r w:rsidRPr="009C2E7C">
        <w:t>Vokány</w:t>
      </w:r>
    </w:p>
    <w:p w:rsidR="00FD1927" w:rsidRPr="009C2E7C" w:rsidRDefault="00FD1927" w:rsidP="00FD1927">
      <w:pPr>
        <w:pStyle w:val="Normlsr"/>
      </w:pPr>
      <w:r w:rsidRPr="009C2E7C">
        <w:t>Vonyarcvashegy</w:t>
      </w:r>
    </w:p>
    <w:p w:rsidR="00FD1927" w:rsidRPr="009C2E7C" w:rsidRDefault="00FD1927" w:rsidP="00FD1927">
      <w:pPr>
        <w:pStyle w:val="Normlsr"/>
      </w:pPr>
      <w:r w:rsidRPr="009C2E7C">
        <w:t>Vöckönd</w:t>
      </w:r>
    </w:p>
    <w:p w:rsidR="00FD1927" w:rsidRPr="009C2E7C" w:rsidRDefault="00FD1927" w:rsidP="00FD1927">
      <w:pPr>
        <w:pStyle w:val="Normlsr"/>
      </w:pPr>
      <w:r w:rsidRPr="009C2E7C">
        <w:t>Völcsej</w:t>
      </w:r>
    </w:p>
    <w:p w:rsidR="00FD1927" w:rsidRPr="009C2E7C" w:rsidRDefault="00FD1927" w:rsidP="00FD1927">
      <w:pPr>
        <w:pStyle w:val="Normlsr"/>
      </w:pPr>
      <w:r w:rsidRPr="009C2E7C">
        <w:t>Vönöck</w:t>
      </w:r>
    </w:p>
    <w:p w:rsidR="00FD1927" w:rsidRPr="009C2E7C" w:rsidRDefault="00FD1927" w:rsidP="00FD1927">
      <w:pPr>
        <w:pStyle w:val="Normlsr"/>
      </w:pPr>
      <w:r w:rsidRPr="009C2E7C">
        <w:t>Vöröstó</w:t>
      </w:r>
    </w:p>
    <w:p w:rsidR="00FD1927" w:rsidRPr="009C2E7C" w:rsidRDefault="00FD1927" w:rsidP="00FD1927">
      <w:pPr>
        <w:pStyle w:val="Normlsr"/>
      </w:pPr>
      <w:r w:rsidRPr="009C2E7C">
        <w:t>Vörs</w:t>
      </w:r>
    </w:p>
    <w:p w:rsidR="00FD1927" w:rsidRPr="009C2E7C" w:rsidRDefault="00FD1927" w:rsidP="00FD1927">
      <w:pPr>
        <w:pStyle w:val="Normlsr"/>
      </w:pPr>
      <w:r w:rsidRPr="009C2E7C">
        <w:t>Zabar</w:t>
      </w:r>
    </w:p>
    <w:p w:rsidR="00FD1927" w:rsidRPr="009C2E7C" w:rsidRDefault="00FD1927" w:rsidP="00FD1927">
      <w:pPr>
        <w:pStyle w:val="Normlsr"/>
      </w:pPr>
      <w:r w:rsidRPr="009C2E7C">
        <w:t>Zádor</w:t>
      </w:r>
    </w:p>
    <w:p w:rsidR="00FD1927" w:rsidRPr="009C2E7C" w:rsidRDefault="00FD1927" w:rsidP="00FD1927">
      <w:pPr>
        <w:pStyle w:val="Normlsr"/>
      </w:pPr>
      <w:r w:rsidRPr="009C2E7C">
        <w:t>Zádorfalva</w:t>
      </w:r>
    </w:p>
    <w:p w:rsidR="00FD1927" w:rsidRPr="009C2E7C" w:rsidRDefault="00FD1927" w:rsidP="00FD1927">
      <w:pPr>
        <w:pStyle w:val="Normlsr"/>
      </w:pPr>
      <w:r w:rsidRPr="009C2E7C">
        <w:t>Zagyvarékas</w:t>
      </w:r>
    </w:p>
    <w:p w:rsidR="00FD1927" w:rsidRPr="009C2E7C" w:rsidRDefault="00FD1927" w:rsidP="00FD1927">
      <w:pPr>
        <w:pStyle w:val="Normlsr"/>
      </w:pPr>
      <w:r w:rsidRPr="009C2E7C">
        <w:lastRenderedPageBreak/>
        <w:t>Zagyvaszántó</w:t>
      </w:r>
    </w:p>
    <w:p w:rsidR="00FD1927" w:rsidRPr="009C2E7C" w:rsidRDefault="00FD1927" w:rsidP="00FD1927">
      <w:pPr>
        <w:pStyle w:val="Normlsr"/>
      </w:pPr>
      <w:r w:rsidRPr="009C2E7C">
        <w:t>Zajk</w:t>
      </w:r>
    </w:p>
    <w:p w:rsidR="00FD1927" w:rsidRPr="009C2E7C" w:rsidRDefault="00FD1927" w:rsidP="00FD1927">
      <w:pPr>
        <w:pStyle w:val="Normlsr"/>
      </w:pPr>
      <w:r w:rsidRPr="009C2E7C">
        <w:t>Zajta</w:t>
      </w:r>
    </w:p>
    <w:p w:rsidR="00FD1927" w:rsidRPr="009C2E7C" w:rsidRDefault="00FD1927" w:rsidP="00FD1927">
      <w:pPr>
        <w:pStyle w:val="Normlsr"/>
      </w:pPr>
      <w:r w:rsidRPr="009C2E7C">
        <w:t>Zákány</w:t>
      </w:r>
    </w:p>
    <w:p w:rsidR="00FD1927" w:rsidRPr="009C2E7C" w:rsidRDefault="00FD1927" w:rsidP="00FD1927">
      <w:pPr>
        <w:pStyle w:val="Normlsr"/>
      </w:pPr>
      <w:r w:rsidRPr="009C2E7C">
        <w:t>Zákányfalu</w:t>
      </w:r>
    </w:p>
    <w:p w:rsidR="00FD1927" w:rsidRPr="009C2E7C" w:rsidRDefault="00FD1927" w:rsidP="00FD1927">
      <w:pPr>
        <w:pStyle w:val="Normlsr"/>
      </w:pPr>
      <w:r w:rsidRPr="009C2E7C">
        <w:t>Zákányszék</w:t>
      </w:r>
    </w:p>
    <w:p w:rsidR="00FD1927" w:rsidRPr="009C2E7C" w:rsidRDefault="00FD1927" w:rsidP="00FD1927">
      <w:pPr>
        <w:pStyle w:val="Normlsr"/>
      </w:pPr>
      <w:r w:rsidRPr="009C2E7C">
        <w:t>Zala</w:t>
      </w:r>
    </w:p>
    <w:p w:rsidR="00FD1927" w:rsidRPr="009C2E7C" w:rsidRDefault="00FD1927" w:rsidP="00FD1927">
      <w:pPr>
        <w:pStyle w:val="Normlsr"/>
      </w:pPr>
      <w:r w:rsidRPr="009C2E7C">
        <w:t>Zalaapáti</w:t>
      </w:r>
    </w:p>
    <w:p w:rsidR="00FD1927" w:rsidRPr="009C2E7C" w:rsidRDefault="00FD1927" w:rsidP="00FD1927">
      <w:pPr>
        <w:pStyle w:val="Normlsr"/>
      </w:pPr>
      <w:r w:rsidRPr="009C2E7C">
        <w:t>Zalabaksa</w:t>
      </w:r>
    </w:p>
    <w:p w:rsidR="00FD1927" w:rsidRPr="009C2E7C" w:rsidRDefault="00FD1927" w:rsidP="00FD1927">
      <w:pPr>
        <w:pStyle w:val="Normlsr"/>
      </w:pPr>
      <w:r w:rsidRPr="009C2E7C">
        <w:t>Zalabér</w:t>
      </w:r>
    </w:p>
    <w:p w:rsidR="00FD1927" w:rsidRPr="009C2E7C" w:rsidRDefault="00FD1927" w:rsidP="00FD1927">
      <w:pPr>
        <w:pStyle w:val="Normlsr"/>
      </w:pPr>
      <w:r w:rsidRPr="009C2E7C">
        <w:t>Zalaboldogfa</w:t>
      </w:r>
    </w:p>
    <w:p w:rsidR="00FD1927" w:rsidRPr="009C2E7C" w:rsidRDefault="00FD1927" w:rsidP="00FD1927">
      <w:pPr>
        <w:pStyle w:val="Normlsr"/>
      </w:pPr>
      <w:r w:rsidRPr="009C2E7C">
        <w:t>Zalacsány</w:t>
      </w:r>
    </w:p>
    <w:p w:rsidR="00FD1927" w:rsidRPr="009C2E7C" w:rsidRDefault="00FD1927" w:rsidP="00FD1927">
      <w:pPr>
        <w:pStyle w:val="Normlsr"/>
      </w:pPr>
      <w:r w:rsidRPr="009C2E7C">
        <w:t>Zalacséb</w:t>
      </w:r>
    </w:p>
    <w:p w:rsidR="00FD1927" w:rsidRPr="009C2E7C" w:rsidRDefault="00FD1927" w:rsidP="00FD1927">
      <w:pPr>
        <w:pStyle w:val="Normlsr"/>
      </w:pPr>
      <w:r w:rsidRPr="009C2E7C">
        <w:t>Zalaerdőd</w:t>
      </w:r>
    </w:p>
    <w:p w:rsidR="00FD1927" w:rsidRPr="009C2E7C" w:rsidRDefault="00FD1927" w:rsidP="00FD1927">
      <w:pPr>
        <w:pStyle w:val="Normlsr"/>
      </w:pPr>
      <w:r w:rsidRPr="009C2E7C">
        <w:t>Zalagyömörő</w:t>
      </w:r>
    </w:p>
    <w:p w:rsidR="00FD1927" w:rsidRPr="009C2E7C" w:rsidRDefault="00FD1927" w:rsidP="00FD1927">
      <w:pPr>
        <w:pStyle w:val="Normlsr"/>
      </w:pPr>
      <w:r w:rsidRPr="009C2E7C">
        <w:t>Zalahaláp</w:t>
      </w:r>
    </w:p>
    <w:p w:rsidR="00FD1927" w:rsidRPr="009C2E7C" w:rsidRDefault="00FD1927" w:rsidP="00FD1927">
      <w:pPr>
        <w:pStyle w:val="Normlsr"/>
      </w:pPr>
      <w:r w:rsidRPr="009C2E7C">
        <w:t>Zalaháshágy</w:t>
      </w:r>
    </w:p>
    <w:p w:rsidR="00FD1927" w:rsidRPr="009C2E7C" w:rsidRDefault="00FD1927" w:rsidP="00FD1927">
      <w:pPr>
        <w:pStyle w:val="Normlsr"/>
      </w:pPr>
      <w:r w:rsidRPr="009C2E7C">
        <w:t>Zalaigrice</w:t>
      </w:r>
    </w:p>
    <w:p w:rsidR="00FD1927" w:rsidRPr="009C2E7C" w:rsidRDefault="00FD1927" w:rsidP="00FD1927">
      <w:pPr>
        <w:pStyle w:val="Normlsr"/>
      </w:pPr>
      <w:r w:rsidRPr="009C2E7C">
        <w:t>Zalaistvánd</w:t>
      </w:r>
    </w:p>
    <w:p w:rsidR="00FD1927" w:rsidRPr="009C2E7C" w:rsidRDefault="00FD1927" w:rsidP="00FD1927">
      <w:pPr>
        <w:pStyle w:val="Normlsr"/>
      </w:pPr>
      <w:r w:rsidRPr="009C2E7C">
        <w:t>Zalakomár</w:t>
      </w:r>
    </w:p>
    <w:p w:rsidR="00FD1927" w:rsidRPr="009C2E7C" w:rsidRDefault="00FD1927" w:rsidP="00FD1927">
      <w:pPr>
        <w:pStyle w:val="Normlsr"/>
      </w:pPr>
      <w:r w:rsidRPr="009C2E7C">
        <w:t>Zalaköveskút</w:t>
      </w:r>
    </w:p>
    <w:p w:rsidR="00FD1927" w:rsidRPr="009C2E7C" w:rsidRDefault="00FD1927" w:rsidP="00FD1927">
      <w:pPr>
        <w:pStyle w:val="Normlsr"/>
      </w:pPr>
      <w:r w:rsidRPr="009C2E7C">
        <w:t>Zalameggyes</w:t>
      </w:r>
    </w:p>
    <w:p w:rsidR="00FD1927" w:rsidRPr="009C2E7C" w:rsidRDefault="00FD1927" w:rsidP="00FD1927">
      <w:pPr>
        <w:pStyle w:val="Normlsr"/>
      </w:pPr>
      <w:r w:rsidRPr="009C2E7C">
        <w:t>Zalamerenye</w:t>
      </w:r>
    </w:p>
    <w:p w:rsidR="00FD1927" w:rsidRPr="009C2E7C" w:rsidRDefault="00FD1927" w:rsidP="00FD1927">
      <w:pPr>
        <w:pStyle w:val="Normlsr"/>
      </w:pPr>
      <w:r w:rsidRPr="009C2E7C">
        <w:t>Zalasárszeg</w:t>
      </w:r>
    </w:p>
    <w:p w:rsidR="00FD1927" w:rsidRPr="009C2E7C" w:rsidRDefault="00FD1927" w:rsidP="00FD1927">
      <w:pPr>
        <w:pStyle w:val="Normlsr"/>
      </w:pPr>
      <w:r w:rsidRPr="009C2E7C">
        <w:t>Zalaszabar</w:t>
      </w:r>
    </w:p>
    <w:p w:rsidR="00FD1927" w:rsidRPr="009C2E7C" w:rsidRDefault="00FD1927" w:rsidP="00FD1927">
      <w:pPr>
        <w:pStyle w:val="Normlsr"/>
      </w:pPr>
      <w:r w:rsidRPr="009C2E7C">
        <w:t>Zalaszántó</w:t>
      </w:r>
    </w:p>
    <w:p w:rsidR="00FD1927" w:rsidRPr="009C2E7C" w:rsidRDefault="00FD1927" w:rsidP="00FD1927">
      <w:pPr>
        <w:pStyle w:val="Normlsr"/>
      </w:pPr>
      <w:r w:rsidRPr="009C2E7C">
        <w:t>Zalaszegvár</w:t>
      </w:r>
    </w:p>
    <w:p w:rsidR="00FD1927" w:rsidRPr="009C2E7C" w:rsidRDefault="00FD1927" w:rsidP="00FD1927">
      <w:pPr>
        <w:pStyle w:val="Normlsr"/>
      </w:pPr>
      <w:r w:rsidRPr="009C2E7C">
        <w:t>Zalaszentbalázs</w:t>
      </w:r>
    </w:p>
    <w:p w:rsidR="00FD1927" w:rsidRPr="009C2E7C" w:rsidRDefault="00FD1927" w:rsidP="00FD1927">
      <w:pPr>
        <w:pStyle w:val="Normlsr"/>
      </w:pPr>
      <w:r w:rsidRPr="009C2E7C">
        <w:t>Zalaszentgyörgy</w:t>
      </w:r>
    </w:p>
    <w:p w:rsidR="00FD1927" w:rsidRPr="009C2E7C" w:rsidRDefault="00FD1927" w:rsidP="00FD1927">
      <w:pPr>
        <w:pStyle w:val="Normlsr"/>
      </w:pPr>
      <w:r w:rsidRPr="009C2E7C">
        <w:t>Zalaszentiván</w:t>
      </w:r>
    </w:p>
    <w:p w:rsidR="00FD1927" w:rsidRPr="009C2E7C" w:rsidRDefault="00FD1927" w:rsidP="00FD1927">
      <w:pPr>
        <w:pStyle w:val="Normlsr"/>
      </w:pPr>
      <w:r w:rsidRPr="009C2E7C">
        <w:t>Zalaszentjakab</w:t>
      </w:r>
    </w:p>
    <w:p w:rsidR="00FD1927" w:rsidRPr="009C2E7C" w:rsidRDefault="00FD1927" w:rsidP="00FD1927">
      <w:pPr>
        <w:pStyle w:val="Normlsr"/>
      </w:pPr>
      <w:r w:rsidRPr="009C2E7C">
        <w:t>Zalaszentlászló</w:t>
      </w:r>
    </w:p>
    <w:p w:rsidR="00FD1927" w:rsidRPr="009C2E7C" w:rsidRDefault="00FD1927" w:rsidP="00FD1927">
      <w:pPr>
        <w:pStyle w:val="Normlsr"/>
      </w:pPr>
      <w:r w:rsidRPr="009C2E7C">
        <w:t>Zalaszentlőrinc</w:t>
      </w:r>
    </w:p>
    <w:p w:rsidR="00FD1927" w:rsidRPr="009C2E7C" w:rsidRDefault="00FD1927" w:rsidP="00FD1927">
      <w:pPr>
        <w:pStyle w:val="Normlsr"/>
      </w:pPr>
      <w:r w:rsidRPr="009C2E7C">
        <w:t>Zalaszentmárton</w:t>
      </w:r>
    </w:p>
    <w:p w:rsidR="00FD1927" w:rsidRPr="009C2E7C" w:rsidRDefault="00FD1927" w:rsidP="00FD1927">
      <w:pPr>
        <w:pStyle w:val="Normlsr"/>
      </w:pPr>
      <w:r w:rsidRPr="009C2E7C">
        <w:t>Zalaszentmihály</w:t>
      </w:r>
    </w:p>
    <w:p w:rsidR="00FD1927" w:rsidRPr="009C2E7C" w:rsidRDefault="00FD1927" w:rsidP="00FD1927">
      <w:pPr>
        <w:pStyle w:val="Normlsr"/>
      </w:pPr>
      <w:r w:rsidRPr="009C2E7C">
        <w:t>Zalaszombatfa</w:t>
      </w:r>
    </w:p>
    <w:p w:rsidR="00FD1927" w:rsidRPr="009C2E7C" w:rsidRDefault="00FD1927" w:rsidP="00FD1927">
      <w:pPr>
        <w:pStyle w:val="Normlsr"/>
      </w:pPr>
      <w:r w:rsidRPr="009C2E7C">
        <w:t>Zaláta</w:t>
      </w:r>
    </w:p>
    <w:p w:rsidR="00FD1927" w:rsidRPr="009C2E7C" w:rsidRDefault="00FD1927" w:rsidP="00FD1927">
      <w:pPr>
        <w:pStyle w:val="Normlsr"/>
      </w:pPr>
      <w:r w:rsidRPr="009C2E7C">
        <w:t>Zalatárnok</w:t>
      </w:r>
    </w:p>
    <w:p w:rsidR="00FD1927" w:rsidRPr="009C2E7C" w:rsidRDefault="00FD1927" w:rsidP="00FD1927">
      <w:pPr>
        <w:pStyle w:val="Normlsr"/>
      </w:pPr>
      <w:r w:rsidRPr="009C2E7C">
        <w:t>Zalaújlak</w:t>
      </w:r>
    </w:p>
    <w:p w:rsidR="00FD1927" w:rsidRPr="009C2E7C" w:rsidRDefault="00FD1927" w:rsidP="00FD1927">
      <w:pPr>
        <w:pStyle w:val="Normlsr"/>
      </w:pPr>
      <w:r w:rsidRPr="009C2E7C">
        <w:t>Zalavár</w:t>
      </w:r>
    </w:p>
    <w:p w:rsidR="00FD1927" w:rsidRPr="009C2E7C" w:rsidRDefault="00FD1927" w:rsidP="00FD1927">
      <w:pPr>
        <w:pStyle w:val="Normlsr"/>
      </w:pPr>
      <w:r w:rsidRPr="009C2E7C">
        <w:t>Zalavég</w:t>
      </w:r>
    </w:p>
    <w:p w:rsidR="00FD1927" w:rsidRPr="009C2E7C" w:rsidRDefault="00FD1927" w:rsidP="00FD1927">
      <w:pPr>
        <w:pStyle w:val="Normlsr"/>
      </w:pPr>
      <w:r w:rsidRPr="009C2E7C">
        <w:t>Zalkod</w:t>
      </w:r>
    </w:p>
    <w:p w:rsidR="00FD1927" w:rsidRPr="009C2E7C" w:rsidRDefault="00FD1927" w:rsidP="00FD1927">
      <w:pPr>
        <w:pStyle w:val="Normlsr"/>
      </w:pPr>
      <w:r w:rsidRPr="009C2E7C">
        <w:t>Zámoly</w:t>
      </w:r>
    </w:p>
    <w:p w:rsidR="00FD1927" w:rsidRPr="009C2E7C" w:rsidRDefault="00FD1927" w:rsidP="00FD1927">
      <w:pPr>
        <w:pStyle w:val="Normlsr"/>
      </w:pPr>
      <w:r w:rsidRPr="009C2E7C">
        <w:t>Zánka</w:t>
      </w:r>
    </w:p>
    <w:p w:rsidR="00FD1927" w:rsidRPr="009C2E7C" w:rsidRDefault="00FD1927" w:rsidP="00FD1927">
      <w:pPr>
        <w:pStyle w:val="Normlsr"/>
      </w:pPr>
      <w:r w:rsidRPr="009C2E7C">
        <w:t>Zaránk</w:t>
      </w:r>
    </w:p>
    <w:p w:rsidR="00FD1927" w:rsidRPr="009C2E7C" w:rsidRDefault="00FD1927" w:rsidP="00FD1927">
      <w:pPr>
        <w:pStyle w:val="Normlsr"/>
      </w:pPr>
      <w:r w:rsidRPr="009C2E7C">
        <w:t>Závod</w:t>
      </w:r>
    </w:p>
    <w:p w:rsidR="00FD1927" w:rsidRPr="009C2E7C" w:rsidRDefault="00FD1927" w:rsidP="00FD1927">
      <w:pPr>
        <w:pStyle w:val="Normlsr"/>
      </w:pPr>
      <w:r w:rsidRPr="009C2E7C">
        <w:t>Zebecke</w:t>
      </w:r>
    </w:p>
    <w:p w:rsidR="00FD1927" w:rsidRPr="009C2E7C" w:rsidRDefault="00FD1927" w:rsidP="00FD1927">
      <w:pPr>
        <w:pStyle w:val="Normlsr"/>
      </w:pPr>
      <w:r w:rsidRPr="009C2E7C">
        <w:t>Zebegény</w:t>
      </w:r>
    </w:p>
    <w:p w:rsidR="00FD1927" w:rsidRPr="009C2E7C" w:rsidRDefault="00FD1927" w:rsidP="00FD1927">
      <w:pPr>
        <w:pStyle w:val="Normlsr"/>
      </w:pPr>
      <w:r w:rsidRPr="009C2E7C">
        <w:t>Zemplénagárd</w:t>
      </w:r>
    </w:p>
    <w:p w:rsidR="00FD1927" w:rsidRPr="009C2E7C" w:rsidRDefault="00FD1927" w:rsidP="00FD1927">
      <w:pPr>
        <w:pStyle w:val="Normlsr"/>
      </w:pPr>
      <w:r w:rsidRPr="009C2E7C">
        <w:t>Zengővárkony</w:t>
      </w:r>
    </w:p>
    <w:p w:rsidR="00FD1927" w:rsidRPr="009C2E7C" w:rsidRDefault="00FD1927" w:rsidP="00FD1927">
      <w:pPr>
        <w:pStyle w:val="Normlsr"/>
      </w:pPr>
      <w:r w:rsidRPr="009C2E7C">
        <w:lastRenderedPageBreak/>
        <w:t>Zichyújfalu</w:t>
      </w:r>
    </w:p>
    <w:p w:rsidR="00FD1927" w:rsidRPr="009C2E7C" w:rsidRDefault="00FD1927" w:rsidP="00FD1927">
      <w:pPr>
        <w:pStyle w:val="Normlsr"/>
      </w:pPr>
      <w:r w:rsidRPr="009C2E7C">
        <w:t>Zics</w:t>
      </w:r>
    </w:p>
    <w:p w:rsidR="00FD1927" w:rsidRPr="009C2E7C" w:rsidRDefault="00FD1927" w:rsidP="00FD1927">
      <w:pPr>
        <w:pStyle w:val="Normlsr"/>
      </w:pPr>
      <w:r w:rsidRPr="009C2E7C">
        <w:t>Ziliz</w:t>
      </w:r>
    </w:p>
    <w:p w:rsidR="00FD1927" w:rsidRPr="009C2E7C" w:rsidRDefault="00FD1927" w:rsidP="00FD1927">
      <w:pPr>
        <w:pStyle w:val="Normlsr"/>
      </w:pPr>
      <w:r w:rsidRPr="009C2E7C">
        <w:t>Zimány</w:t>
      </w:r>
    </w:p>
    <w:p w:rsidR="00FD1927" w:rsidRPr="009C2E7C" w:rsidRDefault="00FD1927" w:rsidP="00FD1927">
      <w:pPr>
        <w:pStyle w:val="Normlsr"/>
      </w:pPr>
      <w:r w:rsidRPr="009C2E7C">
        <w:t>Zók</w:t>
      </w:r>
    </w:p>
    <w:p w:rsidR="00FD1927" w:rsidRPr="009C2E7C" w:rsidRDefault="00FD1927" w:rsidP="00FD1927">
      <w:pPr>
        <w:pStyle w:val="Normlsr"/>
      </w:pPr>
      <w:r w:rsidRPr="009C2E7C">
        <w:t>Zomba</w:t>
      </w:r>
    </w:p>
    <w:p w:rsidR="00FD1927" w:rsidRPr="009C2E7C" w:rsidRDefault="00FD1927" w:rsidP="00FD1927">
      <w:pPr>
        <w:pStyle w:val="Normlsr"/>
      </w:pPr>
      <w:r w:rsidRPr="009C2E7C">
        <w:t>Zubogy</w:t>
      </w:r>
    </w:p>
    <w:p w:rsidR="00FD1927" w:rsidRPr="009C2E7C" w:rsidRDefault="00FD1927" w:rsidP="00FD1927">
      <w:pPr>
        <w:pStyle w:val="Normlsr"/>
      </w:pPr>
      <w:r w:rsidRPr="009C2E7C">
        <w:t>Zsadány</w:t>
      </w:r>
    </w:p>
    <w:p w:rsidR="00FD1927" w:rsidRPr="009C2E7C" w:rsidRDefault="00FD1927" w:rsidP="00FD1927">
      <w:pPr>
        <w:pStyle w:val="Normlsr"/>
      </w:pPr>
      <w:r w:rsidRPr="009C2E7C">
        <w:t>Zsáka</w:t>
      </w:r>
    </w:p>
    <w:p w:rsidR="00FD1927" w:rsidRPr="009C2E7C" w:rsidRDefault="00FD1927" w:rsidP="00FD1927">
      <w:pPr>
        <w:pStyle w:val="Normlsr"/>
      </w:pPr>
      <w:r w:rsidRPr="009C2E7C">
        <w:t>Zsámbok</w:t>
      </w:r>
    </w:p>
    <w:p w:rsidR="00FD1927" w:rsidRPr="009C2E7C" w:rsidRDefault="00FD1927" w:rsidP="00FD1927">
      <w:pPr>
        <w:pStyle w:val="Normlsr"/>
      </w:pPr>
      <w:r w:rsidRPr="009C2E7C">
        <w:t>Zsana</w:t>
      </w:r>
    </w:p>
    <w:p w:rsidR="00FD1927" w:rsidRPr="009C2E7C" w:rsidRDefault="00FD1927" w:rsidP="00FD1927">
      <w:pPr>
        <w:pStyle w:val="Normlsr"/>
      </w:pPr>
      <w:r w:rsidRPr="009C2E7C">
        <w:t>Zsarolyán</w:t>
      </w:r>
    </w:p>
    <w:p w:rsidR="00FD1927" w:rsidRPr="009C2E7C" w:rsidRDefault="00FD1927" w:rsidP="00FD1927">
      <w:pPr>
        <w:pStyle w:val="Normlsr"/>
      </w:pPr>
      <w:r w:rsidRPr="009C2E7C">
        <w:t>Zsebeháza</w:t>
      </w:r>
    </w:p>
    <w:p w:rsidR="00FD1927" w:rsidRPr="009C2E7C" w:rsidRDefault="00FD1927" w:rsidP="00FD1927">
      <w:pPr>
        <w:pStyle w:val="Normlsr"/>
      </w:pPr>
      <w:r w:rsidRPr="009C2E7C">
        <w:t>Zsédeny</w:t>
      </w:r>
    </w:p>
    <w:p w:rsidR="00FD1927" w:rsidRPr="009C2E7C" w:rsidRDefault="00FD1927" w:rsidP="00FD1927">
      <w:pPr>
        <w:pStyle w:val="Normlsr"/>
      </w:pPr>
      <w:r w:rsidRPr="009C2E7C">
        <w:t>Zselickisfalud</w:t>
      </w:r>
    </w:p>
    <w:p w:rsidR="00FD1927" w:rsidRPr="009C2E7C" w:rsidRDefault="00FD1927" w:rsidP="00FD1927">
      <w:pPr>
        <w:pStyle w:val="Normlsr"/>
      </w:pPr>
      <w:r w:rsidRPr="009C2E7C">
        <w:t>Zselickislak</w:t>
      </w:r>
    </w:p>
    <w:p w:rsidR="00FD1927" w:rsidRPr="009C2E7C" w:rsidRDefault="00FD1927" w:rsidP="00FD1927">
      <w:pPr>
        <w:pStyle w:val="Normlsr"/>
      </w:pPr>
      <w:r w:rsidRPr="009C2E7C">
        <w:t>Zselicszentpál</w:t>
      </w:r>
    </w:p>
    <w:p w:rsidR="00FD1927" w:rsidRPr="009C2E7C" w:rsidRDefault="00FD1927" w:rsidP="00FD1927">
      <w:pPr>
        <w:pStyle w:val="Normlsr"/>
      </w:pPr>
      <w:r w:rsidRPr="009C2E7C">
        <w:t>Zsennye</w:t>
      </w:r>
    </w:p>
    <w:p w:rsidR="00FD1927" w:rsidRPr="009C2E7C" w:rsidRDefault="00FD1927" w:rsidP="00FD1927">
      <w:pPr>
        <w:pStyle w:val="Normlsr"/>
      </w:pPr>
      <w:r w:rsidRPr="009C2E7C">
        <w:t>Zsira</w:t>
      </w:r>
    </w:p>
    <w:p w:rsidR="00FD1927" w:rsidRPr="009C2E7C" w:rsidRDefault="00FD1927" w:rsidP="00FD1927">
      <w:pPr>
        <w:pStyle w:val="Normlsr"/>
      </w:pPr>
      <w:r w:rsidRPr="009C2E7C">
        <w:t>Zsombó</w:t>
      </w:r>
    </w:p>
    <w:p w:rsidR="00FD1927" w:rsidRDefault="00FD1927" w:rsidP="00FD1927">
      <w:pPr>
        <w:pStyle w:val="Normlsr"/>
      </w:pPr>
      <w:r>
        <w:t>Zsujta</w:t>
      </w:r>
    </w:p>
    <w:p w:rsidR="00FD1927" w:rsidRPr="0099589C" w:rsidRDefault="00FD1927" w:rsidP="00FD1927">
      <w:pPr>
        <w:pStyle w:val="Normlsr"/>
        <w:sectPr w:rsidR="00FD1927" w:rsidRPr="0099589C" w:rsidSect="00643AE7">
          <w:type w:val="continuous"/>
          <w:pgSz w:w="11906" w:h="16838"/>
          <w:pgMar w:top="720" w:right="720" w:bottom="720" w:left="720" w:header="283" w:footer="283" w:gutter="0"/>
          <w:cols w:num="4" w:space="163" w:equalWidth="0">
            <w:col w:w="2495" w:space="163"/>
            <w:col w:w="2495" w:space="163"/>
            <w:col w:w="2495" w:space="160"/>
            <w:col w:w="2495"/>
          </w:cols>
          <w:docGrid w:linePitch="354"/>
        </w:sectPr>
      </w:pPr>
      <w:r w:rsidRPr="009C2E7C">
        <w:t>Zsurk</w:t>
      </w:r>
    </w:p>
    <w:p w:rsidR="00FD1927" w:rsidRPr="00FA5F60" w:rsidRDefault="00FD1927" w:rsidP="00FD1927">
      <w:pPr>
        <w:tabs>
          <w:tab w:val="left" w:pos="6195"/>
        </w:tabs>
        <w:autoSpaceDE w:val="0"/>
        <w:autoSpaceDN w:val="0"/>
        <w:adjustRightInd w:val="0"/>
        <w:spacing w:before="120" w:after="120"/>
        <w:jc w:val="right"/>
        <w:rPr>
          <w:i/>
          <w:iCs/>
          <w:u w:val="single"/>
        </w:rPr>
      </w:pPr>
    </w:p>
    <w:p w:rsidR="00FD1927" w:rsidRPr="00FA5F60" w:rsidRDefault="00FD1927" w:rsidP="00FD1927">
      <w:pPr>
        <w:autoSpaceDE w:val="0"/>
        <w:autoSpaceDN w:val="0"/>
        <w:adjustRightInd w:val="0"/>
        <w:spacing w:after="20"/>
        <w:ind w:firstLine="142"/>
        <w:jc w:val="right"/>
        <w:rPr>
          <w:i/>
          <w:iCs/>
          <w:u w:val="single"/>
        </w:rPr>
      </w:pPr>
      <w:r>
        <w:rPr>
          <w:i/>
          <w:iCs/>
          <w:u w:val="single"/>
        </w:rPr>
        <w:t>2</w:t>
      </w:r>
      <w:r w:rsidRPr="00FA5F60">
        <w:rPr>
          <w:i/>
          <w:iCs/>
          <w:u w:val="single"/>
        </w:rPr>
        <w:t>. melléklet a       /201</w:t>
      </w:r>
      <w:r>
        <w:rPr>
          <w:i/>
          <w:iCs/>
          <w:u w:val="single"/>
        </w:rPr>
        <w:t>3</w:t>
      </w:r>
      <w:r w:rsidRPr="00FA5F60">
        <w:rPr>
          <w:i/>
          <w:iCs/>
          <w:u w:val="single"/>
        </w:rPr>
        <w:t>. () VM rendelethez</w:t>
      </w:r>
    </w:p>
    <w:p w:rsidR="00FD1927" w:rsidRPr="00247BE6" w:rsidRDefault="00FD1927" w:rsidP="00FD1927">
      <w:pPr>
        <w:autoSpaceDE w:val="0"/>
        <w:autoSpaceDN w:val="0"/>
        <w:adjustRightInd w:val="0"/>
        <w:spacing w:after="20"/>
        <w:ind w:firstLine="142"/>
      </w:pPr>
    </w:p>
    <w:p w:rsidR="00FD1927" w:rsidRPr="00247BE6" w:rsidRDefault="00FD1927" w:rsidP="00FD1927">
      <w:pPr>
        <w:widowControl w:val="0"/>
        <w:autoSpaceDE w:val="0"/>
        <w:autoSpaceDN w:val="0"/>
        <w:adjustRightInd w:val="0"/>
        <w:jc w:val="center"/>
        <w:rPr>
          <w:b/>
        </w:rPr>
      </w:pPr>
      <w:r w:rsidRPr="00247BE6">
        <w:rPr>
          <w:b/>
        </w:rPr>
        <w:t>Kizárólag külterületen, tanyás térségben (ahol a település lakosságának több mint 2</w:t>
      </w:r>
      <w:r>
        <w:rPr>
          <w:b/>
        </w:rPr>
        <w:t xml:space="preserve"> százalék</w:t>
      </w:r>
      <w:r w:rsidRPr="00247BE6">
        <w:rPr>
          <w:b/>
        </w:rPr>
        <w:t>a él) megvalósuló fejlesztésekre jogosult települések</w:t>
      </w:r>
    </w:p>
    <w:p w:rsidR="00FD1927" w:rsidRDefault="00FD1927" w:rsidP="00FD1927">
      <w:pPr>
        <w:autoSpaceDE w:val="0"/>
        <w:autoSpaceDN w:val="0"/>
        <w:adjustRightInd w:val="0"/>
      </w:pPr>
    </w:p>
    <w:p w:rsidR="00FD1927" w:rsidRDefault="00FD1927" w:rsidP="00FD1927">
      <w:pPr>
        <w:autoSpaceDE w:val="0"/>
        <w:autoSpaceDN w:val="0"/>
        <w:adjustRightInd w:val="0"/>
        <w:sectPr w:rsidR="00FD1927">
          <w:headerReference w:type="default" r:id="rId11"/>
          <w:footerReference w:type="default" r:id="rId12"/>
          <w:pgSz w:w="11906" w:h="16838"/>
          <w:pgMar w:top="1417" w:right="1417" w:bottom="1417" w:left="1417" w:header="708" w:footer="708" w:gutter="0"/>
          <w:cols w:space="708"/>
          <w:docGrid w:linePitch="360"/>
        </w:sectPr>
      </w:pPr>
    </w:p>
    <w:p w:rsidR="00FD1927" w:rsidRDefault="00FD1927" w:rsidP="00FD1927"/>
    <w:p w:rsidR="00FD1927" w:rsidRDefault="00FD1927" w:rsidP="00FD1927">
      <w:pPr>
        <w:pStyle w:val="Normlsr"/>
        <w:sectPr w:rsidR="00FD1927" w:rsidSect="0064429B">
          <w:type w:val="continuous"/>
          <w:pgSz w:w="11906" w:h="16838"/>
          <w:pgMar w:top="1417" w:right="1417" w:bottom="1417" w:left="1417" w:header="708" w:footer="708" w:gutter="0"/>
          <w:cols w:space="708"/>
          <w:docGrid w:linePitch="360"/>
        </w:sectPr>
      </w:pPr>
    </w:p>
    <w:p w:rsidR="00FD1927" w:rsidRPr="001E0ABF" w:rsidRDefault="00FD1927" w:rsidP="00FD1927">
      <w:pPr>
        <w:pStyle w:val="Normlsr"/>
      </w:pPr>
      <w:r w:rsidRPr="001E0ABF">
        <w:lastRenderedPageBreak/>
        <w:t>Abony</w:t>
      </w:r>
    </w:p>
    <w:p w:rsidR="00FD1927" w:rsidRPr="001E0ABF" w:rsidRDefault="00FD1927" w:rsidP="00FD1927">
      <w:pPr>
        <w:pStyle w:val="Normlsr"/>
      </w:pPr>
      <w:r w:rsidRPr="001E0ABF">
        <w:t>Adony</w:t>
      </w:r>
    </w:p>
    <w:p w:rsidR="00FD1927" w:rsidRPr="001E0ABF" w:rsidRDefault="00FD1927" w:rsidP="00FD1927">
      <w:pPr>
        <w:pStyle w:val="Normlsr"/>
      </w:pPr>
      <w:r w:rsidRPr="001E0ABF">
        <w:t>Albertirsa</w:t>
      </w:r>
    </w:p>
    <w:p w:rsidR="00FD1927" w:rsidRPr="001E0ABF" w:rsidRDefault="00FD1927" w:rsidP="00FD1927">
      <w:pPr>
        <w:pStyle w:val="Normlsr"/>
      </w:pPr>
      <w:r w:rsidRPr="001E0ABF">
        <w:t>Bábolna</w:t>
      </w:r>
    </w:p>
    <w:p w:rsidR="00FD1927" w:rsidRPr="001E0ABF" w:rsidRDefault="00FD1927" w:rsidP="00FD1927">
      <w:pPr>
        <w:pStyle w:val="Normlsr"/>
      </w:pPr>
      <w:r w:rsidRPr="001E0ABF">
        <w:t>Bácsalmás</w:t>
      </w:r>
    </w:p>
    <w:p w:rsidR="00FD1927" w:rsidRPr="001E0ABF" w:rsidRDefault="00FD1927" w:rsidP="00FD1927">
      <w:pPr>
        <w:pStyle w:val="Normlsr"/>
      </w:pPr>
      <w:r w:rsidRPr="001E0ABF">
        <w:t>Badacsonytomaj</w:t>
      </w:r>
    </w:p>
    <w:p w:rsidR="00FD1927" w:rsidRPr="001E0ABF" w:rsidRDefault="00FD1927" w:rsidP="00FD1927">
      <w:pPr>
        <w:pStyle w:val="Normlsr"/>
      </w:pPr>
      <w:r w:rsidRPr="001E0ABF">
        <w:t>Baja</w:t>
      </w:r>
    </w:p>
    <w:p w:rsidR="00FD1927" w:rsidRPr="001E0ABF" w:rsidRDefault="00FD1927" w:rsidP="00FD1927">
      <w:pPr>
        <w:pStyle w:val="Normlsr"/>
      </w:pPr>
      <w:r w:rsidRPr="001E0ABF">
        <w:t>Balatonlelle</w:t>
      </w:r>
    </w:p>
    <w:p w:rsidR="00FD1927" w:rsidRPr="001E0ABF" w:rsidRDefault="00FD1927" w:rsidP="00FD1927">
      <w:pPr>
        <w:pStyle w:val="Normlsr"/>
      </w:pPr>
      <w:r w:rsidRPr="001E0ABF">
        <w:t>Balkány</w:t>
      </w:r>
    </w:p>
    <w:p w:rsidR="00FD1927" w:rsidRPr="001E0ABF" w:rsidRDefault="00FD1927" w:rsidP="00FD1927">
      <w:pPr>
        <w:pStyle w:val="Normlsr"/>
      </w:pPr>
      <w:r w:rsidRPr="001E0ABF">
        <w:t>Bátaszék</w:t>
      </w:r>
    </w:p>
    <w:p w:rsidR="00FD1927" w:rsidRPr="001E0ABF" w:rsidRDefault="00FD1927" w:rsidP="00FD1927">
      <w:pPr>
        <w:pStyle w:val="Normlsr"/>
      </w:pPr>
      <w:r w:rsidRPr="001E0ABF">
        <w:t>Békés</w:t>
      </w:r>
    </w:p>
    <w:p w:rsidR="00FD1927" w:rsidRPr="001E0ABF" w:rsidRDefault="00FD1927" w:rsidP="00FD1927">
      <w:pPr>
        <w:pStyle w:val="Normlsr"/>
      </w:pPr>
      <w:r w:rsidRPr="001E0ABF">
        <w:t>Békéscsaba</w:t>
      </w:r>
    </w:p>
    <w:p w:rsidR="00FD1927" w:rsidRPr="001E0ABF" w:rsidRDefault="00FD1927" w:rsidP="00FD1927">
      <w:pPr>
        <w:pStyle w:val="Normlsr"/>
      </w:pPr>
      <w:r w:rsidRPr="001E0ABF">
        <w:t>B</w:t>
      </w:r>
      <w:r>
        <w:t>icske</w:t>
      </w:r>
    </w:p>
    <w:p w:rsidR="00FD1927" w:rsidRPr="001E0ABF" w:rsidRDefault="00FD1927" w:rsidP="00FD1927">
      <w:pPr>
        <w:pStyle w:val="Normlsr"/>
      </w:pPr>
      <w:r w:rsidRPr="001E0ABF">
        <w:t>Bonyhád</w:t>
      </w:r>
    </w:p>
    <w:p w:rsidR="00FD1927" w:rsidRPr="001E0ABF" w:rsidRDefault="00FD1927" w:rsidP="00FD1927">
      <w:pPr>
        <w:pStyle w:val="Normlsr"/>
      </w:pPr>
      <w:r w:rsidRPr="001E0ABF">
        <w:t>Cegléd</w:t>
      </w:r>
    </w:p>
    <w:p w:rsidR="00FD1927" w:rsidRPr="001E0ABF" w:rsidRDefault="00FD1927" w:rsidP="00FD1927">
      <w:pPr>
        <w:pStyle w:val="Normlsr"/>
      </w:pPr>
      <w:r w:rsidRPr="001E0ABF">
        <w:t>Csongrád</w:t>
      </w:r>
    </w:p>
    <w:p w:rsidR="00FD1927" w:rsidRPr="001E0ABF" w:rsidRDefault="00FD1927" w:rsidP="00FD1927">
      <w:pPr>
        <w:pStyle w:val="Normlsr"/>
      </w:pPr>
      <w:r w:rsidRPr="001E0ABF">
        <w:t>Dabas</w:t>
      </w:r>
    </w:p>
    <w:p w:rsidR="00FD1927" w:rsidRPr="001E0ABF" w:rsidRDefault="00FD1927" w:rsidP="00FD1927">
      <w:pPr>
        <w:pStyle w:val="Normlsr"/>
      </w:pPr>
      <w:r w:rsidRPr="001E0ABF">
        <w:t>Debrecen</w:t>
      </w:r>
    </w:p>
    <w:p w:rsidR="00FD1927" w:rsidRPr="001E0ABF" w:rsidRDefault="00FD1927" w:rsidP="00FD1927">
      <w:pPr>
        <w:pStyle w:val="Normlsr"/>
      </w:pPr>
      <w:r w:rsidRPr="001E0ABF">
        <w:t>Demecser</w:t>
      </w:r>
    </w:p>
    <w:p w:rsidR="00FD1927" w:rsidRPr="001E0ABF" w:rsidRDefault="00FD1927" w:rsidP="00FD1927">
      <w:pPr>
        <w:pStyle w:val="Normlsr"/>
      </w:pPr>
      <w:r w:rsidRPr="001E0ABF">
        <w:t>Devecser</w:t>
      </w:r>
    </w:p>
    <w:p w:rsidR="00FD1927" w:rsidRPr="001E0ABF" w:rsidRDefault="00FD1927" w:rsidP="00FD1927">
      <w:pPr>
        <w:pStyle w:val="Normlsr"/>
      </w:pPr>
      <w:r w:rsidRPr="001E0ABF">
        <w:t>Dunaföldvár</w:t>
      </w:r>
    </w:p>
    <w:p w:rsidR="00FD1927" w:rsidRPr="001E0ABF" w:rsidRDefault="00FD1927" w:rsidP="00FD1927">
      <w:pPr>
        <w:pStyle w:val="Normlsr"/>
      </w:pPr>
      <w:r w:rsidRPr="001E0ABF">
        <w:t>Edelény</w:t>
      </w:r>
    </w:p>
    <w:p w:rsidR="00FD1927" w:rsidRPr="001E0ABF" w:rsidRDefault="00FD1927" w:rsidP="00FD1927">
      <w:pPr>
        <w:pStyle w:val="Normlsr"/>
      </w:pPr>
      <w:r w:rsidRPr="001E0ABF">
        <w:t>Enying</w:t>
      </w:r>
    </w:p>
    <w:p w:rsidR="00FD1927" w:rsidRPr="001E0ABF" w:rsidRDefault="00FD1927" w:rsidP="00FD1927">
      <w:pPr>
        <w:pStyle w:val="Normlsr"/>
      </w:pPr>
      <w:r w:rsidRPr="001E0ABF">
        <w:t>Ercsi</w:t>
      </w:r>
    </w:p>
    <w:p w:rsidR="00FD1927" w:rsidRPr="001E0ABF" w:rsidRDefault="00FD1927" w:rsidP="00FD1927">
      <w:pPr>
        <w:pStyle w:val="Normlsr"/>
      </w:pPr>
      <w:r w:rsidRPr="001E0ABF">
        <w:t>Füzesabony</w:t>
      </w:r>
    </w:p>
    <w:p w:rsidR="00FD1927" w:rsidRPr="001E0ABF" w:rsidRDefault="00FD1927" w:rsidP="00FD1927">
      <w:pPr>
        <w:pStyle w:val="Normlsr"/>
      </w:pPr>
      <w:r w:rsidRPr="001E0ABF">
        <w:t>Gárdony</w:t>
      </w:r>
    </w:p>
    <w:p w:rsidR="00FD1927" w:rsidRPr="001E0ABF" w:rsidRDefault="00FD1927" w:rsidP="00FD1927">
      <w:pPr>
        <w:pStyle w:val="Normlsr"/>
      </w:pPr>
      <w:r w:rsidRPr="001E0ABF">
        <w:t>Gyomaendrőd</w:t>
      </w:r>
    </w:p>
    <w:p w:rsidR="00FD1927" w:rsidRPr="001E0ABF" w:rsidRDefault="00FD1927" w:rsidP="00FD1927">
      <w:pPr>
        <w:pStyle w:val="Normlsr"/>
      </w:pPr>
      <w:r w:rsidRPr="001E0ABF">
        <w:t>Gyula</w:t>
      </w:r>
    </w:p>
    <w:p w:rsidR="00FD1927" w:rsidRPr="001E0ABF" w:rsidRDefault="00FD1927" w:rsidP="00FD1927">
      <w:pPr>
        <w:pStyle w:val="Normlsr"/>
      </w:pPr>
      <w:r w:rsidRPr="001E0ABF">
        <w:t>Hajdúböszörmény</w:t>
      </w:r>
    </w:p>
    <w:p w:rsidR="00FD1927" w:rsidRPr="001E0ABF" w:rsidRDefault="00FD1927" w:rsidP="00FD1927">
      <w:pPr>
        <w:pStyle w:val="Normlsr"/>
      </w:pPr>
      <w:r w:rsidRPr="001E0ABF">
        <w:t>Hajdúdorog</w:t>
      </w:r>
    </w:p>
    <w:p w:rsidR="00FD1927" w:rsidRPr="001E0ABF" w:rsidRDefault="00FD1927" w:rsidP="00FD1927">
      <w:pPr>
        <w:pStyle w:val="Normlsr"/>
      </w:pPr>
      <w:r w:rsidRPr="001E0ABF">
        <w:t>Hajdúnánás</w:t>
      </w:r>
    </w:p>
    <w:p w:rsidR="00FD1927" w:rsidRPr="001E0ABF" w:rsidRDefault="00FD1927" w:rsidP="00FD1927">
      <w:pPr>
        <w:pStyle w:val="Normlsr"/>
      </w:pPr>
      <w:r w:rsidRPr="001E0ABF">
        <w:t>Hajdúsámson</w:t>
      </w:r>
    </w:p>
    <w:p w:rsidR="00FD1927" w:rsidRPr="001E0ABF" w:rsidRDefault="00FD1927" w:rsidP="00FD1927">
      <w:pPr>
        <w:pStyle w:val="Normlsr"/>
      </w:pPr>
      <w:r w:rsidRPr="001E0ABF">
        <w:t>Harkány</w:t>
      </w:r>
    </w:p>
    <w:p w:rsidR="00FD1927" w:rsidRPr="001E0ABF" w:rsidRDefault="00FD1927" w:rsidP="00FD1927">
      <w:pPr>
        <w:pStyle w:val="Normlsr"/>
      </w:pPr>
      <w:r w:rsidRPr="001E0ABF">
        <w:t>Herend</w:t>
      </w:r>
    </w:p>
    <w:p w:rsidR="00FD1927" w:rsidRPr="001E0ABF" w:rsidRDefault="00FD1927" w:rsidP="00FD1927">
      <w:pPr>
        <w:pStyle w:val="Normlsr"/>
      </w:pPr>
      <w:r w:rsidRPr="001E0ABF">
        <w:t>Heves</w:t>
      </w:r>
    </w:p>
    <w:p w:rsidR="00FD1927" w:rsidRPr="001E0ABF" w:rsidRDefault="00FD1927" w:rsidP="00FD1927">
      <w:pPr>
        <w:pStyle w:val="Normlsr"/>
      </w:pPr>
      <w:r w:rsidRPr="001E0ABF">
        <w:t>Hódmezővásárhely</w:t>
      </w:r>
    </w:p>
    <w:p w:rsidR="00FD1927" w:rsidRPr="001E0ABF" w:rsidRDefault="00FD1927" w:rsidP="00FD1927">
      <w:pPr>
        <w:pStyle w:val="Normlsr"/>
      </w:pPr>
      <w:r w:rsidRPr="001E0ABF">
        <w:t>Izsák</w:t>
      </w:r>
    </w:p>
    <w:p w:rsidR="00FD1927" w:rsidRPr="001E0ABF" w:rsidRDefault="00FD1927" w:rsidP="00FD1927">
      <w:pPr>
        <w:pStyle w:val="Normlsr"/>
      </w:pPr>
      <w:r w:rsidRPr="001E0ABF">
        <w:t>Jánoshalma</w:t>
      </w:r>
    </w:p>
    <w:p w:rsidR="00FD1927" w:rsidRPr="001E0ABF" w:rsidRDefault="00FD1927" w:rsidP="00FD1927">
      <w:pPr>
        <w:pStyle w:val="Normlsr"/>
      </w:pPr>
      <w:r w:rsidRPr="001E0ABF">
        <w:t>Jánossomorja</w:t>
      </w:r>
    </w:p>
    <w:p w:rsidR="00FD1927" w:rsidRPr="001E0ABF" w:rsidRDefault="00FD1927" w:rsidP="00FD1927">
      <w:pPr>
        <w:pStyle w:val="Normlsr"/>
      </w:pPr>
      <w:r w:rsidRPr="001E0ABF">
        <w:lastRenderedPageBreak/>
        <w:t>Jászberény</w:t>
      </w:r>
    </w:p>
    <w:p w:rsidR="00FD1927" w:rsidRPr="001E0ABF" w:rsidRDefault="00FD1927" w:rsidP="00FD1927">
      <w:pPr>
        <w:pStyle w:val="Normlsr"/>
      </w:pPr>
      <w:r w:rsidRPr="001E0ABF">
        <w:t>Jászfényszaru</w:t>
      </w:r>
    </w:p>
    <w:p w:rsidR="00FD1927" w:rsidRPr="001E0ABF" w:rsidRDefault="00FD1927" w:rsidP="00FD1927">
      <w:pPr>
        <w:pStyle w:val="Normlsr"/>
      </w:pPr>
      <w:r w:rsidRPr="001E0ABF">
        <w:t>Kaba</w:t>
      </w:r>
    </w:p>
    <w:p w:rsidR="00FD1927" w:rsidRPr="001E0ABF" w:rsidRDefault="00FD1927" w:rsidP="00FD1927">
      <w:pPr>
        <w:pStyle w:val="Normlsr"/>
      </w:pPr>
      <w:r w:rsidRPr="001E0ABF">
        <w:t>Kaposvár</w:t>
      </w:r>
    </w:p>
    <w:p w:rsidR="00FD1927" w:rsidRPr="001E0ABF" w:rsidRDefault="00FD1927" w:rsidP="00FD1927">
      <w:pPr>
        <w:pStyle w:val="Normlsr"/>
      </w:pPr>
      <w:r w:rsidRPr="001E0ABF">
        <w:t>Karcag</w:t>
      </w:r>
    </w:p>
    <w:p w:rsidR="00FD1927" w:rsidRPr="001E0ABF" w:rsidRDefault="00FD1927" w:rsidP="00FD1927">
      <w:pPr>
        <w:pStyle w:val="Normlsr"/>
      </w:pPr>
      <w:r w:rsidRPr="001E0ABF">
        <w:t>Kecel</w:t>
      </w:r>
    </w:p>
    <w:p w:rsidR="00FD1927" w:rsidRPr="001E0ABF" w:rsidRDefault="00FD1927" w:rsidP="00FD1927">
      <w:pPr>
        <w:pStyle w:val="Normlsr"/>
      </w:pPr>
      <w:r w:rsidRPr="001E0ABF">
        <w:t>Kecskemét</w:t>
      </w:r>
    </w:p>
    <w:p w:rsidR="00FD1927" w:rsidRPr="001E0ABF" w:rsidRDefault="00FD1927" w:rsidP="00FD1927">
      <w:pPr>
        <w:pStyle w:val="Normlsr"/>
      </w:pPr>
      <w:r w:rsidRPr="001E0ABF">
        <w:t>Kenderes</w:t>
      </w:r>
    </w:p>
    <w:p w:rsidR="00FD1927" w:rsidRPr="001E0ABF" w:rsidRDefault="00FD1927" w:rsidP="00FD1927">
      <w:pPr>
        <w:pStyle w:val="Normlsr"/>
      </w:pPr>
      <w:r w:rsidRPr="001E0ABF">
        <w:t>Kerekegyháza</w:t>
      </w:r>
    </w:p>
    <w:p w:rsidR="00FD1927" w:rsidRPr="001E0ABF" w:rsidRDefault="00FD1927" w:rsidP="00FD1927">
      <w:pPr>
        <w:pStyle w:val="Normlsr"/>
      </w:pPr>
      <w:r w:rsidRPr="001E0ABF">
        <w:t>Keszthely</w:t>
      </w:r>
    </w:p>
    <w:p w:rsidR="00FD1927" w:rsidRPr="001E0ABF" w:rsidRDefault="00FD1927" w:rsidP="00FD1927">
      <w:pPr>
        <w:pStyle w:val="Normlsr"/>
      </w:pPr>
      <w:r w:rsidRPr="001E0ABF">
        <w:t>Kisbér</w:t>
      </w:r>
    </w:p>
    <w:p w:rsidR="00FD1927" w:rsidRPr="001E0ABF" w:rsidRDefault="00FD1927" w:rsidP="00FD1927">
      <w:pPr>
        <w:pStyle w:val="Normlsr"/>
      </w:pPr>
      <w:r w:rsidRPr="001E0ABF">
        <w:t>Kiskőrös</w:t>
      </w:r>
    </w:p>
    <w:p w:rsidR="00FD1927" w:rsidRPr="001E0ABF" w:rsidRDefault="00FD1927" w:rsidP="00FD1927">
      <w:pPr>
        <w:pStyle w:val="Normlsr"/>
      </w:pPr>
      <w:r w:rsidRPr="001E0ABF">
        <w:t>Kiskunfélegyháza</w:t>
      </w:r>
    </w:p>
    <w:p w:rsidR="00FD1927" w:rsidRPr="001E0ABF" w:rsidRDefault="00FD1927" w:rsidP="00FD1927">
      <w:pPr>
        <w:pStyle w:val="Normlsr"/>
      </w:pPr>
      <w:r w:rsidRPr="001E0ABF">
        <w:t>Kiskunhalas</w:t>
      </w:r>
    </w:p>
    <w:p w:rsidR="00FD1927" w:rsidRPr="001E0ABF" w:rsidRDefault="00FD1927" w:rsidP="00FD1927">
      <w:pPr>
        <w:pStyle w:val="Normlsr"/>
      </w:pPr>
      <w:r w:rsidRPr="001E0ABF">
        <w:t>Kiskunmajsa</w:t>
      </w:r>
    </w:p>
    <w:p w:rsidR="00FD1927" w:rsidRPr="001E0ABF" w:rsidRDefault="00FD1927" w:rsidP="00FD1927">
      <w:pPr>
        <w:pStyle w:val="Normlsr"/>
      </w:pPr>
      <w:r w:rsidRPr="001E0ABF">
        <w:t>Kistelek</w:t>
      </w:r>
    </w:p>
    <w:p w:rsidR="00FD1927" w:rsidRPr="001E0ABF" w:rsidRDefault="00FD1927" w:rsidP="00FD1927">
      <w:pPr>
        <w:pStyle w:val="Normlsr"/>
      </w:pPr>
      <w:r w:rsidRPr="001E0ABF">
        <w:t>Komádi</w:t>
      </w:r>
    </w:p>
    <w:p w:rsidR="00FD1927" w:rsidRPr="001E0ABF" w:rsidRDefault="00FD1927" w:rsidP="00FD1927">
      <w:pPr>
        <w:pStyle w:val="Normlsr"/>
      </w:pPr>
      <w:r w:rsidRPr="001E0ABF">
        <w:t>K</w:t>
      </w:r>
      <w:r>
        <w:t>omló</w:t>
      </w:r>
    </w:p>
    <w:p w:rsidR="00FD1927" w:rsidRPr="001E0ABF" w:rsidRDefault="00FD1927" w:rsidP="00FD1927">
      <w:pPr>
        <w:pStyle w:val="Normlsr"/>
      </w:pPr>
      <w:r w:rsidRPr="001E0ABF">
        <w:t>Kozármisleny</w:t>
      </w:r>
    </w:p>
    <w:p w:rsidR="00FD1927" w:rsidRPr="001E0ABF" w:rsidRDefault="00FD1927" w:rsidP="00FD1927">
      <w:pPr>
        <w:pStyle w:val="Normlsr"/>
      </w:pPr>
      <w:r w:rsidRPr="001E0ABF">
        <w:t>Kunszentmárton</w:t>
      </w:r>
    </w:p>
    <w:p w:rsidR="00FD1927" w:rsidRPr="001E0ABF" w:rsidRDefault="00FD1927" w:rsidP="00FD1927">
      <w:pPr>
        <w:pStyle w:val="Normlsr"/>
      </w:pPr>
      <w:r w:rsidRPr="001E0ABF">
        <w:t>Kunszentmiklós</w:t>
      </w:r>
    </w:p>
    <w:p w:rsidR="00FD1927" w:rsidRPr="001E0ABF" w:rsidRDefault="00FD1927" w:rsidP="00FD1927">
      <w:pPr>
        <w:pStyle w:val="Normlsr"/>
      </w:pPr>
      <w:r w:rsidRPr="001E0ABF">
        <w:t>Lajosmizse</w:t>
      </w:r>
    </w:p>
    <w:p w:rsidR="00FD1927" w:rsidRPr="001E0ABF" w:rsidRDefault="00FD1927" w:rsidP="00FD1927">
      <w:pPr>
        <w:pStyle w:val="Normlsr"/>
      </w:pPr>
      <w:r w:rsidRPr="001E0ABF">
        <w:t>Lengyeltóti</w:t>
      </w:r>
    </w:p>
    <w:p w:rsidR="00FD1927" w:rsidRPr="001E0ABF" w:rsidRDefault="00FD1927" w:rsidP="00FD1927">
      <w:pPr>
        <w:pStyle w:val="Normlsr"/>
      </w:pPr>
      <w:r w:rsidRPr="001E0ABF">
        <w:t>Martonvásár</w:t>
      </w:r>
    </w:p>
    <w:p w:rsidR="00FD1927" w:rsidRPr="001E0ABF" w:rsidRDefault="00FD1927" w:rsidP="00FD1927">
      <w:pPr>
        <w:pStyle w:val="Normlsr"/>
      </w:pPr>
      <w:r w:rsidRPr="001E0ABF">
        <w:t>M</w:t>
      </w:r>
      <w:r>
        <w:t>átészalka</w:t>
      </w:r>
    </w:p>
    <w:p w:rsidR="00FD1927" w:rsidRPr="001E0ABF" w:rsidRDefault="00FD1927" w:rsidP="00FD1927">
      <w:pPr>
        <w:pStyle w:val="Normlsr"/>
      </w:pPr>
      <w:r w:rsidRPr="001E0ABF">
        <w:t>Mezőberény</w:t>
      </w:r>
    </w:p>
    <w:p w:rsidR="00FD1927" w:rsidRPr="001E0ABF" w:rsidRDefault="00FD1927" w:rsidP="00FD1927">
      <w:pPr>
        <w:pStyle w:val="Normlsr"/>
      </w:pPr>
      <w:r w:rsidRPr="001E0ABF">
        <w:t>Mezőhegyes</w:t>
      </w:r>
    </w:p>
    <w:p w:rsidR="00FD1927" w:rsidRPr="001E0ABF" w:rsidRDefault="00FD1927" w:rsidP="00FD1927">
      <w:pPr>
        <w:pStyle w:val="Normlsr"/>
      </w:pPr>
      <w:r w:rsidRPr="001E0ABF">
        <w:t>Mezőkovácsháza</w:t>
      </w:r>
    </w:p>
    <w:p w:rsidR="00FD1927" w:rsidRPr="001E0ABF" w:rsidRDefault="00FD1927" w:rsidP="00FD1927">
      <w:pPr>
        <w:pStyle w:val="Normlsr"/>
      </w:pPr>
      <w:r w:rsidRPr="001E0ABF">
        <w:t>Mezőtúr</w:t>
      </w:r>
    </w:p>
    <w:p w:rsidR="00FD1927" w:rsidRPr="001E0ABF" w:rsidRDefault="00FD1927" w:rsidP="00FD1927">
      <w:pPr>
        <w:pStyle w:val="Normlsr"/>
      </w:pPr>
      <w:r w:rsidRPr="001E0ABF">
        <w:t>M</w:t>
      </w:r>
      <w:r>
        <w:t>iskolc</w:t>
      </w:r>
    </w:p>
    <w:p w:rsidR="00FD1927" w:rsidRPr="001E0ABF" w:rsidRDefault="00FD1927" w:rsidP="00FD1927">
      <w:pPr>
        <w:pStyle w:val="Normlsr"/>
      </w:pPr>
      <w:r w:rsidRPr="001E0ABF">
        <w:t>Mohács</w:t>
      </w:r>
    </w:p>
    <w:p w:rsidR="00FD1927" w:rsidRPr="001E0ABF" w:rsidRDefault="00FD1927" w:rsidP="00FD1927">
      <w:pPr>
        <w:pStyle w:val="Normlsr"/>
      </w:pPr>
      <w:r w:rsidRPr="001E0ABF">
        <w:t>Monor</w:t>
      </w:r>
    </w:p>
    <w:p w:rsidR="00FD1927" w:rsidRPr="001E0ABF" w:rsidRDefault="00FD1927" w:rsidP="00FD1927">
      <w:pPr>
        <w:pStyle w:val="Normlsr"/>
      </w:pPr>
      <w:r w:rsidRPr="001E0ABF">
        <w:t>Mór</w:t>
      </w:r>
    </w:p>
    <w:p w:rsidR="00FD1927" w:rsidRPr="001E0ABF" w:rsidRDefault="00FD1927" w:rsidP="00FD1927">
      <w:pPr>
        <w:pStyle w:val="Normlsr"/>
      </w:pPr>
      <w:r w:rsidRPr="001E0ABF">
        <w:t>Mórahalom</w:t>
      </w:r>
    </w:p>
    <w:p w:rsidR="00FD1927" w:rsidRPr="001E0ABF" w:rsidRDefault="00FD1927" w:rsidP="00FD1927">
      <w:pPr>
        <w:pStyle w:val="Normlsr"/>
      </w:pPr>
      <w:r w:rsidRPr="001E0ABF">
        <w:t>Nagyhalász</w:t>
      </w:r>
    </w:p>
    <w:p w:rsidR="00FD1927" w:rsidRPr="001E0ABF" w:rsidRDefault="00FD1927" w:rsidP="00FD1927">
      <w:pPr>
        <w:pStyle w:val="Normlsr"/>
      </w:pPr>
      <w:r w:rsidRPr="001E0ABF">
        <w:t>Nagykálló</w:t>
      </w:r>
    </w:p>
    <w:p w:rsidR="00FD1927" w:rsidRPr="001E0ABF" w:rsidRDefault="00FD1927" w:rsidP="00FD1927">
      <w:pPr>
        <w:pStyle w:val="Normlsr"/>
      </w:pPr>
      <w:r w:rsidRPr="001E0ABF">
        <w:t>Nagykáta</w:t>
      </w:r>
    </w:p>
    <w:p w:rsidR="00FD1927" w:rsidRPr="001E0ABF" w:rsidRDefault="00FD1927" w:rsidP="00FD1927">
      <w:pPr>
        <w:pStyle w:val="Normlsr"/>
      </w:pPr>
      <w:r w:rsidRPr="001E0ABF">
        <w:t>Nagykőrös</w:t>
      </w:r>
    </w:p>
    <w:p w:rsidR="00FD1927" w:rsidRPr="001E0ABF" w:rsidRDefault="00FD1927" w:rsidP="00FD1927">
      <w:pPr>
        <w:pStyle w:val="Normlsr"/>
      </w:pPr>
      <w:r w:rsidRPr="001E0ABF">
        <w:t>Nagymaros</w:t>
      </w:r>
    </w:p>
    <w:p w:rsidR="00FD1927" w:rsidRPr="001E0ABF" w:rsidRDefault="00FD1927" w:rsidP="00FD1927">
      <w:pPr>
        <w:pStyle w:val="Normlsr"/>
      </w:pPr>
      <w:r w:rsidRPr="001E0ABF">
        <w:lastRenderedPageBreak/>
        <w:t>Nyékládháza</w:t>
      </w:r>
    </w:p>
    <w:p w:rsidR="00FD1927" w:rsidRPr="001E0ABF" w:rsidRDefault="00FD1927" w:rsidP="00FD1927">
      <w:pPr>
        <w:pStyle w:val="Normlsr"/>
      </w:pPr>
      <w:r w:rsidRPr="001E0ABF">
        <w:t>Nyíradony</w:t>
      </w:r>
    </w:p>
    <w:p w:rsidR="00FD1927" w:rsidRPr="001E0ABF" w:rsidRDefault="00FD1927" w:rsidP="00FD1927">
      <w:pPr>
        <w:pStyle w:val="Normlsr"/>
      </w:pPr>
      <w:r w:rsidRPr="001E0ABF">
        <w:t>Nyíregyháza</w:t>
      </w:r>
    </w:p>
    <w:p w:rsidR="00FD1927" w:rsidRPr="001E0ABF" w:rsidRDefault="00FD1927" w:rsidP="00FD1927">
      <w:pPr>
        <w:pStyle w:val="Normlsr"/>
      </w:pPr>
      <w:r w:rsidRPr="001E0ABF">
        <w:t>Nyírlugos</w:t>
      </w:r>
    </w:p>
    <w:p w:rsidR="00FD1927" w:rsidRPr="001E0ABF" w:rsidRDefault="00FD1927" w:rsidP="00FD1927">
      <w:pPr>
        <w:pStyle w:val="Normlsr"/>
      </w:pPr>
      <w:r w:rsidRPr="001E0ABF">
        <w:t>Nyírtelek</w:t>
      </w:r>
    </w:p>
    <w:p w:rsidR="00FD1927" w:rsidRPr="001E0ABF" w:rsidRDefault="00FD1927" w:rsidP="00FD1927">
      <w:pPr>
        <w:pStyle w:val="Normlsr"/>
      </w:pPr>
      <w:r w:rsidRPr="001E0ABF">
        <w:t>Orosháza</w:t>
      </w:r>
    </w:p>
    <w:p w:rsidR="00FD1927" w:rsidRPr="001E0ABF" w:rsidRDefault="00FD1927" w:rsidP="00FD1927">
      <w:pPr>
        <w:pStyle w:val="Normlsr"/>
      </w:pPr>
      <w:r w:rsidRPr="001E0ABF">
        <w:t>O</w:t>
      </w:r>
      <w:r>
        <w:t>roszlány</w:t>
      </w:r>
    </w:p>
    <w:p w:rsidR="00FD1927" w:rsidRPr="001E0ABF" w:rsidRDefault="00FD1927" w:rsidP="00FD1927">
      <w:pPr>
        <w:pStyle w:val="Normlsr"/>
      </w:pPr>
      <w:r w:rsidRPr="001E0ABF">
        <w:t>Örkény</w:t>
      </w:r>
    </w:p>
    <w:p w:rsidR="00FD1927" w:rsidRPr="001E0ABF" w:rsidRDefault="00FD1927" w:rsidP="00FD1927">
      <w:pPr>
        <w:pStyle w:val="Normlsr"/>
      </w:pPr>
      <w:r w:rsidRPr="001E0ABF">
        <w:t>Pápa</w:t>
      </w:r>
    </w:p>
    <w:p w:rsidR="00FD1927" w:rsidRPr="001E0ABF" w:rsidRDefault="00FD1927" w:rsidP="00FD1927">
      <w:pPr>
        <w:pStyle w:val="Normlsr"/>
      </w:pPr>
      <w:r w:rsidRPr="001E0ABF">
        <w:t>Pécsvárad</w:t>
      </w:r>
    </w:p>
    <w:p w:rsidR="00FD1927" w:rsidRPr="001E0ABF" w:rsidRDefault="00FD1927" w:rsidP="00FD1927">
      <w:pPr>
        <w:pStyle w:val="Normlsr"/>
      </w:pPr>
      <w:r w:rsidRPr="001E0ABF">
        <w:t>Pilis</w:t>
      </w:r>
    </w:p>
    <w:p w:rsidR="00FD1927" w:rsidRPr="001E0ABF" w:rsidRDefault="00FD1927" w:rsidP="00FD1927">
      <w:pPr>
        <w:pStyle w:val="Normlsr"/>
      </w:pPr>
      <w:r w:rsidRPr="001E0ABF">
        <w:t>Polgárdi</w:t>
      </w:r>
    </w:p>
    <w:p w:rsidR="00FD1927" w:rsidRPr="001E0ABF" w:rsidRDefault="00FD1927" w:rsidP="00FD1927">
      <w:pPr>
        <w:pStyle w:val="Normlsr"/>
      </w:pPr>
      <w:r w:rsidRPr="001E0ABF">
        <w:t>Pusztaszabolcs</w:t>
      </w:r>
    </w:p>
    <w:p w:rsidR="00FD1927" w:rsidRPr="001E0ABF" w:rsidRDefault="00FD1927" w:rsidP="00FD1927">
      <w:pPr>
        <w:pStyle w:val="Normlsr"/>
      </w:pPr>
      <w:r w:rsidRPr="001E0ABF">
        <w:t>Ráckeve</w:t>
      </w:r>
    </w:p>
    <w:p w:rsidR="00FD1927" w:rsidRPr="001E0ABF" w:rsidRDefault="00FD1927" w:rsidP="00FD1927">
      <w:pPr>
        <w:pStyle w:val="Normlsr"/>
      </w:pPr>
      <w:r w:rsidRPr="001E0ABF">
        <w:t>Sándorfalva</w:t>
      </w:r>
    </w:p>
    <w:p w:rsidR="00FD1927" w:rsidRPr="001E0ABF" w:rsidRDefault="00FD1927" w:rsidP="00FD1927">
      <w:pPr>
        <w:pStyle w:val="Normlsr"/>
      </w:pPr>
      <w:r w:rsidRPr="001E0ABF">
        <w:t>Sárbogárd</w:t>
      </w:r>
    </w:p>
    <w:p w:rsidR="00FD1927" w:rsidRPr="001E0ABF" w:rsidRDefault="00FD1927" w:rsidP="00FD1927">
      <w:pPr>
        <w:pStyle w:val="Normlsr"/>
      </w:pPr>
      <w:r w:rsidRPr="001E0ABF">
        <w:t>Sárospatak</w:t>
      </w:r>
    </w:p>
    <w:p w:rsidR="00FD1927" w:rsidRPr="001E0ABF" w:rsidRDefault="00FD1927" w:rsidP="00FD1927">
      <w:pPr>
        <w:pStyle w:val="Normlsr"/>
      </w:pPr>
      <w:r w:rsidRPr="001E0ABF">
        <w:t>Sásd</w:t>
      </w:r>
    </w:p>
    <w:p w:rsidR="00FD1927" w:rsidRPr="001E0ABF" w:rsidRDefault="00FD1927" w:rsidP="00FD1927">
      <w:pPr>
        <w:pStyle w:val="Normlsr"/>
      </w:pPr>
      <w:r w:rsidRPr="001E0ABF">
        <w:t>Sátoraljaújhely</w:t>
      </w:r>
    </w:p>
    <w:p w:rsidR="00FD1927" w:rsidRPr="001E0ABF" w:rsidRDefault="00FD1927" w:rsidP="00FD1927">
      <w:pPr>
        <w:pStyle w:val="Normlsr"/>
      </w:pPr>
      <w:r w:rsidRPr="001E0ABF">
        <w:t>Siklós</w:t>
      </w:r>
    </w:p>
    <w:p w:rsidR="00FD1927" w:rsidRPr="001E0ABF" w:rsidRDefault="00FD1927" w:rsidP="00FD1927">
      <w:pPr>
        <w:pStyle w:val="Normlsr"/>
      </w:pPr>
      <w:r w:rsidRPr="001E0ABF">
        <w:t>Solt</w:t>
      </w:r>
    </w:p>
    <w:p w:rsidR="00FD1927" w:rsidRPr="001E0ABF" w:rsidRDefault="00FD1927" w:rsidP="00FD1927">
      <w:pPr>
        <w:pStyle w:val="Normlsr"/>
      </w:pPr>
      <w:r w:rsidRPr="001E0ABF">
        <w:t>Soltvadkert</w:t>
      </w:r>
    </w:p>
    <w:p w:rsidR="00FD1927" w:rsidRPr="001E0ABF" w:rsidRDefault="00FD1927" w:rsidP="00FD1927">
      <w:pPr>
        <w:pStyle w:val="Normlsr"/>
      </w:pPr>
      <w:r w:rsidRPr="001E0ABF">
        <w:t>Sülysáp</w:t>
      </w:r>
    </w:p>
    <w:p w:rsidR="00FD1927" w:rsidRPr="001E0ABF" w:rsidRDefault="00FD1927" w:rsidP="00FD1927">
      <w:pPr>
        <w:pStyle w:val="Normlsr"/>
      </w:pPr>
      <w:r w:rsidRPr="001E0ABF">
        <w:t>Sümeg</w:t>
      </w:r>
    </w:p>
    <w:p w:rsidR="00FD1927" w:rsidRPr="001E0ABF" w:rsidRDefault="00FD1927" w:rsidP="00FD1927">
      <w:pPr>
        <w:pStyle w:val="Normlsr"/>
      </w:pPr>
      <w:r w:rsidRPr="001E0ABF">
        <w:t>Szabadszállás</w:t>
      </w:r>
    </w:p>
    <w:p w:rsidR="00FD1927" w:rsidRPr="001E0ABF" w:rsidRDefault="00FD1927" w:rsidP="00FD1927">
      <w:pPr>
        <w:pStyle w:val="Normlsr"/>
      </w:pPr>
      <w:r w:rsidRPr="001E0ABF">
        <w:t>Szarvas</w:t>
      </w:r>
    </w:p>
    <w:p w:rsidR="00FD1927" w:rsidRPr="001E0ABF" w:rsidRDefault="00FD1927" w:rsidP="00FD1927">
      <w:pPr>
        <w:pStyle w:val="Normlsr"/>
      </w:pPr>
      <w:r w:rsidRPr="001E0ABF">
        <w:t>Szeghalom</w:t>
      </w:r>
    </w:p>
    <w:p w:rsidR="00FD1927" w:rsidRPr="001E0ABF" w:rsidRDefault="00FD1927" w:rsidP="00FD1927">
      <w:pPr>
        <w:pStyle w:val="Normlsr"/>
      </w:pPr>
      <w:r w:rsidRPr="001E0ABF">
        <w:t>Szekszárd</w:t>
      </w:r>
    </w:p>
    <w:p w:rsidR="00FD1927" w:rsidRPr="001E0ABF" w:rsidRDefault="00FD1927" w:rsidP="00FD1927">
      <w:pPr>
        <w:pStyle w:val="Normlsr"/>
      </w:pPr>
      <w:r w:rsidRPr="001E0ABF">
        <w:t>Szentes</w:t>
      </w:r>
    </w:p>
    <w:p w:rsidR="00FD1927" w:rsidRPr="001E0ABF" w:rsidRDefault="00FD1927" w:rsidP="00FD1927">
      <w:pPr>
        <w:pStyle w:val="Normlsr"/>
      </w:pPr>
      <w:r w:rsidRPr="001E0ABF">
        <w:t>Szentlőrinc</w:t>
      </w:r>
    </w:p>
    <w:p w:rsidR="00FD1927" w:rsidRPr="001E0ABF" w:rsidRDefault="00FD1927" w:rsidP="00FD1927">
      <w:pPr>
        <w:pStyle w:val="Normlsr"/>
      </w:pPr>
      <w:r w:rsidRPr="001E0ABF">
        <w:t>Szigetvár</w:t>
      </w:r>
    </w:p>
    <w:p w:rsidR="00FD1927" w:rsidRPr="001E0ABF" w:rsidRDefault="00FD1927" w:rsidP="00FD1927">
      <w:pPr>
        <w:pStyle w:val="Normlsr"/>
      </w:pPr>
      <w:r w:rsidRPr="001E0ABF">
        <w:t>Tamási</w:t>
      </w:r>
    </w:p>
    <w:p w:rsidR="00FD1927" w:rsidRPr="001E0ABF" w:rsidRDefault="00FD1927" w:rsidP="00FD1927">
      <w:pPr>
        <w:pStyle w:val="Normlsr"/>
      </w:pPr>
      <w:r w:rsidRPr="001E0ABF">
        <w:t>Tapolca</w:t>
      </w:r>
    </w:p>
    <w:p w:rsidR="00FD1927" w:rsidRPr="001E0ABF" w:rsidRDefault="00FD1927" w:rsidP="00FD1927">
      <w:pPr>
        <w:pStyle w:val="Normlsr"/>
      </w:pPr>
      <w:r w:rsidRPr="001E0ABF">
        <w:t>Tata</w:t>
      </w:r>
    </w:p>
    <w:p w:rsidR="00FD1927" w:rsidRPr="001E0ABF" w:rsidRDefault="00FD1927" w:rsidP="00FD1927">
      <w:pPr>
        <w:pStyle w:val="Normlsr"/>
      </w:pPr>
      <w:r w:rsidRPr="001E0ABF">
        <w:t>Tét</w:t>
      </w:r>
    </w:p>
    <w:p w:rsidR="00FD1927" w:rsidRPr="001E0ABF" w:rsidRDefault="00FD1927" w:rsidP="00FD1927">
      <w:pPr>
        <w:pStyle w:val="Normlsr"/>
      </w:pPr>
      <w:r w:rsidRPr="001E0ABF">
        <w:t>Tiszacsege</w:t>
      </w:r>
    </w:p>
    <w:p w:rsidR="00FD1927" w:rsidRPr="001E0ABF" w:rsidRDefault="00FD1927" w:rsidP="00FD1927">
      <w:pPr>
        <w:pStyle w:val="Normlsr"/>
      </w:pPr>
      <w:r w:rsidRPr="001E0ABF">
        <w:t>Tiszakécske</w:t>
      </w:r>
    </w:p>
    <w:p w:rsidR="00FD1927" w:rsidRPr="001E0ABF" w:rsidRDefault="00FD1927" w:rsidP="00FD1927">
      <w:pPr>
        <w:pStyle w:val="Normlsr"/>
      </w:pPr>
      <w:r w:rsidRPr="001E0ABF">
        <w:t>Tompa</w:t>
      </w:r>
    </w:p>
    <w:p w:rsidR="00FD1927" w:rsidRPr="001E0ABF" w:rsidRDefault="00FD1927" w:rsidP="00FD1927">
      <w:pPr>
        <w:pStyle w:val="Normlsr"/>
      </w:pPr>
      <w:r w:rsidRPr="001E0ABF">
        <w:t>Túrkeve</w:t>
      </w:r>
    </w:p>
    <w:p w:rsidR="00FD1927" w:rsidRPr="001E0ABF" w:rsidRDefault="00FD1927" w:rsidP="00FD1927">
      <w:pPr>
        <w:pStyle w:val="Normlsr"/>
      </w:pPr>
      <w:r w:rsidRPr="001E0ABF">
        <w:lastRenderedPageBreak/>
        <w:t>Újfehértó</w:t>
      </w:r>
    </w:p>
    <w:p w:rsidR="00FD1927" w:rsidRPr="001E0ABF" w:rsidRDefault="00FD1927" w:rsidP="00FD1927">
      <w:pPr>
        <w:pStyle w:val="Normlsr"/>
      </w:pPr>
      <w:r w:rsidRPr="001E0ABF">
        <w:t>Vámospércs</w:t>
      </w:r>
    </w:p>
    <w:p w:rsidR="00FD1927" w:rsidRPr="001E0ABF" w:rsidRDefault="00FD1927" w:rsidP="00FD1927">
      <w:pPr>
        <w:pStyle w:val="Normlsr"/>
      </w:pPr>
      <w:r w:rsidRPr="001E0ABF">
        <w:t>Vasvár</w:t>
      </w:r>
    </w:p>
    <w:p w:rsidR="00FD1927" w:rsidRPr="001E0ABF" w:rsidRDefault="00FD1927" w:rsidP="00FD1927">
      <w:pPr>
        <w:pStyle w:val="Normlsr"/>
      </w:pPr>
      <w:r w:rsidRPr="001E0ABF">
        <w:lastRenderedPageBreak/>
        <w:t>Zalaegerszeg</w:t>
      </w:r>
    </w:p>
    <w:p w:rsidR="00FD1927" w:rsidRPr="001E0ABF" w:rsidRDefault="00FD1927" w:rsidP="00FD1927">
      <w:pPr>
        <w:pStyle w:val="Normlsr"/>
      </w:pPr>
      <w:r w:rsidRPr="001E0ABF">
        <w:t>Zalakaros</w:t>
      </w:r>
    </w:p>
    <w:p w:rsidR="00FD1927" w:rsidRDefault="00FD1927" w:rsidP="00FD1927">
      <w:r w:rsidRPr="001E0ABF">
        <w:t>Zalalövő</w:t>
      </w:r>
    </w:p>
    <w:p w:rsidR="00FD1927" w:rsidRDefault="00FD1927" w:rsidP="00FD1927"/>
    <w:p w:rsidR="00FD1927" w:rsidRDefault="00FD1927" w:rsidP="00FD1927">
      <w:pPr>
        <w:autoSpaceDE w:val="0"/>
        <w:autoSpaceDN w:val="0"/>
        <w:adjustRightInd w:val="0"/>
        <w:spacing w:after="20"/>
        <w:rPr>
          <w:ins w:id="1" w:author="Gyurcsó Zsuzsanna" w:date="2013-10-14T15:39:00Z"/>
        </w:rPr>
        <w:sectPr w:rsidR="00FD1927" w:rsidSect="00CD63F1">
          <w:type w:val="continuous"/>
          <w:pgSz w:w="11906" w:h="16838"/>
          <w:pgMar w:top="1417" w:right="1417" w:bottom="1417" w:left="1417" w:header="708" w:footer="708" w:gutter="0"/>
          <w:cols w:num="3" w:space="708"/>
          <w:docGrid w:linePitch="360"/>
        </w:sectPr>
      </w:pPr>
    </w:p>
    <w:p w:rsidR="00FD1927" w:rsidRPr="00B94535" w:rsidRDefault="00FD1927" w:rsidP="00B94535">
      <w:pPr>
        <w:autoSpaceDE w:val="0"/>
        <w:autoSpaceDN w:val="0"/>
        <w:adjustRightInd w:val="0"/>
        <w:spacing w:before="120" w:after="120"/>
        <w:jc w:val="right"/>
        <w:rPr>
          <w:i/>
          <w:u w:val="single"/>
        </w:rPr>
      </w:pPr>
      <w:r w:rsidRPr="00B94535">
        <w:rPr>
          <w:i/>
          <w:u w:val="single"/>
        </w:rPr>
        <w:lastRenderedPageBreak/>
        <w:t>3. melléklet a ……../2013. () VM rendelethez</w:t>
      </w:r>
    </w:p>
    <w:p w:rsidR="00B06A1D" w:rsidRDefault="00F45AB2" w:rsidP="00B06A1D">
      <w:pPr>
        <w:autoSpaceDE w:val="0"/>
        <w:autoSpaceDN w:val="0"/>
        <w:adjustRightInd w:val="0"/>
        <w:spacing w:before="120" w:after="120"/>
        <w:jc w:val="center"/>
        <w:rPr>
          <w:b/>
        </w:rPr>
      </w:pPr>
      <w:r w:rsidRPr="00B94535">
        <w:rPr>
          <w:b/>
        </w:rPr>
        <w:t>A biztonságos közlekedés feltételeit megteremtő eszközök, berendezések és műszaki paraméterek</w:t>
      </w:r>
    </w:p>
    <w:p w:rsidR="00B06A1D" w:rsidRPr="00B06A1D" w:rsidRDefault="00B06A1D" w:rsidP="00B06A1D">
      <w:pPr>
        <w:autoSpaceDE w:val="0"/>
        <w:autoSpaceDN w:val="0"/>
        <w:adjustRightInd w:val="0"/>
        <w:spacing w:before="120" w:after="120"/>
        <w:jc w:val="center"/>
        <w:rPr>
          <w:b/>
        </w:rPr>
      </w:pPr>
    </w:p>
    <w:p w:rsidR="00B06A1D" w:rsidRPr="00EB130E" w:rsidRDefault="00B06A1D" w:rsidP="00B06A1D">
      <w:pPr>
        <w:rPr>
          <w:b/>
        </w:rPr>
      </w:pPr>
      <w:r w:rsidRPr="00EB130E">
        <w:rPr>
          <w:b/>
        </w:rPr>
        <w:t>Általános elvárások:</w:t>
      </w:r>
    </w:p>
    <w:p w:rsidR="00B06A1D" w:rsidRDefault="00B06A1D" w:rsidP="00B06A1D">
      <w:pPr>
        <w:pStyle w:val="Listaszerbekezds3"/>
        <w:numPr>
          <w:ilvl w:val="0"/>
          <w:numId w:val="23"/>
        </w:numPr>
      </w:pPr>
      <w:r>
        <w:t>kizárólag a járműkatalógusban feltüntetett gépkocsik szerezhetők be.</w:t>
      </w:r>
    </w:p>
    <w:p w:rsidR="00B06A1D" w:rsidRDefault="00B06A1D" w:rsidP="00B06A1D">
      <w:pPr>
        <w:pStyle w:val="Listaszerbekezds3"/>
        <w:numPr>
          <w:ilvl w:val="0"/>
          <w:numId w:val="23"/>
        </w:numPr>
      </w:pPr>
      <w:r>
        <w:t>a beszerzett gépjárművek garancia idő alatti és azon túli javítását és karbantartását az adott gyártmány és típus javítására a gyártó vagy megbízottja által auditált márka szakszervizben kell elvégeztetni (az ajánlati ár tartalmazza a garanciális javítások költségét, nem tartalmazza azonban a garancia idő alatt felmerülő kötelező karbantartások valamint a kopó alkatrészek cseréjének anyag és munkadíját).</w:t>
      </w:r>
    </w:p>
    <w:p w:rsidR="00B06A1D" w:rsidRDefault="00B06A1D" w:rsidP="00B06A1D">
      <w:pPr>
        <w:pStyle w:val="Listaszerbekezds3"/>
        <w:numPr>
          <w:ilvl w:val="0"/>
          <w:numId w:val="23"/>
        </w:numPr>
      </w:pPr>
      <w:r>
        <w:t>A garancia idő alatti és azon túli javítások és karbantartások során eredeti gyári alkatrészeket kell felhasználni.</w:t>
      </w:r>
    </w:p>
    <w:p w:rsidR="00B06A1D" w:rsidRDefault="00B06A1D" w:rsidP="00B06A1D">
      <w:pPr>
        <w:pStyle w:val="Listaszerbekezds3"/>
        <w:numPr>
          <w:ilvl w:val="0"/>
          <w:numId w:val="23"/>
        </w:numPr>
      </w:pPr>
      <w:r>
        <w:t>A javítások és karbantartások során a gyártómű által előírt normaidőket és technológiai folyamatokat kell alkalmazni.</w:t>
      </w:r>
    </w:p>
    <w:p w:rsidR="00B06A1D" w:rsidRPr="00B31037" w:rsidRDefault="00B06A1D" w:rsidP="00B06A1D">
      <w:pPr>
        <w:pStyle w:val="Listaszerbekezds3"/>
        <w:numPr>
          <w:ilvl w:val="0"/>
          <w:numId w:val="23"/>
        </w:numPr>
      </w:pPr>
      <w:r w:rsidRPr="00B31037">
        <w:t>Az üzemanyag fogyasztási, valamint széndioxid kibocsátási értékek esetében a Nemzeti Közlekedési Hatóság által kiadott típusbizonyítványban szereplő adatokat kell figyelembe venni.</w:t>
      </w:r>
    </w:p>
    <w:p w:rsidR="00B06A1D" w:rsidRDefault="00B06A1D" w:rsidP="00B06A1D">
      <w:pPr>
        <w:pStyle w:val="Listaszerbekezds3"/>
        <w:ind w:left="0"/>
      </w:pPr>
    </w:p>
    <w:p w:rsidR="00B06A1D" w:rsidRDefault="00B06A1D" w:rsidP="00B06A1D">
      <w:pPr>
        <w:rPr>
          <w:u w:val="single"/>
        </w:rPr>
      </w:pPr>
    </w:p>
    <w:p w:rsidR="00B06A1D" w:rsidRDefault="00B06A1D" w:rsidP="00B06A1D">
      <w:pPr>
        <w:rPr>
          <w:b/>
          <w:u w:val="single"/>
        </w:rPr>
      </w:pPr>
      <w:r>
        <w:rPr>
          <w:b/>
          <w:u w:val="single"/>
        </w:rPr>
        <w:t xml:space="preserve">1. </w:t>
      </w:r>
      <w:r w:rsidRPr="00792988">
        <w:rPr>
          <w:b/>
          <w:u w:val="single"/>
        </w:rPr>
        <w:t>Személyszállító személygépkocsik</w:t>
      </w:r>
      <w:r>
        <w:rPr>
          <w:b/>
          <w:u w:val="single"/>
        </w:rPr>
        <w:t>:</w:t>
      </w:r>
    </w:p>
    <w:p w:rsidR="00B06A1D" w:rsidRPr="00792988" w:rsidRDefault="00B06A1D" w:rsidP="00B06A1D">
      <w:pPr>
        <w:rPr>
          <w:b/>
          <w:u w:val="single"/>
        </w:rPr>
      </w:pPr>
    </w:p>
    <w:p w:rsidR="00B06A1D" w:rsidRDefault="00B06A1D" w:rsidP="00B06A1D">
      <w:r>
        <w:t>Főbb műszaki jellemzők, követelmények:</w:t>
      </w:r>
    </w:p>
    <w:p w:rsidR="00B06A1D" w:rsidRPr="00D426AA" w:rsidRDefault="00B06A1D" w:rsidP="00B06A1D">
      <w:pPr>
        <w:pStyle w:val="Listaszerbekezds3"/>
        <w:numPr>
          <w:ilvl w:val="0"/>
          <w:numId w:val="21"/>
        </w:numPr>
      </w:pPr>
      <w:r w:rsidRPr="00D426AA">
        <w:t xml:space="preserve">Hosszúság: nagyobb, mint </w:t>
      </w:r>
      <w:smartTag w:uri="urn:schemas-microsoft-com:office:smarttags" w:element="metricconverter">
        <w:smartTagPr>
          <w:attr w:name="ProductID" w:val="3800 mm"/>
        </w:smartTagPr>
        <w:r w:rsidRPr="00D426AA">
          <w:t>3800 mm</w:t>
        </w:r>
      </w:smartTag>
    </w:p>
    <w:p w:rsidR="00B06A1D" w:rsidRPr="00D426AA" w:rsidRDefault="00B06A1D" w:rsidP="00B06A1D">
      <w:pPr>
        <w:pStyle w:val="Listaszerbekezds3"/>
        <w:numPr>
          <w:ilvl w:val="0"/>
          <w:numId w:val="21"/>
        </w:numPr>
      </w:pPr>
      <w:r w:rsidRPr="00D426AA">
        <w:t>Tengelytáv: nagyobb</w:t>
      </w:r>
      <w:r>
        <w:t>,</w:t>
      </w:r>
      <w:r w:rsidRPr="00D426AA">
        <w:t xml:space="preserve"> mint </w:t>
      </w:r>
      <w:smartTag w:uri="urn:schemas-microsoft-com:office:smarttags" w:element="metricconverter">
        <w:smartTagPr>
          <w:attr w:name="ProductID" w:val="2400 mm"/>
        </w:smartTagPr>
        <w:r w:rsidRPr="00D426AA">
          <w:t>2400 mm</w:t>
        </w:r>
      </w:smartTag>
    </w:p>
    <w:p w:rsidR="00B06A1D" w:rsidRPr="00D426AA" w:rsidRDefault="00B06A1D" w:rsidP="00B06A1D">
      <w:pPr>
        <w:pStyle w:val="Listaszerbekezds3"/>
        <w:numPr>
          <w:ilvl w:val="0"/>
          <w:numId w:val="21"/>
        </w:numPr>
      </w:pPr>
      <w:r w:rsidRPr="00D426AA">
        <w:t xml:space="preserve">Magasság: kisebb vagy egyenlő, mint </w:t>
      </w:r>
      <w:smartTag w:uri="urn:schemas-microsoft-com:office:smarttags" w:element="metricconverter">
        <w:smartTagPr>
          <w:attr w:name="ProductID" w:val="1570 mm"/>
        </w:smartTagPr>
        <w:r w:rsidRPr="00D426AA">
          <w:t>1570 mm</w:t>
        </w:r>
      </w:smartTag>
    </w:p>
    <w:p w:rsidR="00B06A1D" w:rsidRPr="00D426AA" w:rsidRDefault="00B06A1D" w:rsidP="00B06A1D">
      <w:pPr>
        <w:pStyle w:val="Listaszerbekezds3"/>
        <w:numPr>
          <w:ilvl w:val="0"/>
          <w:numId w:val="21"/>
        </w:numPr>
      </w:pPr>
      <w:r w:rsidRPr="00D426AA">
        <w:t>Szállítható személyek száma: 5</w:t>
      </w:r>
    </w:p>
    <w:p w:rsidR="00B06A1D" w:rsidRPr="00B31037" w:rsidRDefault="00B06A1D" w:rsidP="00B06A1D">
      <w:pPr>
        <w:pStyle w:val="Listaszerbekezds3"/>
        <w:numPr>
          <w:ilvl w:val="0"/>
          <w:numId w:val="21"/>
        </w:numPr>
      </w:pPr>
      <w:r w:rsidRPr="00D426AA">
        <w:t>Karosszéria-kivitel</w:t>
      </w:r>
      <w:r w:rsidRPr="00B31037">
        <w:t>: 5 ajtós</w:t>
      </w:r>
    </w:p>
    <w:p w:rsidR="00B06A1D" w:rsidRPr="00D426AA" w:rsidRDefault="00B06A1D" w:rsidP="00B06A1D">
      <w:pPr>
        <w:pStyle w:val="Listaszerbekezds3"/>
        <w:numPr>
          <w:ilvl w:val="0"/>
          <w:numId w:val="21"/>
        </w:numPr>
      </w:pPr>
      <w:r w:rsidRPr="00D426AA">
        <w:t xml:space="preserve">Csomagtér: nagyobb, mint </w:t>
      </w:r>
      <w:smartTag w:uri="urn:schemas-microsoft-com:office:smarttags" w:element="metricconverter">
        <w:smartTagPr>
          <w:attr w:name="ProductID" w:val="200 liter"/>
        </w:smartTagPr>
        <w:r w:rsidRPr="00D426AA">
          <w:t>200 liter</w:t>
        </w:r>
      </w:smartTag>
    </w:p>
    <w:p w:rsidR="00B06A1D" w:rsidRPr="00D426AA" w:rsidRDefault="00B06A1D" w:rsidP="00B06A1D">
      <w:pPr>
        <w:pStyle w:val="Listaszerbekezds3"/>
        <w:numPr>
          <w:ilvl w:val="0"/>
          <w:numId w:val="21"/>
        </w:numPr>
      </w:pPr>
      <w:r w:rsidRPr="00D426AA">
        <w:t>Váltó: manuális</w:t>
      </w:r>
    </w:p>
    <w:p w:rsidR="00B06A1D" w:rsidRPr="00D426AA" w:rsidRDefault="00B06A1D" w:rsidP="00B06A1D">
      <w:pPr>
        <w:pStyle w:val="Listaszerbekezds3"/>
        <w:numPr>
          <w:ilvl w:val="0"/>
          <w:numId w:val="21"/>
        </w:numPr>
      </w:pPr>
      <w:r w:rsidRPr="00D426AA">
        <w:t>Teljesítmény: nagyobb, mint 60 kW</w:t>
      </w:r>
    </w:p>
    <w:p w:rsidR="00B06A1D" w:rsidRPr="00D426AA" w:rsidRDefault="00B06A1D" w:rsidP="00B06A1D">
      <w:pPr>
        <w:pStyle w:val="Listaszerbekezds3"/>
        <w:numPr>
          <w:ilvl w:val="0"/>
          <w:numId w:val="21"/>
        </w:numPr>
      </w:pPr>
      <w:r w:rsidRPr="00D426AA">
        <w:t>Euro 5 vagy annál korszerűbb motor</w:t>
      </w:r>
    </w:p>
    <w:p w:rsidR="00B06A1D" w:rsidRPr="00B31037" w:rsidRDefault="00B06A1D" w:rsidP="00B06A1D">
      <w:pPr>
        <w:pStyle w:val="Listaszerbekezds3"/>
        <w:numPr>
          <w:ilvl w:val="0"/>
          <w:numId w:val="21"/>
        </w:numPr>
      </w:pPr>
      <w:r w:rsidRPr="00B31037">
        <w:t>Üzemanyag fogyasztás: vegyes fogyasztás kisebb vagy egyenlő, mint 6 l/100 km</w:t>
      </w:r>
    </w:p>
    <w:p w:rsidR="00B06A1D" w:rsidRPr="00B31037" w:rsidRDefault="00B06A1D" w:rsidP="00B06A1D">
      <w:pPr>
        <w:pStyle w:val="Listaszerbekezds3"/>
        <w:numPr>
          <w:ilvl w:val="0"/>
          <w:numId w:val="21"/>
        </w:numPr>
      </w:pPr>
      <w:r w:rsidRPr="00B31037">
        <w:t>Széndioxid-emisszió: vegyes CO2 kibocsátás kisebb vagy egyenlő, mint 145 g/km</w:t>
      </w:r>
    </w:p>
    <w:p w:rsidR="00B06A1D" w:rsidRPr="00D426AA" w:rsidRDefault="00B06A1D" w:rsidP="00B06A1D">
      <w:pPr>
        <w:pStyle w:val="Listaszerbekezds3"/>
        <w:ind w:left="360"/>
      </w:pPr>
    </w:p>
    <w:p w:rsidR="00B06A1D" w:rsidRPr="00D426AA" w:rsidRDefault="00B06A1D" w:rsidP="00B06A1D">
      <w:r w:rsidRPr="00D426AA">
        <w:t>Felszereltségi elemekre vonatkozó elvárások, alapkövetelmények:</w:t>
      </w:r>
    </w:p>
    <w:p w:rsidR="00B06A1D" w:rsidRPr="00D426AA" w:rsidRDefault="00B06A1D" w:rsidP="00B06A1D">
      <w:pPr>
        <w:pStyle w:val="Listaszerbekezds3"/>
        <w:numPr>
          <w:ilvl w:val="0"/>
          <w:numId w:val="22"/>
        </w:numPr>
      </w:pPr>
      <w:r w:rsidRPr="00D426AA">
        <w:t>Ködlámpa első</w:t>
      </w:r>
    </w:p>
    <w:p w:rsidR="00B06A1D" w:rsidRPr="00D426AA" w:rsidRDefault="00B06A1D" w:rsidP="00B06A1D">
      <w:pPr>
        <w:pStyle w:val="Listaszerbekezds3"/>
        <w:numPr>
          <w:ilvl w:val="0"/>
          <w:numId w:val="22"/>
        </w:numPr>
      </w:pPr>
      <w:r w:rsidRPr="00D426AA">
        <w:t>Ködlámpa hátsó</w:t>
      </w:r>
    </w:p>
    <w:p w:rsidR="00B06A1D" w:rsidRPr="00D426AA" w:rsidRDefault="00B06A1D" w:rsidP="00B06A1D">
      <w:pPr>
        <w:pStyle w:val="Listaszerbekezds3"/>
        <w:numPr>
          <w:ilvl w:val="0"/>
          <w:numId w:val="22"/>
        </w:numPr>
      </w:pPr>
      <w:r w:rsidRPr="00D426AA">
        <w:t>Fűthető hátsó szélvédő (páramentesítő)</w:t>
      </w:r>
    </w:p>
    <w:p w:rsidR="00B06A1D" w:rsidRPr="00D426AA" w:rsidRDefault="00B06A1D" w:rsidP="00B06A1D">
      <w:pPr>
        <w:pStyle w:val="Listaszerbekezds3"/>
        <w:numPr>
          <w:ilvl w:val="0"/>
          <w:numId w:val="22"/>
        </w:numPr>
      </w:pPr>
      <w:r w:rsidRPr="00D426AA">
        <w:t>Blokkolásgátló</w:t>
      </w:r>
    </w:p>
    <w:p w:rsidR="00B06A1D" w:rsidRPr="00D426AA" w:rsidRDefault="00B06A1D" w:rsidP="00B06A1D">
      <w:pPr>
        <w:pStyle w:val="Listaszerbekezds3"/>
        <w:numPr>
          <w:ilvl w:val="0"/>
          <w:numId w:val="22"/>
        </w:numPr>
      </w:pPr>
      <w:r w:rsidRPr="00D426AA">
        <w:t>Menetstabilizáló rendszer</w:t>
      </w:r>
    </w:p>
    <w:p w:rsidR="00B06A1D" w:rsidRPr="00D426AA" w:rsidRDefault="00B06A1D" w:rsidP="00B06A1D">
      <w:pPr>
        <w:pStyle w:val="Listaszerbekezds3"/>
        <w:numPr>
          <w:ilvl w:val="0"/>
          <w:numId w:val="22"/>
        </w:numPr>
      </w:pPr>
      <w:r w:rsidRPr="00D426AA">
        <w:t>Elektronikus fékerőelosztó</w:t>
      </w:r>
    </w:p>
    <w:p w:rsidR="00B06A1D" w:rsidRPr="00D426AA" w:rsidRDefault="00B06A1D" w:rsidP="00B06A1D">
      <w:pPr>
        <w:pStyle w:val="Listaszerbekezds3"/>
        <w:numPr>
          <w:ilvl w:val="0"/>
          <w:numId w:val="22"/>
        </w:numPr>
      </w:pPr>
      <w:r w:rsidRPr="00D426AA">
        <w:t>Vezető és utas oldali első légzsák</w:t>
      </w:r>
    </w:p>
    <w:p w:rsidR="00B06A1D" w:rsidRPr="00D426AA" w:rsidRDefault="00B06A1D" w:rsidP="00B06A1D">
      <w:pPr>
        <w:pStyle w:val="Listaszerbekezds3"/>
        <w:numPr>
          <w:ilvl w:val="0"/>
          <w:numId w:val="22"/>
        </w:numPr>
      </w:pPr>
      <w:r w:rsidRPr="00D426AA">
        <w:t>Oldallégzsák elöl</w:t>
      </w:r>
    </w:p>
    <w:p w:rsidR="00B06A1D" w:rsidRDefault="00B06A1D" w:rsidP="00B06A1D">
      <w:pPr>
        <w:pStyle w:val="Listaszerbekezds3"/>
        <w:numPr>
          <w:ilvl w:val="0"/>
          <w:numId w:val="22"/>
        </w:numPr>
      </w:pPr>
      <w:r w:rsidRPr="00D426AA">
        <w:t>Függöny(fej)légzsák elől és hátul</w:t>
      </w:r>
    </w:p>
    <w:p w:rsidR="00B06A1D" w:rsidRPr="00B31037" w:rsidRDefault="00B06A1D" w:rsidP="00B06A1D">
      <w:pPr>
        <w:pStyle w:val="Listaszerbekezds3"/>
        <w:numPr>
          <w:ilvl w:val="0"/>
          <w:numId w:val="22"/>
        </w:numPr>
      </w:pPr>
      <w:r w:rsidRPr="00D426AA">
        <w:t>Hárompontos automatikus biztonsági öv valamennyi üléshez</w:t>
      </w:r>
    </w:p>
    <w:p w:rsidR="00B06A1D" w:rsidRPr="00B31037" w:rsidRDefault="00B06A1D" w:rsidP="00B06A1D">
      <w:pPr>
        <w:pStyle w:val="Listaszerbekezds3"/>
        <w:numPr>
          <w:ilvl w:val="0"/>
          <w:numId w:val="22"/>
        </w:numPr>
      </w:pPr>
      <w:r w:rsidRPr="00B31037">
        <w:lastRenderedPageBreak/>
        <w:t>Állítható fejtámlák valamennyi üléshez</w:t>
      </w:r>
    </w:p>
    <w:p w:rsidR="00B06A1D" w:rsidRPr="00D426AA" w:rsidRDefault="00B06A1D" w:rsidP="00B06A1D">
      <w:pPr>
        <w:pStyle w:val="Listaszerbekezds3"/>
        <w:numPr>
          <w:ilvl w:val="0"/>
          <w:numId w:val="22"/>
        </w:numPr>
      </w:pPr>
      <w:r>
        <w:t>Audio</w:t>
      </w:r>
      <w:r w:rsidRPr="00D426AA">
        <w:t xml:space="preserve"> berendezés</w:t>
      </w:r>
    </w:p>
    <w:p w:rsidR="00B06A1D" w:rsidRPr="00D426AA" w:rsidRDefault="00B06A1D" w:rsidP="00B06A1D">
      <w:pPr>
        <w:pStyle w:val="Listaszerbekezds3"/>
        <w:numPr>
          <w:ilvl w:val="0"/>
          <w:numId w:val="22"/>
        </w:numPr>
      </w:pPr>
      <w:r w:rsidRPr="00D426AA">
        <w:t>Központi zár</w:t>
      </w:r>
    </w:p>
    <w:p w:rsidR="00B06A1D" w:rsidRPr="00D426AA" w:rsidRDefault="00B06A1D" w:rsidP="00B06A1D">
      <w:pPr>
        <w:pStyle w:val="Listaszerbekezds3"/>
        <w:numPr>
          <w:ilvl w:val="0"/>
          <w:numId w:val="22"/>
        </w:numPr>
      </w:pPr>
      <w:r w:rsidRPr="00D426AA">
        <w:t>Pollenszűrő</w:t>
      </w:r>
    </w:p>
    <w:p w:rsidR="00B06A1D" w:rsidRPr="00D426AA" w:rsidRDefault="00B06A1D" w:rsidP="00B06A1D">
      <w:pPr>
        <w:pStyle w:val="Listaszerbekezds3"/>
        <w:numPr>
          <w:ilvl w:val="0"/>
          <w:numId w:val="22"/>
        </w:numPr>
      </w:pPr>
      <w:r w:rsidRPr="00D426AA">
        <w:t>Belső levegőkeringtetés</w:t>
      </w:r>
    </w:p>
    <w:p w:rsidR="00B06A1D" w:rsidRPr="00D426AA" w:rsidRDefault="00B06A1D" w:rsidP="00B06A1D">
      <w:pPr>
        <w:pStyle w:val="Listaszerbekezds3"/>
        <w:numPr>
          <w:ilvl w:val="0"/>
          <w:numId w:val="22"/>
        </w:numPr>
      </w:pPr>
      <w:r w:rsidRPr="00D426AA">
        <w:t xml:space="preserve">Légkondicionáló berendezés </w:t>
      </w:r>
    </w:p>
    <w:p w:rsidR="00B06A1D" w:rsidRPr="00D426AA" w:rsidRDefault="00B06A1D" w:rsidP="00B06A1D">
      <w:pPr>
        <w:pStyle w:val="Listaszerbekezds3"/>
        <w:numPr>
          <w:ilvl w:val="0"/>
          <w:numId w:val="22"/>
        </w:numPr>
      </w:pPr>
      <w:r w:rsidRPr="00D426AA">
        <w:t>Elektromos ablakemelők elöl</w:t>
      </w:r>
    </w:p>
    <w:p w:rsidR="00B06A1D" w:rsidRPr="00D426AA" w:rsidRDefault="00B06A1D" w:rsidP="00B06A1D">
      <w:pPr>
        <w:pStyle w:val="Listaszerbekezds3"/>
        <w:numPr>
          <w:ilvl w:val="0"/>
          <w:numId w:val="22"/>
        </w:numPr>
      </w:pPr>
      <w:r w:rsidRPr="00D426AA">
        <w:t>Szervokormány</w:t>
      </w:r>
    </w:p>
    <w:p w:rsidR="00B06A1D" w:rsidRPr="00D426AA" w:rsidRDefault="00B06A1D" w:rsidP="00B06A1D">
      <w:pPr>
        <w:pStyle w:val="Listaszerbekezds3"/>
        <w:numPr>
          <w:ilvl w:val="0"/>
          <w:numId w:val="22"/>
        </w:numPr>
      </w:pPr>
      <w:r w:rsidRPr="00D426AA">
        <w:t>Állítható magasságú fényszóró</w:t>
      </w:r>
    </w:p>
    <w:p w:rsidR="00B06A1D" w:rsidRPr="00D426AA" w:rsidRDefault="00B06A1D" w:rsidP="00B06A1D">
      <w:pPr>
        <w:pStyle w:val="Listaszerbekezds3"/>
        <w:numPr>
          <w:ilvl w:val="0"/>
          <w:numId w:val="22"/>
        </w:numPr>
      </w:pPr>
      <w:r w:rsidRPr="00D426AA">
        <w:t>Fűthető, motoros állítású külső visszapillantó tükrök</w:t>
      </w:r>
    </w:p>
    <w:p w:rsidR="00B06A1D" w:rsidRPr="00D426AA" w:rsidRDefault="00B06A1D" w:rsidP="00B06A1D">
      <w:pPr>
        <w:pStyle w:val="Listaszerbekezds3"/>
        <w:numPr>
          <w:ilvl w:val="0"/>
          <w:numId w:val="22"/>
        </w:numPr>
      </w:pPr>
      <w:r w:rsidRPr="00D426AA">
        <w:t>Állítható magasságú vezetőülés</w:t>
      </w:r>
    </w:p>
    <w:p w:rsidR="00B06A1D" w:rsidRPr="00D426AA" w:rsidRDefault="00B06A1D" w:rsidP="00B06A1D">
      <w:pPr>
        <w:pStyle w:val="Listaszerbekezds3"/>
        <w:numPr>
          <w:ilvl w:val="0"/>
          <w:numId w:val="22"/>
        </w:numPr>
      </w:pPr>
      <w:r w:rsidRPr="00D426AA">
        <w:t>Állítható magasságú vagy mélységű kormányoszlop</w:t>
      </w:r>
    </w:p>
    <w:p w:rsidR="00B06A1D" w:rsidRPr="00D426AA" w:rsidRDefault="00B06A1D" w:rsidP="00B06A1D">
      <w:pPr>
        <w:pStyle w:val="Listaszerbekezds3"/>
        <w:numPr>
          <w:ilvl w:val="0"/>
          <w:numId w:val="22"/>
        </w:numPr>
      </w:pPr>
      <w:r w:rsidRPr="00D426AA">
        <w:t>Osztottan dönthető hátsó üléstámla</w:t>
      </w:r>
    </w:p>
    <w:p w:rsidR="00B06A1D" w:rsidRPr="00D426AA" w:rsidRDefault="00B06A1D" w:rsidP="00B06A1D">
      <w:pPr>
        <w:pStyle w:val="Listaszerbekezds3"/>
        <w:numPr>
          <w:ilvl w:val="0"/>
          <w:numId w:val="22"/>
        </w:numPr>
      </w:pPr>
      <w:r w:rsidRPr="00D426AA">
        <w:t>Zárható üzemanyagtöltő nyílás</w:t>
      </w:r>
    </w:p>
    <w:p w:rsidR="00B06A1D" w:rsidRPr="00D426AA" w:rsidRDefault="00B06A1D" w:rsidP="00B06A1D">
      <w:pPr>
        <w:pStyle w:val="Listaszerbekezds3"/>
        <w:numPr>
          <w:ilvl w:val="0"/>
          <w:numId w:val="22"/>
        </w:numPr>
      </w:pPr>
      <w:r w:rsidRPr="00D426AA">
        <w:t>Indításgátló</w:t>
      </w:r>
    </w:p>
    <w:p w:rsidR="00B06A1D" w:rsidRPr="00D426AA" w:rsidRDefault="00B06A1D" w:rsidP="00B06A1D">
      <w:pPr>
        <w:rPr>
          <w:u w:val="single"/>
        </w:rPr>
      </w:pPr>
    </w:p>
    <w:p w:rsidR="00B06A1D" w:rsidRDefault="00B06A1D" w:rsidP="00B06A1D">
      <w:pPr>
        <w:rPr>
          <w:b/>
          <w:u w:val="single"/>
        </w:rPr>
      </w:pPr>
      <w:r w:rsidRPr="00D83EE4">
        <w:rPr>
          <w:b/>
          <w:u w:val="single"/>
        </w:rPr>
        <w:t>2.</w:t>
      </w:r>
      <w:r w:rsidRPr="00D83EE4">
        <w:rPr>
          <w:u w:val="single"/>
        </w:rPr>
        <w:t xml:space="preserve"> </w:t>
      </w:r>
      <w:r w:rsidRPr="00D83EE4">
        <w:rPr>
          <w:b/>
          <w:u w:val="single"/>
        </w:rPr>
        <w:t xml:space="preserve">Összkerék meghajtású személygépjárművek: </w:t>
      </w:r>
    </w:p>
    <w:p w:rsidR="00B06A1D" w:rsidRDefault="00B06A1D" w:rsidP="00B06A1D">
      <w:pPr>
        <w:rPr>
          <w:b/>
          <w:u w:val="single"/>
        </w:rPr>
      </w:pPr>
    </w:p>
    <w:p w:rsidR="00B06A1D" w:rsidRPr="00CE2BDC" w:rsidRDefault="00B06A1D" w:rsidP="00B06A1D">
      <w:pPr>
        <w:rPr>
          <w:b/>
        </w:rPr>
      </w:pPr>
      <w:r>
        <w:rPr>
          <w:b/>
        </w:rPr>
        <w:t>2.1</w:t>
      </w:r>
      <w:r w:rsidRPr="00CE2BDC">
        <w:rPr>
          <w:b/>
        </w:rPr>
        <w:t xml:space="preserve">. </w:t>
      </w:r>
      <w:r w:rsidRPr="00F24D6A">
        <w:rPr>
          <w:b/>
        </w:rPr>
        <w:t xml:space="preserve">Terepjáró </w:t>
      </w:r>
      <w:r w:rsidRPr="00CE2BDC">
        <w:rPr>
          <w:b/>
        </w:rPr>
        <w:t>személygépjárművek I.</w:t>
      </w:r>
      <w:r>
        <w:rPr>
          <w:b/>
        </w:rPr>
        <w:t xml:space="preserve"> </w:t>
      </w:r>
      <w:r w:rsidRPr="00CE2BDC">
        <w:rPr>
          <w:b/>
        </w:rPr>
        <w:t xml:space="preserve">összkerék meghajtással: </w:t>
      </w:r>
    </w:p>
    <w:p w:rsidR="00B06A1D" w:rsidRPr="00CE2BDC" w:rsidRDefault="00B06A1D" w:rsidP="00B06A1D">
      <w:pPr>
        <w:rPr>
          <w:b/>
        </w:rPr>
      </w:pPr>
      <w:r w:rsidRPr="00CE2BDC">
        <w:rPr>
          <w:b/>
          <w:lang w:eastAsia="en-US"/>
        </w:rPr>
        <w:t xml:space="preserve">2.2. </w:t>
      </w:r>
      <w:r w:rsidRPr="00F24D6A">
        <w:rPr>
          <w:b/>
        </w:rPr>
        <w:t>Terepjáró</w:t>
      </w:r>
      <w:r w:rsidRPr="00F24D6A">
        <w:t xml:space="preserve"> </w:t>
      </w:r>
      <w:r w:rsidRPr="00CE2BDC">
        <w:rPr>
          <w:b/>
        </w:rPr>
        <w:t xml:space="preserve">személygépjárművek II. összkerék meghajtással: </w:t>
      </w:r>
    </w:p>
    <w:p w:rsidR="00B06A1D" w:rsidRPr="00CE2BDC" w:rsidRDefault="00B06A1D" w:rsidP="00B06A1D">
      <w:pPr>
        <w:rPr>
          <w:b/>
        </w:rPr>
      </w:pPr>
      <w:r>
        <w:rPr>
          <w:b/>
        </w:rPr>
        <w:t>2.3</w:t>
      </w:r>
      <w:r w:rsidRPr="00CE2BDC">
        <w:rPr>
          <w:b/>
        </w:rPr>
        <w:t>. Egyterű személygépjárművek összkerék meghajtással</w:t>
      </w:r>
    </w:p>
    <w:p w:rsidR="00B06A1D" w:rsidRDefault="00B06A1D" w:rsidP="00B06A1D">
      <w:pPr>
        <w:rPr>
          <w:b/>
          <w:u w:val="single"/>
        </w:rPr>
      </w:pPr>
    </w:p>
    <w:p w:rsidR="00B06A1D" w:rsidRDefault="00B06A1D" w:rsidP="00B06A1D">
      <w:pPr>
        <w:rPr>
          <w:b/>
          <w:u w:val="single"/>
        </w:rPr>
      </w:pPr>
    </w:p>
    <w:p w:rsidR="00B06A1D" w:rsidRPr="009170A8" w:rsidRDefault="00B06A1D" w:rsidP="00B06A1D">
      <w:pPr>
        <w:rPr>
          <w:b/>
          <w:u w:val="single"/>
        </w:rPr>
      </w:pPr>
      <w:r>
        <w:rPr>
          <w:b/>
          <w:u w:val="single"/>
        </w:rPr>
        <w:t xml:space="preserve">2.1. Terepjáró </w:t>
      </w:r>
      <w:r w:rsidRPr="009170A8">
        <w:rPr>
          <w:b/>
          <w:u w:val="single"/>
        </w:rPr>
        <w:t>személygépjárművek</w:t>
      </w:r>
      <w:r>
        <w:rPr>
          <w:b/>
          <w:u w:val="single"/>
        </w:rPr>
        <w:t xml:space="preserve"> I. összkerék meghajtással</w:t>
      </w:r>
      <w:r w:rsidRPr="009170A8">
        <w:rPr>
          <w:b/>
          <w:u w:val="single"/>
        </w:rPr>
        <w:t xml:space="preserve">: </w:t>
      </w:r>
    </w:p>
    <w:p w:rsidR="00B06A1D" w:rsidRPr="00D426AA" w:rsidRDefault="00B06A1D" w:rsidP="00B06A1D"/>
    <w:p w:rsidR="00B06A1D" w:rsidRPr="00D426AA" w:rsidRDefault="00B06A1D" w:rsidP="00B06A1D">
      <w:r w:rsidRPr="00D426AA">
        <w:t>Főbb műszaki jellemzők, követelmények:</w:t>
      </w:r>
    </w:p>
    <w:p w:rsidR="00B06A1D" w:rsidRDefault="00B06A1D" w:rsidP="00B06A1D">
      <w:pPr>
        <w:pStyle w:val="Listaszerbekezds3"/>
        <w:numPr>
          <w:ilvl w:val="0"/>
          <w:numId w:val="21"/>
        </w:numPr>
      </w:pPr>
      <w:r w:rsidRPr="00D426AA">
        <w:t xml:space="preserve">Magasság </w:t>
      </w:r>
      <w:r>
        <w:t>nagyobb, mint</w:t>
      </w:r>
      <w:r w:rsidRPr="00D426AA">
        <w:t xml:space="preserve"> </w:t>
      </w:r>
      <w:smartTag w:uri="urn:schemas-microsoft-com:office:smarttags" w:element="metricconverter">
        <w:smartTagPr>
          <w:attr w:name="ProductID" w:val="1570 mm"/>
        </w:smartTagPr>
        <w:r w:rsidRPr="00D426AA">
          <w:t>1570 mm</w:t>
        </w:r>
      </w:smartTag>
    </w:p>
    <w:p w:rsidR="00B06A1D" w:rsidRPr="00D426AA" w:rsidRDefault="00B06A1D" w:rsidP="00B06A1D">
      <w:pPr>
        <w:pStyle w:val="Listaszerbekezds3"/>
        <w:numPr>
          <w:ilvl w:val="0"/>
          <w:numId w:val="21"/>
        </w:numPr>
      </w:pPr>
      <w:r>
        <w:t>Első terepszög: nagyobb vagy egyenlő, mint 19</w:t>
      </w:r>
      <w:r w:rsidRPr="00D426AA">
        <w:t xml:space="preserve"> fok</w:t>
      </w:r>
    </w:p>
    <w:p w:rsidR="00B06A1D" w:rsidRPr="00D426AA" w:rsidRDefault="00B06A1D" w:rsidP="00B06A1D">
      <w:pPr>
        <w:pStyle w:val="Listaszerbekezds3"/>
        <w:numPr>
          <w:ilvl w:val="0"/>
          <w:numId w:val="21"/>
        </w:numPr>
      </w:pPr>
      <w:r w:rsidRPr="00D426AA">
        <w:t>Hátsó terepszög: nagyobb</w:t>
      </w:r>
      <w:r>
        <w:t xml:space="preserve"> vagy egyenlő</w:t>
      </w:r>
      <w:r w:rsidRPr="00D426AA">
        <w:t xml:space="preserve">, mint 24 fok </w:t>
      </w:r>
    </w:p>
    <w:p w:rsidR="00B06A1D" w:rsidRPr="00D426AA" w:rsidRDefault="00B06A1D" w:rsidP="00B06A1D">
      <w:pPr>
        <w:pStyle w:val="Listaszerbekezds3"/>
        <w:numPr>
          <w:ilvl w:val="0"/>
          <w:numId w:val="21"/>
        </w:numPr>
      </w:pPr>
      <w:r w:rsidRPr="00D426AA">
        <w:t>Szabad hasmagasság: nagyobb</w:t>
      </w:r>
      <w:r>
        <w:t xml:space="preserve"> vagy egyenlő</w:t>
      </w:r>
      <w:r w:rsidRPr="00D426AA">
        <w:t xml:space="preserve">, mint </w:t>
      </w:r>
      <w:smartTag w:uri="urn:schemas-microsoft-com:office:smarttags" w:element="metricconverter">
        <w:smartTagPr>
          <w:attr w:name="ProductID" w:val="180 mm"/>
        </w:smartTagPr>
        <w:r w:rsidRPr="00D426AA">
          <w:t>180 mm</w:t>
        </w:r>
      </w:smartTag>
    </w:p>
    <w:p w:rsidR="00B06A1D" w:rsidRDefault="00B06A1D" w:rsidP="00B06A1D">
      <w:pPr>
        <w:pStyle w:val="Listaszerbekezds3"/>
        <w:numPr>
          <w:ilvl w:val="0"/>
          <w:numId w:val="21"/>
        </w:numPr>
      </w:pPr>
      <w:r w:rsidRPr="00D426AA">
        <w:t xml:space="preserve">Megengedett össztömeg </w:t>
      </w:r>
      <w:r>
        <w:t xml:space="preserve">kisebb vagy egyenlő, mint </w:t>
      </w:r>
      <w:smartTag w:uri="urn:schemas-microsoft-com:office:smarttags" w:element="metricconverter">
        <w:smartTagPr>
          <w:attr w:name="ProductID" w:val="2500 kg"/>
        </w:smartTagPr>
        <w:r w:rsidRPr="00D426AA">
          <w:t>2500 kg</w:t>
        </w:r>
      </w:smartTag>
    </w:p>
    <w:p w:rsidR="00B06A1D" w:rsidRPr="00D426AA" w:rsidRDefault="00B06A1D" w:rsidP="00B06A1D">
      <w:pPr>
        <w:pStyle w:val="Listaszerbekezds3"/>
        <w:numPr>
          <w:ilvl w:val="0"/>
          <w:numId w:val="21"/>
        </w:numPr>
      </w:pPr>
      <w:r w:rsidRPr="00D426AA">
        <w:t>Szállítható személyek száma: 5</w:t>
      </w:r>
    </w:p>
    <w:p w:rsidR="00B06A1D" w:rsidRPr="00D426AA" w:rsidRDefault="00B06A1D" w:rsidP="00B06A1D">
      <w:pPr>
        <w:pStyle w:val="Listaszerbekezds3"/>
        <w:numPr>
          <w:ilvl w:val="0"/>
          <w:numId w:val="21"/>
        </w:numPr>
      </w:pPr>
      <w:r w:rsidRPr="00D426AA">
        <w:t>Váltó: manuális</w:t>
      </w:r>
    </w:p>
    <w:p w:rsidR="00B06A1D" w:rsidRPr="00D426AA" w:rsidRDefault="00B06A1D" w:rsidP="00B06A1D">
      <w:pPr>
        <w:pStyle w:val="Listaszerbekezds3"/>
        <w:numPr>
          <w:ilvl w:val="0"/>
          <w:numId w:val="21"/>
        </w:numPr>
      </w:pPr>
      <w:r w:rsidRPr="00D426AA">
        <w:t>Hajtás: összkerék (4WD)</w:t>
      </w:r>
    </w:p>
    <w:p w:rsidR="00B06A1D" w:rsidRPr="00D426AA" w:rsidRDefault="00B06A1D" w:rsidP="00B06A1D">
      <w:pPr>
        <w:pStyle w:val="Listaszerbekezds3"/>
        <w:numPr>
          <w:ilvl w:val="0"/>
          <w:numId w:val="21"/>
        </w:numPr>
      </w:pPr>
      <w:r w:rsidRPr="00D426AA">
        <w:t xml:space="preserve">Teljesítmény: </w:t>
      </w:r>
      <w:r>
        <w:t>nagyobb, mint</w:t>
      </w:r>
      <w:r w:rsidRPr="00D426AA">
        <w:t xml:space="preserve"> 80 kW</w:t>
      </w:r>
    </w:p>
    <w:p w:rsidR="00B06A1D" w:rsidRPr="00D426AA" w:rsidRDefault="00B06A1D" w:rsidP="00B06A1D">
      <w:pPr>
        <w:pStyle w:val="Listaszerbekezds3"/>
        <w:numPr>
          <w:ilvl w:val="0"/>
          <w:numId w:val="21"/>
        </w:numPr>
      </w:pPr>
      <w:r w:rsidRPr="00D426AA">
        <w:t>Euro 5 vagy annál korszerűbb motor</w:t>
      </w:r>
    </w:p>
    <w:p w:rsidR="00B06A1D" w:rsidRPr="00B31037" w:rsidRDefault="00B06A1D" w:rsidP="00B06A1D">
      <w:pPr>
        <w:pStyle w:val="Listaszerbekezds3"/>
        <w:numPr>
          <w:ilvl w:val="0"/>
          <w:numId w:val="21"/>
        </w:numPr>
      </w:pPr>
      <w:r w:rsidRPr="00D426AA">
        <w:t xml:space="preserve">Üzemanyag </w:t>
      </w:r>
      <w:r w:rsidRPr="00B31037">
        <w:t>fogyasztás vegyes fogyasztás kisebb vagy egyenlő, mint 9 l/100 km</w:t>
      </w:r>
    </w:p>
    <w:p w:rsidR="00B06A1D" w:rsidRPr="00B31037" w:rsidRDefault="00B06A1D" w:rsidP="00B06A1D">
      <w:pPr>
        <w:pStyle w:val="Listaszerbekezds3"/>
        <w:numPr>
          <w:ilvl w:val="0"/>
          <w:numId w:val="21"/>
        </w:numPr>
      </w:pPr>
      <w:r w:rsidRPr="00B31037">
        <w:t>Széndioxid-emisszió: vegyes CO2 kibocsátás kisebb, mint 230 g/km</w:t>
      </w:r>
    </w:p>
    <w:p w:rsidR="00B06A1D" w:rsidRPr="00B31037" w:rsidRDefault="00B06A1D" w:rsidP="00B06A1D">
      <w:pPr>
        <w:pStyle w:val="Listaszerbekezds3"/>
        <w:ind w:left="360"/>
      </w:pPr>
    </w:p>
    <w:p w:rsidR="00B06A1D" w:rsidRPr="00D426AA" w:rsidRDefault="00B06A1D" w:rsidP="00B06A1D">
      <w:r w:rsidRPr="00D426AA">
        <w:t>Felszereltségi elemekre vonatkozó elvárások, alapkövetelmények:</w:t>
      </w:r>
    </w:p>
    <w:p w:rsidR="00B06A1D" w:rsidRPr="00D426AA" w:rsidRDefault="00B06A1D" w:rsidP="00B06A1D">
      <w:pPr>
        <w:pStyle w:val="Listaszerbekezds3"/>
        <w:numPr>
          <w:ilvl w:val="0"/>
          <w:numId w:val="22"/>
        </w:numPr>
      </w:pPr>
      <w:r w:rsidRPr="00D426AA">
        <w:t>Ködlámpa első</w:t>
      </w:r>
    </w:p>
    <w:p w:rsidR="00B06A1D" w:rsidRPr="00D426AA" w:rsidRDefault="00B06A1D" w:rsidP="00B06A1D">
      <w:pPr>
        <w:pStyle w:val="Listaszerbekezds3"/>
        <w:numPr>
          <w:ilvl w:val="0"/>
          <w:numId w:val="22"/>
        </w:numPr>
      </w:pPr>
      <w:r w:rsidRPr="00D426AA">
        <w:t>Ködlámpa hátsó</w:t>
      </w:r>
    </w:p>
    <w:p w:rsidR="00B06A1D" w:rsidRPr="00D426AA" w:rsidRDefault="00B06A1D" w:rsidP="00B06A1D">
      <w:pPr>
        <w:pStyle w:val="Listaszerbekezds3"/>
        <w:numPr>
          <w:ilvl w:val="0"/>
          <w:numId w:val="22"/>
        </w:numPr>
      </w:pPr>
      <w:r w:rsidRPr="00D426AA">
        <w:t>Fényszórómosó berendezés</w:t>
      </w:r>
    </w:p>
    <w:p w:rsidR="00B06A1D" w:rsidRPr="00D426AA" w:rsidRDefault="00B06A1D" w:rsidP="00B06A1D">
      <w:pPr>
        <w:pStyle w:val="Listaszerbekezds3"/>
        <w:numPr>
          <w:ilvl w:val="0"/>
          <w:numId w:val="22"/>
        </w:numPr>
      </w:pPr>
      <w:r w:rsidRPr="00D426AA">
        <w:t>Fűthető hátsó szélvédő (páramentesítő)</w:t>
      </w:r>
    </w:p>
    <w:p w:rsidR="00B06A1D" w:rsidRPr="00D426AA" w:rsidRDefault="00B06A1D" w:rsidP="00B06A1D">
      <w:pPr>
        <w:pStyle w:val="Listaszerbekezds3"/>
        <w:numPr>
          <w:ilvl w:val="0"/>
          <w:numId w:val="22"/>
        </w:numPr>
      </w:pPr>
      <w:r w:rsidRPr="00D426AA">
        <w:t>Blokkolásgátló</w:t>
      </w:r>
    </w:p>
    <w:p w:rsidR="00B06A1D" w:rsidRPr="00D426AA" w:rsidRDefault="00B06A1D" w:rsidP="00B06A1D">
      <w:pPr>
        <w:pStyle w:val="Listaszerbekezds3"/>
        <w:numPr>
          <w:ilvl w:val="0"/>
          <w:numId w:val="22"/>
        </w:numPr>
      </w:pPr>
      <w:r w:rsidRPr="00D426AA">
        <w:t>Menetstabilizáló rendszer</w:t>
      </w:r>
    </w:p>
    <w:p w:rsidR="00B06A1D" w:rsidRPr="00D426AA" w:rsidRDefault="00B06A1D" w:rsidP="00B06A1D">
      <w:pPr>
        <w:pStyle w:val="Listaszerbekezds3"/>
        <w:numPr>
          <w:ilvl w:val="0"/>
          <w:numId w:val="22"/>
        </w:numPr>
      </w:pPr>
      <w:r w:rsidRPr="00D426AA">
        <w:t>Vezető és utas oldali első légzsák</w:t>
      </w:r>
    </w:p>
    <w:p w:rsidR="00B06A1D" w:rsidRPr="00D426AA" w:rsidRDefault="00B06A1D" w:rsidP="00B06A1D">
      <w:pPr>
        <w:pStyle w:val="Listaszerbekezds3"/>
        <w:numPr>
          <w:ilvl w:val="0"/>
          <w:numId w:val="22"/>
        </w:numPr>
      </w:pPr>
      <w:r w:rsidRPr="00D426AA">
        <w:t>Oldallégzsák elöl</w:t>
      </w:r>
    </w:p>
    <w:p w:rsidR="00B06A1D" w:rsidRDefault="00B06A1D" w:rsidP="00B06A1D">
      <w:pPr>
        <w:pStyle w:val="Listaszerbekezds3"/>
        <w:numPr>
          <w:ilvl w:val="0"/>
          <w:numId w:val="22"/>
        </w:numPr>
      </w:pPr>
      <w:r w:rsidRPr="00D426AA">
        <w:t>Függöny(fej)légzsák elől és hátul</w:t>
      </w:r>
    </w:p>
    <w:p w:rsidR="00B06A1D" w:rsidRPr="00B31037" w:rsidRDefault="00B06A1D" w:rsidP="00B06A1D">
      <w:pPr>
        <w:pStyle w:val="Listaszerbekezds3"/>
        <w:numPr>
          <w:ilvl w:val="0"/>
          <w:numId w:val="22"/>
        </w:numPr>
      </w:pPr>
      <w:r w:rsidRPr="00D426AA">
        <w:t>Hárompontos automatikus biztonsági öv valamennyi üléshez</w:t>
      </w:r>
      <w:r w:rsidRPr="00B31037">
        <w:t>, első két üléshez magasság állítással</w:t>
      </w:r>
    </w:p>
    <w:p w:rsidR="00B06A1D" w:rsidRPr="00D426AA" w:rsidRDefault="00B06A1D" w:rsidP="00B06A1D">
      <w:pPr>
        <w:pStyle w:val="Listaszerbekezds3"/>
        <w:numPr>
          <w:ilvl w:val="0"/>
          <w:numId w:val="22"/>
        </w:numPr>
      </w:pPr>
      <w:r w:rsidRPr="00D426AA">
        <w:lastRenderedPageBreak/>
        <w:t>Állítható fejtámlák valamennyi üléshez</w:t>
      </w:r>
    </w:p>
    <w:p w:rsidR="00B06A1D" w:rsidRPr="00D426AA" w:rsidRDefault="00B06A1D" w:rsidP="00B06A1D">
      <w:pPr>
        <w:pStyle w:val="Listaszerbekezds3"/>
        <w:numPr>
          <w:ilvl w:val="0"/>
          <w:numId w:val="22"/>
        </w:numPr>
      </w:pPr>
      <w:r>
        <w:t>Audio</w:t>
      </w:r>
      <w:r w:rsidRPr="00D426AA">
        <w:t xml:space="preserve"> berendezés</w:t>
      </w:r>
    </w:p>
    <w:p w:rsidR="00B06A1D" w:rsidRPr="00D426AA" w:rsidRDefault="00B06A1D" w:rsidP="00B06A1D">
      <w:pPr>
        <w:pStyle w:val="Listaszerbekezds3"/>
        <w:numPr>
          <w:ilvl w:val="0"/>
          <w:numId w:val="22"/>
        </w:numPr>
      </w:pPr>
      <w:r w:rsidRPr="00D426AA">
        <w:t>Központi zár</w:t>
      </w:r>
    </w:p>
    <w:p w:rsidR="00B06A1D" w:rsidRPr="00D426AA" w:rsidRDefault="00B06A1D" w:rsidP="00B06A1D">
      <w:pPr>
        <w:pStyle w:val="Listaszerbekezds3"/>
        <w:numPr>
          <w:ilvl w:val="0"/>
          <w:numId w:val="22"/>
        </w:numPr>
      </w:pPr>
      <w:r w:rsidRPr="00D426AA">
        <w:t>Pollenszűrő</w:t>
      </w:r>
    </w:p>
    <w:p w:rsidR="00B06A1D" w:rsidRPr="00D426AA" w:rsidRDefault="00B06A1D" w:rsidP="00B06A1D">
      <w:pPr>
        <w:pStyle w:val="Listaszerbekezds3"/>
        <w:numPr>
          <w:ilvl w:val="0"/>
          <w:numId w:val="22"/>
        </w:numPr>
      </w:pPr>
      <w:r w:rsidRPr="00D426AA">
        <w:t>Belső levegőkeringtetés</w:t>
      </w:r>
    </w:p>
    <w:p w:rsidR="00B06A1D" w:rsidRPr="00D426AA" w:rsidRDefault="00B06A1D" w:rsidP="00B06A1D">
      <w:pPr>
        <w:pStyle w:val="Listaszerbekezds3"/>
        <w:numPr>
          <w:ilvl w:val="0"/>
          <w:numId w:val="22"/>
        </w:numPr>
      </w:pPr>
      <w:r>
        <w:t>Légkondicionáló berendezés</w:t>
      </w:r>
    </w:p>
    <w:p w:rsidR="00B06A1D" w:rsidRPr="00D426AA" w:rsidRDefault="00B06A1D" w:rsidP="00B06A1D">
      <w:pPr>
        <w:pStyle w:val="Listaszerbekezds3"/>
        <w:numPr>
          <w:ilvl w:val="0"/>
          <w:numId w:val="22"/>
        </w:numPr>
      </w:pPr>
      <w:r w:rsidRPr="00D426AA">
        <w:t>Elektromos ablakemelő elöl</w:t>
      </w:r>
    </w:p>
    <w:p w:rsidR="00B06A1D" w:rsidRPr="00D426AA" w:rsidRDefault="00B06A1D" w:rsidP="00B06A1D">
      <w:pPr>
        <w:pStyle w:val="Listaszerbekezds3"/>
        <w:numPr>
          <w:ilvl w:val="0"/>
          <w:numId w:val="22"/>
        </w:numPr>
      </w:pPr>
      <w:r w:rsidRPr="00D426AA">
        <w:t>Szervokormány</w:t>
      </w:r>
    </w:p>
    <w:p w:rsidR="00B06A1D" w:rsidRPr="00D426AA" w:rsidRDefault="00B06A1D" w:rsidP="00B06A1D">
      <w:pPr>
        <w:pStyle w:val="Listaszerbekezds3"/>
        <w:numPr>
          <w:ilvl w:val="0"/>
          <w:numId w:val="22"/>
        </w:numPr>
      </w:pPr>
      <w:r w:rsidRPr="00D426AA">
        <w:t>Állítható magasságú fényszóró</w:t>
      </w:r>
    </w:p>
    <w:p w:rsidR="00B06A1D" w:rsidRPr="00D426AA" w:rsidRDefault="00B06A1D" w:rsidP="00B06A1D">
      <w:pPr>
        <w:pStyle w:val="Listaszerbekezds3"/>
        <w:numPr>
          <w:ilvl w:val="0"/>
          <w:numId w:val="22"/>
        </w:numPr>
      </w:pPr>
      <w:r w:rsidRPr="00D426AA">
        <w:t>Fűthető, motoros állítású külső visszapillantó tükrök</w:t>
      </w:r>
    </w:p>
    <w:p w:rsidR="00B06A1D" w:rsidRPr="00D426AA" w:rsidRDefault="00B06A1D" w:rsidP="00B06A1D">
      <w:pPr>
        <w:pStyle w:val="Listaszerbekezds3"/>
        <w:numPr>
          <w:ilvl w:val="0"/>
          <w:numId w:val="22"/>
        </w:numPr>
      </w:pPr>
      <w:r w:rsidRPr="00D426AA">
        <w:t>Állítható magasságú veze</w:t>
      </w:r>
      <w:r>
        <w:t>tőülés</w:t>
      </w:r>
    </w:p>
    <w:p w:rsidR="00B06A1D" w:rsidRPr="00D426AA" w:rsidRDefault="00B06A1D" w:rsidP="00B06A1D">
      <w:pPr>
        <w:pStyle w:val="Listaszerbekezds3"/>
        <w:numPr>
          <w:ilvl w:val="0"/>
          <w:numId w:val="22"/>
        </w:numPr>
      </w:pPr>
      <w:r w:rsidRPr="00D426AA">
        <w:t>Állítható magasságú vagy mélységű kormányoszlop</w:t>
      </w:r>
    </w:p>
    <w:p w:rsidR="00B06A1D" w:rsidRPr="00D426AA" w:rsidRDefault="00B06A1D" w:rsidP="00B06A1D">
      <w:pPr>
        <w:pStyle w:val="Listaszerbekezds3"/>
        <w:numPr>
          <w:ilvl w:val="0"/>
          <w:numId w:val="22"/>
        </w:numPr>
      </w:pPr>
      <w:r w:rsidRPr="00D426AA">
        <w:t>Osztottan dönthető hátsó üléstámla</w:t>
      </w:r>
    </w:p>
    <w:p w:rsidR="00B06A1D" w:rsidRPr="00D426AA" w:rsidRDefault="00B06A1D" w:rsidP="00B06A1D">
      <w:pPr>
        <w:pStyle w:val="Listaszerbekezds3"/>
        <w:numPr>
          <w:ilvl w:val="0"/>
          <w:numId w:val="22"/>
        </w:numPr>
      </w:pPr>
      <w:r w:rsidRPr="00D426AA">
        <w:t>Zárható üzemanyagtöltő nyílás</w:t>
      </w:r>
    </w:p>
    <w:p w:rsidR="00B06A1D" w:rsidRPr="00D426AA" w:rsidRDefault="00B06A1D" w:rsidP="00B06A1D">
      <w:pPr>
        <w:pStyle w:val="Listaszerbekezds3"/>
      </w:pPr>
    </w:p>
    <w:p w:rsidR="00B06A1D" w:rsidRPr="00CE2BDC" w:rsidRDefault="00B06A1D" w:rsidP="00B06A1D">
      <w:pPr>
        <w:rPr>
          <w:b/>
          <w:u w:val="single"/>
        </w:rPr>
      </w:pPr>
      <w:r>
        <w:rPr>
          <w:b/>
          <w:u w:val="single"/>
          <w:lang w:eastAsia="en-US"/>
        </w:rPr>
        <w:br/>
      </w:r>
      <w:r w:rsidRPr="00CE2BDC">
        <w:rPr>
          <w:b/>
          <w:u w:val="single"/>
          <w:lang w:eastAsia="en-US"/>
        </w:rPr>
        <w:t xml:space="preserve">2.2. </w:t>
      </w:r>
      <w:r w:rsidRPr="00CE2BDC">
        <w:rPr>
          <w:b/>
          <w:u w:val="single"/>
        </w:rPr>
        <w:t>Terepjáró személygépjárművek II.</w:t>
      </w:r>
      <w:r>
        <w:rPr>
          <w:b/>
          <w:u w:val="single"/>
        </w:rPr>
        <w:t xml:space="preserve"> összkerék meghajtással</w:t>
      </w:r>
      <w:r w:rsidRPr="00CE2BDC">
        <w:rPr>
          <w:b/>
          <w:u w:val="single"/>
        </w:rPr>
        <w:t xml:space="preserve">: </w:t>
      </w:r>
    </w:p>
    <w:p w:rsidR="00B06A1D" w:rsidRPr="00D426AA" w:rsidRDefault="00B06A1D" w:rsidP="00B06A1D"/>
    <w:p w:rsidR="00B06A1D" w:rsidRPr="00D426AA" w:rsidRDefault="00B06A1D" w:rsidP="00B06A1D">
      <w:r w:rsidRPr="00D426AA">
        <w:t>Főbb műszaki jellemzők, követelmények:</w:t>
      </w:r>
    </w:p>
    <w:p w:rsidR="00B06A1D" w:rsidRPr="002C6BDE" w:rsidRDefault="00B06A1D" w:rsidP="00B06A1D">
      <w:pPr>
        <w:pStyle w:val="Listaszerbekezds3"/>
        <w:numPr>
          <w:ilvl w:val="0"/>
          <w:numId w:val="21"/>
        </w:numPr>
      </w:pPr>
      <w:r w:rsidRPr="00D426AA">
        <w:t xml:space="preserve">Magasság </w:t>
      </w:r>
      <w:r>
        <w:t>nagyobb, mint</w:t>
      </w:r>
      <w:r w:rsidRPr="00D426AA">
        <w:t xml:space="preserve"> </w:t>
      </w:r>
      <w:smartTag w:uri="urn:schemas-microsoft-com:office:smarttags" w:element="metricconverter">
        <w:smartTagPr>
          <w:attr w:name="ProductID" w:val="1570 mm"/>
        </w:smartTagPr>
        <w:r w:rsidRPr="00D426AA">
          <w:t>1570 mm</w:t>
        </w:r>
      </w:smartTag>
    </w:p>
    <w:p w:rsidR="00B06A1D" w:rsidRPr="00D426AA" w:rsidRDefault="00B06A1D" w:rsidP="00B06A1D">
      <w:pPr>
        <w:pStyle w:val="Listaszerbekezds3"/>
        <w:numPr>
          <w:ilvl w:val="0"/>
          <w:numId w:val="21"/>
        </w:numPr>
      </w:pPr>
      <w:r>
        <w:t xml:space="preserve">Első terepszög: nagyobb vagy egyenlő, mint 29 </w:t>
      </w:r>
      <w:r w:rsidRPr="00D426AA">
        <w:t>fok</w:t>
      </w:r>
    </w:p>
    <w:p w:rsidR="00B06A1D" w:rsidRPr="00D426AA" w:rsidRDefault="00B06A1D" w:rsidP="00B06A1D">
      <w:pPr>
        <w:pStyle w:val="Listaszerbekezds3"/>
        <w:numPr>
          <w:ilvl w:val="0"/>
          <w:numId w:val="21"/>
        </w:numPr>
      </w:pPr>
      <w:r w:rsidRPr="00D426AA">
        <w:t>Hátsó terepszög: nagyobb</w:t>
      </w:r>
      <w:r>
        <w:t xml:space="preserve"> vagy egyenlő, mint 36</w:t>
      </w:r>
      <w:r w:rsidRPr="00D426AA">
        <w:t xml:space="preserve"> fok </w:t>
      </w:r>
    </w:p>
    <w:p w:rsidR="00B06A1D" w:rsidRDefault="00B06A1D" w:rsidP="00B06A1D">
      <w:pPr>
        <w:pStyle w:val="Listaszerbekezds3"/>
        <w:numPr>
          <w:ilvl w:val="0"/>
          <w:numId w:val="21"/>
        </w:numPr>
      </w:pPr>
      <w:r w:rsidRPr="00D426AA">
        <w:t>Szabad hasmagasság: nagyobb</w:t>
      </w:r>
      <w:r>
        <w:t xml:space="preserve"> vagy egyenlő, mint </w:t>
      </w:r>
      <w:smartTag w:uri="urn:schemas-microsoft-com:office:smarttags" w:element="metricconverter">
        <w:smartTagPr>
          <w:attr w:name="ProductID" w:val="200 mm"/>
        </w:smartTagPr>
        <w:r>
          <w:t>200</w:t>
        </w:r>
        <w:r w:rsidRPr="00D426AA">
          <w:t xml:space="preserve"> mm</w:t>
        </w:r>
      </w:smartTag>
    </w:p>
    <w:p w:rsidR="00B06A1D" w:rsidRPr="00D426AA" w:rsidRDefault="00B06A1D" w:rsidP="00B06A1D">
      <w:pPr>
        <w:pStyle w:val="Listaszerbekezds3"/>
        <w:numPr>
          <w:ilvl w:val="0"/>
          <w:numId w:val="21"/>
        </w:numPr>
      </w:pPr>
      <w:r>
        <w:t xml:space="preserve">Gázlómélység: </w:t>
      </w:r>
      <w:r w:rsidRPr="00D426AA">
        <w:t>nagyobb</w:t>
      </w:r>
      <w:r>
        <w:t xml:space="preserve"> vagy egyenlő, mint </w:t>
      </w:r>
      <w:smartTag w:uri="urn:schemas-microsoft-com:office:smarttags" w:element="metricconverter">
        <w:smartTagPr>
          <w:attr w:name="ProductID" w:val="400 mm"/>
        </w:smartTagPr>
        <w:r>
          <w:t>400 mm</w:t>
        </w:r>
      </w:smartTag>
    </w:p>
    <w:p w:rsidR="00B06A1D" w:rsidRDefault="00B06A1D" w:rsidP="00B06A1D">
      <w:pPr>
        <w:pStyle w:val="Listaszerbekezds3"/>
        <w:numPr>
          <w:ilvl w:val="0"/>
          <w:numId w:val="21"/>
        </w:numPr>
      </w:pPr>
      <w:r w:rsidRPr="00D426AA">
        <w:t xml:space="preserve">Megengedett össztömeg </w:t>
      </w:r>
      <w:r>
        <w:t xml:space="preserve">kisebb vagy egyenlő, mint </w:t>
      </w:r>
      <w:smartTag w:uri="urn:schemas-microsoft-com:office:smarttags" w:element="metricconverter">
        <w:smartTagPr>
          <w:attr w:name="ProductID" w:val="2500 kg"/>
        </w:smartTagPr>
        <w:r w:rsidRPr="00D426AA">
          <w:t>2500 kg</w:t>
        </w:r>
      </w:smartTag>
    </w:p>
    <w:p w:rsidR="00B06A1D" w:rsidRPr="00D426AA" w:rsidRDefault="00B06A1D" w:rsidP="00B06A1D">
      <w:pPr>
        <w:pStyle w:val="Listaszerbekezds3"/>
        <w:numPr>
          <w:ilvl w:val="0"/>
          <w:numId w:val="21"/>
        </w:numPr>
      </w:pPr>
      <w:r>
        <w:t>Szállítható személyek száma: nagyobb vagy egyenlő, mint 4</w:t>
      </w:r>
    </w:p>
    <w:p w:rsidR="00B06A1D" w:rsidRPr="00D426AA" w:rsidRDefault="00B06A1D" w:rsidP="00B06A1D">
      <w:pPr>
        <w:pStyle w:val="Listaszerbekezds3"/>
        <w:numPr>
          <w:ilvl w:val="0"/>
          <w:numId w:val="21"/>
        </w:numPr>
      </w:pPr>
      <w:r w:rsidRPr="00D426AA">
        <w:t>Váltó: manuális</w:t>
      </w:r>
    </w:p>
    <w:p w:rsidR="00B06A1D" w:rsidRPr="00CD433C" w:rsidRDefault="00B06A1D" w:rsidP="00B06A1D">
      <w:pPr>
        <w:pStyle w:val="Listaszerbekezds3"/>
        <w:numPr>
          <w:ilvl w:val="0"/>
          <w:numId w:val="21"/>
        </w:numPr>
      </w:pPr>
      <w:r w:rsidRPr="00CD433C">
        <w:t>Hajtás: összkerék (4WD)</w:t>
      </w:r>
    </w:p>
    <w:p w:rsidR="00B06A1D" w:rsidRPr="00D426AA" w:rsidRDefault="00B06A1D" w:rsidP="00B06A1D">
      <w:pPr>
        <w:pStyle w:val="Listaszerbekezds3"/>
        <w:numPr>
          <w:ilvl w:val="0"/>
          <w:numId w:val="21"/>
        </w:numPr>
      </w:pPr>
      <w:r w:rsidRPr="00D426AA">
        <w:t xml:space="preserve">Teljesítmény: </w:t>
      </w:r>
      <w:r>
        <w:t xml:space="preserve">nagyobb, </w:t>
      </w:r>
      <w:r w:rsidRPr="00B31037">
        <w:t>mint 75 kW</w:t>
      </w:r>
    </w:p>
    <w:p w:rsidR="00B06A1D" w:rsidRPr="00D426AA" w:rsidRDefault="00B06A1D" w:rsidP="00B06A1D">
      <w:pPr>
        <w:pStyle w:val="Listaszerbekezds3"/>
        <w:numPr>
          <w:ilvl w:val="0"/>
          <w:numId w:val="21"/>
        </w:numPr>
      </w:pPr>
      <w:r w:rsidRPr="00D426AA">
        <w:t>Euro 5 vagy annál korszerűbb motor</w:t>
      </w:r>
    </w:p>
    <w:p w:rsidR="00B06A1D" w:rsidRPr="00B31037" w:rsidRDefault="00B06A1D" w:rsidP="00B06A1D">
      <w:pPr>
        <w:pStyle w:val="Listaszerbekezds3"/>
        <w:numPr>
          <w:ilvl w:val="0"/>
          <w:numId w:val="21"/>
        </w:numPr>
      </w:pPr>
      <w:r w:rsidRPr="00D426AA">
        <w:t>Üzemanyag fogyasztás</w:t>
      </w:r>
      <w:r w:rsidRPr="00FD2984">
        <w:rPr>
          <w:color w:val="FF0000"/>
        </w:rPr>
        <w:t xml:space="preserve"> </w:t>
      </w:r>
      <w:r w:rsidRPr="00B31037">
        <w:t>vegyes fogyasztás kisebb vagy egyenlő, mint 9 l/100 km</w:t>
      </w:r>
    </w:p>
    <w:p w:rsidR="00B06A1D" w:rsidRPr="00D426AA" w:rsidRDefault="00B06A1D" w:rsidP="00B06A1D">
      <w:pPr>
        <w:pStyle w:val="Listaszerbekezds3"/>
        <w:numPr>
          <w:ilvl w:val="0"/>
          <w:numId w:val="21"/>
        </w:numPr>
      </w:pPr>
      <w:r w:rsidRPr="00B31037">
        <w:t>Széndioxid-emisszió: vegyes CO2 kibocsátás</w:t>
      </w:r>
      <w:r>
        <w:rPr>
          <w:color w:val="FF0000"/>
        </w:rPr>
        <w:t xml:space="preserve"> </w:t>
      </w:r>
      <w:r w:rsidRPr="00D426AA">
        <w:t>kisebb,</w:t>
      </w:r>
      <w:r>
        <w:t xml:space="preserve"> mint 230</w:t>
      </w:r>
      <w:r w:rsidRPr="00D426AA">
        <w:t xml:space="preserve"> g/km</w:t>
      </w:r>
    </w:p>
    <w:p w:rsidR="00B06A1D" w:rsidRPr="00D426AA" w:rsidRDefault="00B06A1D" w:rsidP="00B06A1D">
      <w:pPr>
        <w:pStyle w:val="Listaszerbekezds3"/>
        <w:ind w:left="360"/>
      </w:pPr>
    </w:p>
    <w:p w:rsidR="00B06A1D" w:rsidRPr="00D426AA" w:rsidRDefault="00B06A1D" w:rsidP="00B06A1D">
      <w:r w:rsidRPr="00D426AA">
        <w:t>Felszereltségi elemekre vonatkozó elvárások, alapkövetelmények:</w:t>
      </w:r>
    </w:p>
    <w:p w:rsidR="00B06A1D" w:rsidRPr="00D426AA" w:rsidRDefault="00B06A1D" w:rsidP="00B06A1D">
      <w:pPr>
        <w:pStyle w:val="Listaszerbekezds3"/>
        <w:numPr>
          <w:ilvl w:val="0"/>
          <w:numId w:val="22"/>
        </w:numPr>
      </w:pPr>
      <w:r w:rsidRPr="00D426AA">
        <w:t>Ködlámpa hátsó</w:t>
      </w:r>
    </w:p>
    <w:p w:rsidR="00B06A1D" w:rsidRPr="00D426AA" w:rsidRDefault="00B06A1D" w:rsidP="00B06A1D">
      <w:pPr>
        <w:pStyle w:val="Listaszerbekezds3"/>
        <w:numPr>
          <w:ilvl w:val="0"/>
          <w:numId w:val="22"/>
        </w:numPr>
      </w:pPr>
      <w:r w:rsidRPr="00D426AA">
        <w:t>Fűthető hátsó szélvédő (páramentesítő)</w:t>
      </w:r>
    </w:p>
    <w:p w:rsidR="00B06A1D" w:rsidRPr="00D426AA" w:rsidRDefault="00B06A1D" w:rsidP="00B06A1D">
      <w:pPr>
        <w:pStyle w:val="Listaszerbekezds3"/>
        <w:numPr>
          <w:ilvl w:val="0"/>
          <w:numId w:val="22"/>
        </w:numPr>
      </w:pPr>
      <w:r w:rsidRPr="00D426AA">
        <w:t>Blokkolásgátló</w:t>
      </w:r>
    </w:p>
    <w:p w:rsidR="00B06A1D" w:rsidRPr="00D426AA" w:rsidRDefault="00B06A1D" w:rsidP="00B06A1D">
      <w:pPr>
        <w:pStyle w:val="Listaszerbekezds3"/>
        <w:numPr>
          <w:ilvl w:val="0"/>
          <w:numId w:val="22"/>
        </w:numPr>
      </w:pPr>
      <w:r w:rsidRPr="00D426AA">
        <w:t>Menetstabilizáló rendszer</w:t>
      </w:r>
    </w:p>
    <w:p w:rsidR="00B06A1D" w:rsidRPr="00D426AA" w:rsidRDefault="00B06A1D" w:rsidP="00B06A1D">
      <w:pPr>
        <w:pStyle w:val="Listaszerbekezds3"/>
        <w:numPr>
          <w:ilvl w:val="0"/>
          <w:numId w:val="22"/>
        </w:numPr>
      </w:pPr>
      <w:r w:rsidRPr="00D426AA">
        <w:t>Vezető és utas oldali első légzsák</w:t>
      </w:r>
    </w:p>
    <w:p w:rsidR="00B06A1D" w:rsidRPr="00D426AA" w:rsidRDefault="00B06A1D" w:rsidP="00B06A1D">
      <w:pPr>
        <w:pStyle w:val="Listaszerbekezds3"/>
        <w:numPr>
          <w:ilvl w:val="0"/>
          <w:numId w:val="22"/>
        </w:numPr>
      </w:pPr>
      <w:r w:rsidRPr="00D426AA">
        <w:t>Oldallégzsák elöl</w:t>
      </w:r>
    </w:p>
    <w:p w:rsidR="00B06A1D" w:rsidRPr="00B31037" w:rsidRDefault="00B06A1D" w:rsidP="00B06A1D">
      <w:pPr>
        <w:pStyle w:val="Listaszerbekezds3"/>
        <w:numPr>
          <w:ilvl w:val="0"/>
          <w:numId w:val="22"/>
        </w:numPr>
      </w:pPr>
      <w:r w:rsidRPr="00D426AA">
        <w:t xml:space="preserve">Függöny(fej)légzsák </w:t>
      </w:r>
      <w:r w:rsidRPr="00B31037">
        <w:t>legalább az első üléssorhoz</w:t>
      </w:r>
    </w:p>
    <w:p w:rsidR="00B06A1D" w:rsidRPr="00B31037" w:rsidRDefault="00B06A1D" w:rsidP="00B06A1D">
      <w:pPr>
        <w:pStyle w:val="Listaszerbekezds3"/>
        <w:numPr>
          <w:ilvl w:val="0"/>
          <w:numId w:val="22"/>
        </w:numPr>
      </w:pPr>
      <w:r w:rsidRPr="00D426AA">
        <w:t>Hárompontos automatikus biztonsági öv valamennyi üléshez</w:t>
      </w:r>
      <w:r>
        <w:t xml:space="preserve">, </w:t>
      </w:r>
      <w:r w:rsidRPr="00B31037">
        <w:t>első két üléshez magasság állítással</w:t>
      </w:r>
    </w:p>
    <w:p w:rsidR="00B06A1D" w:rsidRPr="00D426AA" w:rsidRDefault="00B06A1D" w:rsidP="00B06A1D">
      <w:pPr>
        <w:pStyle w:val="Listaszerbekezds3"/>
        <w:numPr>
          <w:ilvl w:val="0"/>
          <w:numId w:val="22"/>
        </w:numPr>
      </w:pPr>
      <w:r>
        <w:t>F</w:t>
      </w:r>
      <w:r w:rsidRPr="00D426AA">
        <w:t>ejtámlák valamennyi üléshez</w:t>
      </w:r>
    </w:p>
    <w:p w:rsidR="00B06A1D" w:rsidRPr="00D426AA" w:rsidRDefault="00B06A1D" w:rsidP="00B06A1D">
      <w:pPr>
        <w:pStyle w:val="Listaszerbekezds3"/>
        <w:numPr>
          <w:ilvl w:val="0"/>
          <w:numId w:val="22"/>
        </w:numPr>
      </w:pPr>
      <w:r>
        <w:t>Audio</w:t>
      </w:r>
      <w:r w:rsidRPr="00D426AA">
        <w:t xml:space="preserve"> berendezés</w:t>
      </w:r>
    </w:p>
    <w:p w:rsidR="00B06A1D" w:rsidRPr="00D426AA" w:rsidRDefault="00B06A1D" w:rsidP="00B06A1D">
      <w:pPr>
        <w:pStyle w:val="Listaszerbekezds3"/>
        <w:numPr>
          <w:ilvl w:val="0"/>
          <w:numId w:val="22"/>
        </w:numPr>
      </w:pPr>
      <w:r w:rsidRPr="00D426AA">
        <w:t>Központi zár</w:t>
      </w:r>
    </w:p>
    <w:p w:rsidR="00B06A1D" w:rsidRPr="00D426AA" w:rsidRDefault="00B06A1D" w:rsidP="00B06A1D">
      <w:pPr>
        <w:pStyle w:val="Listaszerbekezds3"/>
        <w:numPr>
          <w:ilvl w:val="0"/>
          <w:numId w:val="22"/>
        </w:numPr>
      </w:pPr>
      <w:r w:rsidRPr="00D426AA">
        <w:t>Pollenszűrő</w:t>
      </w:r>
    </w:p>
    <w:p w:rsidR="00B06A1D" w:rsidRPr="00D426AA" w:rsidRDefault="00B06A1D" w:rsidP="00B06A1D">
      <w:pPr>
        <w:pStyle w:val="Listaszerbekezds3"/>
        <w:numPr>
          <w:ilvl w:val="0"/>
          <w:numId w:val="22"/>
        </w:numPr>
      </w:pPr>
      <w:r w:rsidRPr="00D426AA">
        <w:t>Belső levegőkeringtetés</w:t>
      </w:r>
    </w:p>
    <w:p w:rsidR="00B06A1D" w:rsidRPr="00D426AA" w:rsidRDefault="00B06A1D" w:rsidP="00B06A1D">
      <w:pPr>
        <w:pStyle w:val="Listaszerbekezds3"/>
        <w:numPr>
          <w:ilvl w:val="0"/>
          <w:numId w:val="22"/>
        </w:numPr>
      </w:pPr>
      <w:r>
        <w:t>Légkondicionáló berendezés</w:t>
      </w:r>
    </w:p>
    <w:p w:rsidR="00B06A1D" w:rsidRPr="00D426AA" w:rsidRDefault="00B06A1D" w:rsidP="00B06A1D">
      <w:pPr>
        <w:pStyle w:val="Listaszerbekezds3"/>
        <w:numPr>
          <w:ilvl w:val="0"/>
          <w:numId w:val="22"/>
        </w:numPr>
      </w:pPr>
      <w:r w:rsidRPr="00D426AA">
        <w:t>Elektromos ablakemelő elöl</w:t>
      </w:r>
    </w:p>
    <w:p w:rsidR="00B06A1D" w:rsidRPr="00D426AA" w:rsidRDefault="00B06A1D" w:rsidP="00B06A1D">
      <w:pPr>
        <w:pStyle w:val="Listaszerbekezds3"/>
        <w:numPr>
          <w:ilvl w:val="0"/>
          <w:numId w:val="22"/>
        </w:numPr>
      </w:pPr>
      <w:r w:rsidRPr="00D426AA">
        <w:t>Szervokormány</w:t>
      </w:r>
    </w:p>
    <w:p w:rsidR="00B06A1D" w:rsidRPr="00D426AA" w:rsidRDefault="00B06A1D" w:rsidP="00B06A1D">
      <w:pPr>
        <w:pStyle w:val="Listaszerbekezds3"/>
        <w:numPr>
          <w:ilvl w:val="0"/>
          <w:numId w:val="22"/>
        </w:numPr>
      </w:pPr>
      <w:r w:rsidRPr="00D426AA">
        <w:lastRenderedPageBreak/>
        <w:t>Állítható magasságú fényszóró</w:t>
      </w:r>
    </w:p>
    <w:p w:rsidR="00B06A1D" w:rsidRPr="00D426AA" w:rsidRDefault="00B06A1D" w:rsidP="00B06A1D">
      <w:pPr>
        <w:pStyle w:val="Listaszerbekezds3"/>
        <w:numPr>
          <w:ilvl w:val="0"/>
          <w:numId w:val="22"/>
        </w:numPr>
      </w:pPr>
      <w:r w:rsidRPr="00D426AA">
        <w:t>Fűthető, motoros állítású külső visszapillantó tükrök</w:t>
      </w:r>
    </w:p>
    <w:p w:rsidR="00B06A1D" w:rsidRPr="00D426AA" w:rsidRDefault="00B06A1D" w:rsidP="00B06A1D">
      <w:pPr>
        <w:pStyle w:val="Listaszerbekezds3"/>
        <w:numPr>
          <w:ilvl w:val="0"/>
          <w:numId w:val="22"/>
        </w:numPr>
      </w:pPr>
      <w:r w:rsidRPr="00D426AA">
        <w:t>Állítható magasságú vezetőülés</w:t>
      </w:r>
    </w:p>
    <w:p w:rsidR="00B06A1D" w:rsidRPr="00D426AA" w:rsidRDefault="00B06A1D" w:rsidP="00B06A1D">
      <w:pPr>
        <w:pStyle w:val="Listaszerbekezds3"/>
        <w:numPr>
          <w:ilvl w:val="0"/>
          <w:numId w:val="22"/>
        </w:numPr>
      </w:pPr>
      <w:r w:rsidRPr="00D426AA">
        <w:t>Állítható magasságú vagy mélységű kormányoszlop</w:t>
      </w:r>
    </w:p>
    <w:p w:rsidR="00B06A1D" w:rsidRPr="00D426AA" w:rsidRDefault="00B06A1D" w:rsidP="00B06A1D">
      <w:pPr>
        <w:pStyle w:val="Listaszerbekezds3"/>
        <w:numPr>
          <w:ilvl w:val="0"/>
          <w:numId w:val="22"/>
        </w:numPr>
      </w:pPr>
      <w:r w:rsidRPr="00D426AA">
        <w:t>Osztottan dönthető hátsó üléstámla</w:t>
      </w:r>
    </w:p>
    <w:p w:rsidR="00B06A1D" w:rsidRPr="00D426AA" w:rsidRDefault="00B06A1D" w:rsidP="00B06A1D">
      <w:pPr>
        <w:pStyle w:val="Listaszerbekezds3"/>
        <w:numPr>
          <w:ilvl w:val="0"/>
          <w:numId w:val="22"/>
        </w:numPr>
      </w:pPr>
      <w:r w:rsidRPr="00D426AA">
        <w:t>Zárható üzemanyagtöltő nyílás</w:t>
      </w:r>
    </w:p>
    <w:p w:rsidR="00B06A1D" w:rsidRDefault="00B06A1D" w:rsidP="00B06A1D">
      <w:pPr>
        <w:pStyle w:val="Listaszerbekezds3"/>
      </w:pPr>
    </w:p>
    <w:p w:rsidR="00B06A1D" w:rsidRPr="00D426AA" w:rsidRDefault="00B06A1D" w:rsidP="00B06A1D">
      <w:pPr>
        <w:pStyle w:val="Listaszerbekezds3"/>
      </w:pPr>
    </w:p>
    <w:p w:rsidR="00B06A1D" w:rsidRPr="00CE2BDC" w:rsidRDefault="00B06A1D" w:rsidP="00B06A1D">
      <w:pPr>
        <w:rPr>
          <w:b/>
          <w:u w:val="single"/>
        </w:rPr>
      </w:pPr>
      <w:r>
        <w:rPr>
          <w:b/>
          <w:u w:val="single"/>
        </w:rPr>
        <w:t>2.3</w:t>
      </w:r>
      <w:r w:rsidRPr="00CE2BDC">
        <w:rPr>
          <w:b/>
          <w:u w:val="single"/>
        </w:rPr>
        <w:t xml:space="preserve">. Egyterű </w:t>
      </w:r>
      <w:r>
        <w:rPr>
          <w:b/>
          <w:u w:val="single"/>
        </w:rPr>
        <w:t>személy</w:t>
      </w:r>
      <w:r w:rsidRPr="00CE2BDC">
        <w:rPr>
          <w:b/>
          <w:u w:val="single"/>
        </w:rPr>
        <w:t>gépjárművek összkerék meghajtással</w:t>
      </w:r>
    </w:p>
    <w:p w:rsidR="00B06A1D" w:rsidRPr="00D426AA" w:rsidRDefault="00B06A1D" w:rsidP="00B06A1D"/>
    <w:p w:rsidR="00B06A1D" w:rsidRPr="00D426AA" w:rsidRDefault="00B06A1D" w:rsidP="00B06A1D">
      <w:r w:rsidRPr="00D426AA">
        <w:t>Főbb műszaki jellemzők, követelmények:</w:t>
      </w:r>
    </w:p>
    <w:p w:rsidR="00B06A1D" w:rsidRDefault="00B06A1D" w:rsidP="00B06A1D">
      <w:pPr>
        <w:pStyle w:val="Listaszerbekezds3"/>
        <w:numPr>
          <w:ilvl w:val="0"/>
          <w:numId w:val="21"/>
        </w:numPr>
      </w:pPr>
      <w:r w:rsidRPr="00D426AA">
        <w:t xml:space="preserve">Magasság </w:t>
      </w:r>
      <w:r>
        <w:t>nagyobb, mint</w:t>
      </w:r>
      <w:r w:rsidRPr="00D426AA">
        <w:t xml:space="preserve"> </w:t>
      </w:r>
      <w:smartTag w:uri="urn:schemas-microsoft-com:office:smarttags" w:element="metricconverter">
        <w:smartTagPr>
          <w:attr w:name="ProductID" w:val="1570 mm"/>
        </w:smartTagPr>
        <w:r w:rsidRPr="00D426AA">
          <w:t>1570 mm</w:t>
        </w:r>
      </w:smartTag>
    </w:p>
    <w:p w:rsidR="00B06A1D" w:rsidRPr="00B31037" w:rsidRDefault="00B06A1D" w:rsidP="00B06A1D">
      <w:pPr>
        <w:pStyle w:val="Listaszerbekezds3"/>
        <w:numPr>
          <w:ilvl w:val="0"/>
          <w:numId w:val="21"/>
        </w:numPr>
      </w:pPr>
      <w:r w:rsidRPr="00B31037">
        <w:t xml:space="preserve">Csomagtér térfogat: nagyobb vagy egyenlő, mint </w:t>
      </w:r>
      <w:smartTag w:uri="urn:schemas-microsoft-com:office:smarttags" w:element="metricconverter">
        <w:smartTagPr>
          <w:attr w:name="ProductID" w:val="400 liter"/>
        </w:smartTagPr>
        <w:r w:rsidRPr="00B31037">
          <w:t>400 liter</w:t>
        </w:r>
      </w:smartTag>
    </w:p>
    <w:p w:rsidR="00B06A1D" w:rsidRPr="00D426AA" w:rsidRDefault="00B06A1D" w:rsidP="00B06A1D">
      <w:pPr>
        <w:pStyle w:val="Listaszerbekezds3"/>
        <w:numPr>
          <w:ilvl w:val="0"/>
          <w:numId w:val="21"/>
        </w:numPr>
      </w:pPr>
      <w:r w:rsidRPr="00D426AA">
        <w:t>Szabad hasmagasság: nagyobb</w:t>
      </w:r>
      <w:r>
        <w:t xml:space="preserve"> vagy egyenlő, mint </w:t>
      </w:r>
      <w:smartTag w:uri="urn:schemas-microsoft-com:office:smarttags" w:element="metricconverter">
        <w:smartTagPr>
          <w:attr w:name="ProductID" w:val="165 mm"/>
        </w:smartTagPr>
        <w:r>
          <w:t>165</w:t>
        </w:r>
        <w:r w:rsidRPr="00D426AA">
          <w:t xml:space="preserve"> mm</w:t>
        </w:r>
      </w:smartTag>
    </w:p>
    <w:p w:rsidR="00B06A1D" w:rsidRDefault="00B06A1D" w:rsidP="00B06A1D">
      <w:pPr>
        <w:pStyle w:val="Listaszerbekezds3"/>
        <w:numPr>
          <w:ilvl w:val="0"/>
          <w:numId w:val="21"/>
        </w:numPr>
      </w:pPr>
      <w:r w:rsidRPr="00D426AA">
        <w:t xml:space="preserve">Megengedett össztömeg </w:t>
      </w:r>
      <w:r>
        <w:t xml:space="preserve">kisebb vagy egyenlő, mint </w:t>
      </w:r>
      <w:smartTag w:uri="urn:schemas-microsoft-com:office:smarttags" w:element="metricconverter">
        <w:smartTagPr>
          <w:attr w:name="ProductID" w:val="2500 kg"/>
        </w:smartTagPr>
        <w:r w:rsidRPr="00D426AA">
          <w:t>2500 kg</w:t>
        </w:r>
      </w:smartTag>
    </w:p>
    <w:p w:rsidR="00B06A1D" w:rsidRPr="00D426AA" w:rsidRDefault="00B06A1D" w:rsidP="00B06A1D">
      <w:pPr>
        <w:pStyle w:val="Listaszerbekezds3"/>
        <w:numPr>
          <w:ilvl w:val="0"/>
          <w:numId w:val="21"/>
        </w:numPr>
      </w:pPr>
      <w:r w:rsidRPr="00D426AA">
        <w:t>Szállítható személyek száma: 5</w:t>
      </w:r>
    </w:p>
    <w:p w:rsidR="00B06A1D" w:rsidRPr="00D426AA" w:rsidRDefault="00B06A1D" w:rsidP="00B06A1D">
      <w:pPr>
        <w:pStyle w:val="Listaszerbekezds3"/>
        <w:numPr>
          <w:ilvl w:val="0"/>
          <w:numId w:val="21"/>
        </w:numPr>
      </w:pPr>
      <w:r w:rsidRPr="00D426AA">
        <w:t>Váltó: manuális</w:t>
      </w:r>
    </w:p>
    <w:p w:rsidR="00B06A1D" w:rsidRPr="00D426AA" w:rsidRDefault="00B06A1D" w:rsidP="00B06A1D">
      <w:pPr>
        <w:pStyle w:val="Listaszerbekezds3"/>
        <w:numPr>
          <w:ilvl w:val="0"/>
          <w:numId w:val="21"/>
        </w:numPr>
      </w:pPr>
      <w:r w:rsidRPr="00D426AA">
        <w:t>Hajtás: összkerék (4WD)</w:t>
      </w:r>
    </w:p>
    <w:p w:rsidR="00B06A1D" w:rsidRPr="00B31037" w:rsidRDefault="00B06A1D" w:rsidP="00B06A1D">
      <w:pPr>
        <w:pStyle w:val="Listaszerbekezds3"/>
        <w:numPr>
          <w:ilvl w:val="0"/>
          <w:numId w:val="21"/>
        </w:numPr>
        <w:rPr>
          <w:b/>
        </w:rPr>
      </w:pPr>
      <w:r w:rsidRPr="00D426AA">
        <w:t xml:space="preserve">Teljesítmény: </w:t>
      </w:r>
      <w:r>
        <w:t xml:space="preserve">nagyobb, </w:t>
      </w:r>
      <w:r w:rsidRPr="00B31037">
        <w:t>mint 80 kW</w:t>
      </w:r>
    </w:p>
    <w:p w:rsidR="00B06A1D" w:rsidRPr="00D426AA" w:rsidRDefault="00B06A1D" w:rsidP="00B06A1D">
      <w:pPr>
        <w:pStyle w:val="Listaszerbekezds3"/>
        <w:numPr>
          <w:ilvl w:val="0"/>
          <w:numId w:val="21"/>
        </w:numPr>
      </w:pPr>
      <w:r w:rsidRPr="00D426AA">
        <w:t>Euro 5 vagy annál korszerűbb motor</w:t>
      </w:r>
    </w:p>
    <w:p w:rsidR="00B06A1D" w:rsidRPr="00B31037" w:rsidRDefault="00B06A1D" w:rsidP="00B06A1D">
      <w:pPr>
        <w:pStyle w:val="Listaszerbekezds3"/>
        <w:numPr>
          <w:ilvl w:val="0"/>
          <w:numId w:val="21"/>
        </w:numPr>
      </w:pPr>
      <w:r w:rsidRPr="00D426AA">
        <w:t xml:space="preserve">Üzemanyag </w:t>
      </w:r>
      <w:r w:rsidRPr="00B31037">
        <w:t>fogyasztás vegyes fogyasztás kisebb vagy egyenlő, mint 9 l/100 km</w:t>
      </w:r>
    </w:p>
    <w:p w:rsidR="00B06A1D" w:rsidRPr="00D426AA" w:rsidRDefault="00B06A1D" w:rsidP="00B06A1D">
      <w:pPr>
        <w:pStyle w:val="Listaszerbekezds3"/>
        <w:numPr>
          <w:ilvl w:val="0"/>
          <w:numId w:val="21"/>
        </w:numPr>
      </w:pPr>
      <w:r w:rsidRPr="00B31037">
        <w:t>Széndioxid-emisszió: vegyes CO2 kibocsátás</w:t>
      </w:r>
      <w:r>
        <w:rPr>
          <w:color w:val="FF0000"/>
        </w:rPr>
        <w:t xml:space="preserve"> </w:t>
      </w:r>
      <w:r>
        <w:t>kisebb, mint 230</w:t>
      </w:r>
      <w:r w:rsidRPr="00D426AA">
        <w:t xml:space="preserve"> g/km</w:t>
      </w:r>
    </w:p>
    <w:p w:rsidR="00B06A1D" w:rsidRPr="00D426AA" w:rsidRDefault="00B06A1D" w:rsidP="00B06A1D">
      <w:pPr>
        <w:pStyle w:val="Listaszerbekezds3"/>
        <w:ind w:left="360"/>
      </w:pPr>
    </w:p>
    <w:p w:rsidR="00B06A1D" w:rsidRPr="00D426AA" w:rsidRDefault="00B06A1D" w:rsidP="00B06A1D">
      <w:r w:rsidRPr="00D426AA">
        <w:t>Felszereltségi elemekre vonatkozó elvárások, alapkövetelmények:</w:t>
      </w:r>
    </w:p>
    <w:p w:rsidR="00B06A1D" w:rsidRPr="00D426AA" w:rsidRDefault="00B06A1D" w:rsidP="00B06A1D">
      <w:pPr>
        <w:pStyle w:val="Listaszerbekezds3"/>
        <w:numPr>
          <w:ilvl w:val="0"/>
          <w:numId w:val="22"/>
        </w:numPr>
      </w:pPr>
      <w:r w:rsidRPr="00D426AA">
        <w:t>Ködlámpa első</w:t>
      </w:r>
    </w:p>
    <w:p w:rsidR="00B06A1D" w:rsidRPr="00D426AA" w:rsidRDefault="00B06A1D" w:rsidP="00B06A1D">
      <w:pPr>
        <w:pStyle w:val="Listaszerbekezds3"/>
        <w:numPr>
          <w:ilvl w:val="0"/>
          <w:numId w:val="22"/>
        </w:numPr>
      </w:pPr>
      <w:r w:rsidRPr="00D426AA">
        <w:t>Ködlámpa hátsó</w:t>
      </w:r>
    </w:p>
    <w:p w:rsidR="00B06A1D" w:rsidRPr="00D426AA" w:rsidRDefault="00B06A1D" w:rsidP="00B06A1D">
      <w:pPr>
        <w:pStyle w:val="Listaszerbekezds3"/>
        <w:numPr>
          <w:ilvl w:val="0"/>
          <w:numId w:val="22"/>
        </w:numPr>
      </w:pPr>
      <w:r w:rsidRPr="00D426AA">
        <w:t>Fűthető hátsó szélvédő (páramentesítő)</w:t>
      </w:r>
    </w:p>
    <w:p w:rsidR="00B06A1D" w:rsidRPr="00D426AA" w:rsidRDefault="00B06A1D" w:rsidP="00B06A1D">
      <w:pPr>
        <w:pStyle w:val="Listaszerbekezds3"/>
        <w:numPr>
          <w:ilvl w:val="0"/>
          <w:numId w:val="22"/>
        </w:numPr>
      </w:pPr>
      <w:r w:rsidRPr="00D426AA">
        <w:t>Blokkolásgátló</w:t>
      </w:r>
    </w:p>
    <w:p w:rsidR="00B06A1D" w:rsidRPr="00D426AA" w:rsidRDefault="00B06A1D" w:rsidP="00B06A1D">
      <w:pPr>
        <w:pStyle w:val="Listaszerbekezds3"/>
        <w:numPr>
          <w:ilvl w:val="0"/>
          <w:numId w:val="22"/>
        </w:numPr>
      </w:pPr>
      <w:r w:rsidRPr="00D426AA">
        <w:t>Menetstabilizáló rendszer</w:t>
      </w:r>
    </w:p>
    <w:p w:rsidR="00B06A1D" w:rsidRPr="00D426AA" w:rsidRDefault="00B06A1D" w:rsidP="00B06A1D">
      <w:pPr>
        <w:pStyle w:val="Listaszerbekezds3"/>
        <w:numPr>
          <w:ilvl w:val="0"/>
          <w:numId w:val="22"/>
        </w:numPr>
      </w:pPr>
      <w:r w:rsidRPr="00D426AA">
        <w:t>Vezető és utas oldali első légzsák</w:t>
      </w:r>
    </w:p>
    <w:p w:rsidR="00B06A1D" w:rsidRPr="00D426AA" w:rsidRDefault="00B06A1D" w:rsidP="00B06A1D">
      <w:pPr>
        <w:pStyle w:val="Listaszerbekezds3"/>
        <w:numPr>
          <w:ilvl w:val="0"/>
          <w:numId w:val="22"/>
        </w:numPr>
      </w:pPr>
      <w:r w:rsidRPr="00D426AA">
        <w:t>Oldallégzsák elöl</w:t>
      </w:r>
    </w:p>
    <w:p w:rsidR="00B06A1D" w:rsidRDefault="00B06A1D" w:rsidP="00B06A1D">
      <w:pPr>
        <w:pStyle w:val="Listaszerbekezds3"/>
        <w:numPr>
          <w:ilvl w:val="0"/>
          <w:numId w:val="22"/>
        </w:numPr>
      </w:pPr>
      <w:r w:rsidRPr="00D426AA">
        <w:t>Függöny(fej)légzsák elől és hátul</w:t>
      </w:r>
    </w:p>
    <w:p w:rsidR="00B06A1D" w:rsidRPr="00B31037" w:rsidRDefault="00B06A1D" w:rsidP="00B06A1D">
      <w:pPr>
        <w:pStyle w:val="Listaszerbekezds3"/>
        <w:numPr>
          <w:ilvl w:val="0"/>
          <w:numId w:val="22"/>
        </w:numPr>
      </w:pPr>
      <w:r w:rsidRPr="00B31037">
        <w:t>Gumiabroncs légnyomás ellenőrzés</w:t>
      </w:r>
    </w:p>
    <w:p w:rsidR="00B06A1D" w:rsidRPr="00B31037" w:rsidRDefault="00B06A1D" w:rsidP="00B06A1D">
      <w:pPr>
        <w:pStyle w:val="Listaszerbekezds3"/>
        <w:numPr>
          <w:ilvl w:val="0"/>
          <w:numId w:val="22"/>
        </w:numPr>
      </w:pPr>
      <w:r w:rsidRPr="00D426AA">
        <w:t>Hárompontos automatikus biztonsági öv valamennyi üléshez</w:t>
      </w:r>
      <w:r>
        <w:t xml:space="preserve">, </w:t>
      </w:r>
      <w:r w:rsidRPr="00B31037">
        <w:t>első két üléshez magasság állítással</w:t>
      </w:r>
    </w:p>
    <w:p w:rsidR="00B06A1D" w:rsidRPr="00D426AA" w:rsidRDefault="00B06A1D" w:rsidP="00B06A1D">
      <w:pPr>
        <w:pStyle w:val="Listaszerbekezds3"/>
        <w:numPr>
          <w:ilvl w:val="0"/>
          <w:numId w:val="22"/>
        </w:numPr>
      </w:pPr>
      <w:r w:rsidRPr="00D426AA">
        <w:t>Állítható fejtámlák valamennyi üléshez</w:t>
      </w:r>
    </w:p>
    <w:p w:rsidR="00B06A1D" w:rsidRPr="00D426AA" w:rsidRDefault="00B06A1D" w:rsidP="00B06A1D">
      <w:pPr>
        <w:pStyle w:val="Listaszerbekezds3"/>
        <w:numPr>
          <w:ilvl w:val="0"/>
          <w:numId w:val="22"/>
        </w:numPr>
      </w:pPr>
      <w:r>
        <w:t>Audio</w:t>
      </w:r>
      <w:r w:rsidRPr="00D426AA">
        <w:t xml:space="preserve"> berendezés</w:t>
      </w:r>
    </w:p>
    <w:p w:rsidR="00B06A1D" w:rsidRPr="00D426AA" w:rsidRDefault="00B06A1D" w:rsidP="00B06A1D">
      <w:pPr>
        <w:pStyle w:val="Listaszerbekezds3"/>
        <w:numPr>
          <w:ilvl w:val="0"/>
          <w:numId w:val="22"/>
        </w:numPr>
      </w:pPr>
      <w:r w:rsidRPr="00D426AA">
        <w:t>Központi zár</w:t>
      </w:r>
    </w:p>
    <w:p w:rsidR="00B06A1D" w:rsidRPr="00D426AA" w:rsidRDefault="00B06A1D" w:rsidP="00B06A1D">
      <w:pPr>
        <w:pStyle w:val="Listaszerbekezds3"/>
        <w:numPr>
          <w:ilvl w:val="0"/>
          <w:numId w:val="22"/>
        </w:numPr>
      </w:pPr>
      <w:r w:rsidRPr="00D426AA">
        <w:t>Pollenszűrő</w:t>
      </w:r>
    </w:p>
    <w:p w:rsidR="00B06A1D" w:rsidRPr="00D426AA" w:rsidRDefault="00B06A1D" w:rsidP="00B06A1D">
      <w:pPr>
        <w:pStyle w:val="Listaszerbekezds3"/>
        <w:numPr>
          <w:ilvl w:val="0"/>
          <w:numId w:val="22"/>
        </w:numPr>
      </w:pPr>
      <w:r w:rsidRPr="00D426AA">
        <w:t>Belső levegőkeringtetés</w:t>
      </w:r>
    </w:p>
    <w:p w:rsidR="00B06A1D" w:rsidRPr="00D426AA" w:rsidRDefault="00B06A1D" w:rsidP="00B06A1D">
      <w:pPr>
        <w:pStyle w:val="Listaszerbekezds3"/>
        <w:numPr>
          <w:ilvl w:val="0"/>
          <w:numId w:val="22"/>
        </w:numPr>
      </w:pPr>
      <w:r>
        <w:t>Légkondicionáló berendezés</w:t>
      </w:r>
    </w:p>
    <w:p w:rsidR="00B06A1D" w:rsidRPr="00D426AA" w:rsidRDefault="00B06A1D" w:rsidP="00B06A1D">
      <w:pPr>
        <w:pStyle w:val="Listaszerbekezds3"/>
        <w:numPr>
          <w:ilvl w:val="0"/>
          <w:numId w:val="22"/>
        </w:numPr>
      </w:pPr>
      <w:r w:rsidRPr="00D426AA">
        <w:t>Elektromos ablakemelő elöl</w:t>
      </w:r>
    </w:p>
    <w:p w:rsidR="00B06A1D" w:rsidRPr="00D426AA" w:rsidRDefault="00B06A1D" w:rsidP="00B06A1D">
      <w:pPr>
        <w:pStyle w:val="Listaszerbekezds3"/>
        <w:numPr>
          <w:ilvl w:val="0"/>
          <w:numId w:val="22"/>
        </w:numPr>
      </w:pPr>
      <w:r w:rsidRPr="00D426AA">
        <w:t>Szervokormány</w:t>
      </w:r>
    </w:p>
    <w:p w:rsidR="00B06A1D" w:rsidRPr="00D426AA" w:rsidRDefault="00B06A1D" w:rsidP="00B06A1D">
      <w:pPr>
        <w:pStyle w:val="Listaszerbekezds3"/>
        <w:numPr>
          <w:ilvl w:val="0"/>
          <w:numId w:val="22"/>
        </w:numPr>
      </w:pPr>
      <w:r w:rsidRPr="00D426AA">
        <w:t>Állítható magasságú fényszóró</w:t>
      </w:r>
    </w:p>
    <w:p w:rsidR="00B06A1D" w:rsidRPr="00D426AA" w:rsidRDefault="00B06A1D" w:rsidP="00B06A1D">
      <w:pPr>
        <w:pStyle w:val="Listaszerbekezds3"/>
        <w:numPr>
          <w:ilvl w:val="0"/>
          <w:numId w:val="22"/>
        </w:numPr>
      </w:pPr>
      <w:r w:rsidRPr="00D426AA">
        <w:t>Fűthető, motoros állítású külső visszapillantó tükrök</w:t>
      </w:r>
    </w:p>
    <w:p w:rsidR="00B06A1D" w:rsidRPr="00D426AA" w:rsidRDefault="00B06A1D" w:rsidP="00B06A1D">
      <w:pPr>
        <w:pStyle w:val="Listaszerbekezds3"/>
        <w:numPr>
          <w:ilvl w:val="0"/>
          <w:numId w:val="22"/>
        </w:numPr>
      </w:pPr>
      <w:r>
        <w:t>Állítható magasságú vezető és utasülés</w:t>
      </w:r>
    </w:p>
    <w:p w:rsidR="00B06A1D" w:rsidRPr="00D426AA" w:rsidRDefault="00B06A1D" w:rsidP="00B06A1D">
      <w:pPr>
        <w:pStyle w:val="Listaszerbekezds3"/>
        <w:numPr>
          <w:ilvl w:val="0"/>
          <w:numId w:val="22"/>
        </w:numPr>
      </w:pPr>
      <w:r w:rsidRPr="00D426AA">
        <w:t>Állítható magasságú vagy mélységű kormányoszlop</w:t>
      </w:r>
    </w:p>
    <w:p w:rsidR="00B06A1D" w:rsidRPr="00D426AA" w:rsidRDefault="00B06A1D" w:rsidP="00B06A1D">
      <w:pPr>
        <w:pStyle w:val="Listaszerbekezds3"/>
        <w:numPr>
          <w:ilvl w:val="0"/>
          <w:numId w:val="22"/>
        </w:numPr>
      </w:pPr>
      <w:r w:rsidRPr="00D426AA">
        <w:t>Osztottan dönthető hátsó üléstámla</w:t>
      </w:r>
    </w:p>
    <w:p w:rsidR="00B06A1D" w:rsidRPr="00D426AA" w:rsidRDefault="00B06A1D" w:rsidP="00B06A1D">
      <w:pPr>
        <w:pStyle w:val="Listaszerbekezds3"/>
        <w:numPr>
          <w:ilvl w:val="0"/>
          <w:numId w:val="22"/>
        </w:numPr>
      </w:pPr>
      <w:r w:rsidRPr="00D426AA">
        <w:t>Zárható üzemanyagtöltő nyílás</w:t>
      </w:r>
    </w:p>
    <w:p w:rsidR="00B06A1D" w:rsidRDefault="00B06A1D" w:rsidP="00B06A1D">
      <w:pPr>
        <w:pStyle w:val="Listaszerbekezds3"/>
        <w:ind w:left="0"/>
        <w:jc w:val="left"/>
      </w:pPr>
    </w:p>
    <w:p w:rsidR="00B06A1D" w:rsidRPr="00CE2BDC" w:rsidRDefault="00B06A1D" w:rsidP="00B06A1D">
      <w:pPr>
        <w:pStyle w:val="Listaszerbekezds3"/>
        <w:ind w:left="360"/>
        <w:jc w:val="left"/>
        <w:rPr>
          <w:b/>
          <w:sz w:val="24"/>
          <w:szCs w:val="24"/>
          <w:u w:val="single"/>
        </w:rPr>
      </w:pPr>
      <w:r>
        <w:rPr>
          <w:b/>
          <w:sz w:val="24"/>
          <w:szCs w:val="24"/>
          <w:u w:val="single"/>
        </w:rPr>
        <w:lastRenderedPageBreak/>
        <w:br/>
      </w:r>
      <w:r w:rsidRPr="00CE2BDC">
        <w:rPr>
          <w:b/>
          <w:sz w:val="24"/>
          <w:szCs w:val="24"/>
          <w:u w:val="single"/>
        </w:rPr>
        <w:t>3. Mikrobuszok:</w:t>
      </w:r>
    </w:p>
    <w:p w:rsidR="00B06A1D" w:rsidRPr="00937878" w:rsidRDefault="00B06A1D" w:rsidP="00B06A1D">
      <w:pPr>
        <w:pStyle w:val="Listaszerbekezds3"/>
        <w:ind w:left="360"/>
        <w:jc w:val="left"/>
        <w:rPr>
          <w:b/>
          <w:u w:val="single"/>
        </w:rPr>
      </w:pPr>
    </w:p>
    <w:p w:rsidR="00B06A1D" w:rsidRPr="00D426AA" w:rsidRDefault="00B06A1D" w:rsidP="00B06A1D">
      <w:r w:rsidRPr="00D426AA">
        <w:t>Főbb műszaki jellemzők, követelmények:</w:t>
      </w:r>
    </w:p>
    <w:p w:rsidR="00B06A1D" w:rsidRDefault="00B06A1D" w:rsidP="00B06A1D">
      <w:pPr>
        <w:pStyle w:val="Listaszerbekezds3"/>
        <w:numPr>
          <w:ilvl w:val="0"/>
          <w:numId w:val="21"/>
        </w:numPr>
      </w:pPr>
      <w:r>
        <w:t>B kategóriás</w:t>
      </w:r>
      <w:r w:rsidRPr="00D426AA">
        <w:t xml:space="preserve"> jogosítvánnyal vezethető</w:t>
      </w:r>
    </w:p>
    <w:p w:rsidR="00B06A1D" w:rsidRPr="00D426AA" w:rsidRDefault="00B06A1D" w:rsidP="00B06A1D">
      <w:pPr>
        <w:pStyle w:val="Listaszerbekezds3"/>
        <w:numPr>
          <w:ilvl w:val="0"/>
          <w:numId w:val="21"/>
        </w:numPr>
      </w:pPr>
      <w:r>
        <w:t xml:space="preserve">Hosszúság: nagyobb, mint </w:t>
      </w:r>
      <w:smartTag w:uri="urn:schemas-microsoft-com:office:smarttags" w:element="metricconverter">
        <w:smartTagPr>
          <w:attr w:name="ProductID" w:val="4600 mm"/>
        </w:smartTagPr>
        <w:r>
          <w:t>4600 mm</w:t>
        </w:r>
      </w:smartTag>
    </w:p>
    <w:p w:rsidR="00B06A1D" w:rsidRPr="00D426AA" w:rsidRDefault="00B06A1D" w:rsidP="00B06A1D">
      <w:pPr>
        <w:pStyle w:val="Listaszerbekezds3"/>
        <w:numPr>
          <w:ilvl w:val="0"/>
          <w:numId w:val="21"/>
        </w:numPr>
      </w:pPr>
      <w:r w:rsidRPr="00D426AA">
        <w:t xml:space="preserve">Magasság: </w:t>
      </w:r>
      <w:r w:rsidRPr="00B31037">
        <w:t xml:space="preserve">nagyobb vagy egyenlő, mint </w:t>
      </w:r>
      <w:smartTag w:uri="urn:schemas-microsoft-com:office:smarttags" w:element="metricconverter">
        <w:smartTagPr>
          <w:attr w:name="ProductID" w:val="1800 mm"/>
        </w:smartTagPr>
        <w:r>
          <w:t>1800 mm</w:t>
        </w:r>
      </w:smartTag>
    </w:p>
    <w:p w:rsidR="00B06A1D" w:rsidRPr="00D426AA" w:rsidRDefault="00B06A1D" w:rsidP="00B06A1D">
      <w:pPr>
        <w:pStyle w:val="Listaszerbekezds3"/>
        <w:numPr>
          <w:ilvl w:val="0"/>
          <w:numId w:val="21"/>
        </w:numPr>
      </w:pPr>
      <w:r w:rsidRPr="00D426AA">
        <w:t xml:space="preserve">Tengelytáv: nagyobb, </w:t>
      </w:r>
      <w:r>
        <w:t xml:space="preserve">mint </w:t>
      </w:r>
      <w:smartTag w:uri="urn:schemas-microsoft-com:office:smarttags" w:element="metricconverter">
        <w:smartTagPr>
          <w:attr w:name="ProductID" w:val="2900 mm"/>
        </w:smartTagPr>
        <w:r>
          <w:t>29</w:t>
        </w:r>
        <w:r w:rsidRPr="00D426AA">
          <w:t>00 mm</w:t>
        </w:r>
      </w:smartTag>
    </w:p>
    <w:p w:rsidR="00B06A1D" w:rsidRDefault="00B06A1D" w:rsidP="00B06A1D">
      <w:pPr>
        <w:pStyle w:val="Listaszerbekezds3"/>
        <w:numPr>
          <w:ilvl w:val="0"/>
          <w:numId w:val="21"/>
        </w:numPr>
      </w:pPr>
      <w:r w:rsidRPr="00D426AA">
        <w:t>Szállítható személyek száma: 8-9 fő</w:t>
      </w:r>
      <w:r>
        <w:t xml:space="preserve">. </w:t>
      </w:r>
    </w:p>
    <w:p w:rsidR="00B06A1D" w:rsidRPr="00D426AA" w:rsidRDefault="00B06A1D" w:rsidP="00B06A1D">
      <w:pPr>
        <w:pStyle w:val="Listaszerbekezds3"/>
        <w:numPr>
          <w:ilvl w:val="0"/>
          <w:numId w:val="21"/>
        </w:numPr>
      </w:pPr>
      <w:r w:rsidRPr="00D426AA">
        <w:t xml:space="preserve">Ülések száma: a gépkocsi rendelhető legyen 8 üléssel és 9 üléssel is (kizárólag 8 üléssel rendelhető gépkocsi nem </w:t>
      </w:r>
      <w:r>
        <w:t>megfelelő). A 8 és 9 üléssel rendelkező gépjárműveket</w:t>
      </w:r>
      <w:r w:rsidRPr="00B31037">
        <w:t xml:space="preserve"> és azok ajánlati árát </w:t>
      </w:r>
      <w:r>
        <w:t xml:space="preserve">egyaránt </w:t>
      </w:r>
      <w:r w:rsidRPr="00B31037">
        <w:t>fel kell tüntetni a gépjármű katalógusban.</w:t>
      </w:r>
    </w:p>
    <w:p w:rsidR="00B06A1D" w:rsidRPr="00B31037" w:rsidRDefault="00B06A1D" w:rsidP="00B06A1D">
      <w:pPr>
        <w:pStyle w:val="Listaszerbekezds3"/>
        <w:numPr>
          <w:ilvl w:val="0"/>
          <w:numId w:val="21"/>
        </w:numPr>
      </w:pPr>
      <w:r w:rsidRPr="00B31037">
        <w:t>Hajtás: kétkerék (2WD). A megajánlott típus rendelhető legyen ös</w:t>
      </w:r>
      <w:r>
        <w:t>s</w:t>
      </w:r>
      <w:r w:rsidRPr="00B31037">
        <w:t xml:space="preserve">zkerék (4WD) meghajtással is. Mindkét (2WD és 4WD) meghajtással rendelkező gépjárművet és azok ajánlati árát fel kell tüntetni a gépjármű katalógusban. </w:t>
      </w:r>
    </w:p>
    <w:p w:rsidR="00B06A1D" w:rsidRPr="00D426AA" w:rsidRDefault="00B06A1D" w:rsidP="00B06A1D">
      <w:pPr>
        <w:pStyle w:val="Listaszerbekezds3"/>
        <w:numPr>
          <w:ilvl w:val="0"/>
          <w:numId w:val="21"/>
        </w:numPr>
      </w:pPr>
      <w:r w:rsidRPr="00D426AA">
        <w:t>Ajtók száma: 4 vagy 5</w:t>
      </w:r>
    </w:p>
    <w:p w:rsidR="00B06A1D" w:rsidRPr="00D426AA" w:rsidRDefault="00B06A1D" w:rsidP="00B06A1D">
      <w:pPr>
        <w:pStyle w:val="Listaszerbekezds3"/>
        <w:numPr>
          <w:ilvl w:val="0"/>
          <w:numId w:val="21"/>
        </w:numPr>
      </w:pPr>
      <w:r w:rsidRPr="00D426AA">
        <w:t>Váltó: manuális</w:t>
      </w:r>
    </w:p>
    <w:p w:rsidR="00B06A1D" w:rsidRPr="000818E0" w:rsidRDefault="00B06A1D" w:rsidP="00B06A1D">
      <w:pPr>
        <w:pStyle w:val="Listaszerbekezds3"/>
        <w:numPr>
          <w:ilvl w:val="0"/>
          <w:numId w:val="21"/>
        </w:numPr>
        <w:rPr>
          <w:b/>
        </w:rPr>
      </w:pPr>
      <w:r w:rsidRPr="000818E0">
        <w:t>Teljesítmény: nagyobb, mint 60 kW</w:t>
      </w:r>
    </w:p>
    <w:p w:rsidR="00B06A1D" w:rsidRPr="00D426AA" w:rsidRDefault="00B06A1D" w:rsidP="00B06A1D">
      <w:pPr>
        <w:pStyle w:val="Listaszerbekezds3"/>
        <w:numPr>
          <w:ilvl w:val="0"/>
          <w:numId w:val="21"/>
        </w:numPr>
      </w:pPr>
      <w:r w:rsidRPr="00D426AA">
        <w:t>Euro 5 vagy annál korszerűbb motor</w:t>
      </w:r>
    </w:p>
    <w:p w:rsidR="00B06A1D" w:rsidRPr="00B31037" w:rsidRDefault="00B06A1D" w:rsidP="00B06A1D">
      <w:pPr>
        <w:pStyle w:val="Listaszerbekezds3"/>
        <w:numPr>
          <w:ilvl w:val="0"/>
          <w:numId w:val="21"/>
        </w:numPr>
      </w:pPr>
      <w:r w:rsidRPr="00D426AA">
        <w:t>Üzemany</w:t>
      </w:r>
      <w:r>
        <w:t xml:space="preserve">ag fogyasztás: </w:t>
      </w:r>
      <w:r w:rsidRPr="00B31037">
        <w:t>vegyes fogyasztás</w:t>
      </w:r>
      <w:r>
        <w:t xml:space="preserve"> kisebb </w:t>
      </w:r>
      <w:r w:rsidRPr="00D426AA">
        <w:t xml:space="preserve">vagy egyenlő, </w:t>
      </w:r>
      <w:r w:rsidRPr="00B31037">
        <w:t>mint 9 l/100 km</w:t>
      </w:r>
    </w:p>
    <w:p w:rsidR="00B06A1D" w:rsidRPr="00B31037" w:rsidRDefault="00B06A1D" w:rsidP="00B06A1D">
      <w:pPr>
        <w:pStyle w:val="Listaszerbekezds3"/>
        <w:numPr>
          <w:ilvl w:val="0"/>
          <w:numId w:val="21"/>
        </w:numPr>
      </w:pPr>
      <w:r w:rsidRPr="00B31037">
        <w:t>Széndioxid-emisszió: vegyes CO2 kibo</w:t>
      </w:r>
      <w:r>
        <w:t>csátás kisebb vagy egyenlő,</w:t>
      </w:r>
      <w:r w:rsidRPr="00B31037">
        <w:t xml:space="preserve"> mint 230 g/km</w:t>
      </w:r>
    </w:p>
    <w:p w:rsidR="00B06A1D" w:rsidRPr="000818E0" w:rsidRDefault="00B06A1D" w:rsidP="00B06A1D">
      <w:pPr>
        <w:pStyle w:val="Listaszerbekezds3"/>
        <w:numPr>
          <w:ilvl w:val="0"/>
          <w:numId w:val="21"/>
        </w:numPr>
        <w:rPr>
          <w:b/>
        </w:rPr>
      </w:pPr>
      <w:r w:rsidRPr="000818E0">
        <w:t xml:space="preserve">Csomagtér mérete: a hátsó ülések alaphelyzetében (hátratolt állapotban) az üléstámla magasságáig mért csomagterének térfogata rövid tengelytáv esetén nagyobb, mint </w:t>
      </w:r>
      <w:smartTag w:uri="urn:schemas-microsoft-com:office:smarttags" w:element="metricconverter">
        <w:smartTagPr>
          <w:attr w:name="ProductID" w:val="0,8 m3"/>
        </w:smartTagPr>
        <w:r w:rsidRPr="000818E0">
          <w:t>0,8 m</w:t>
        </w:r>
        <w:r w:rsidRPr="000818E0">
          <w:rPr>
            <w:vertAlign w:val="superscript"/>
          </w:rPr>
          <w:t>3</w:t>
        </w:r>
      </w:smartTag>
      <w:r w:rsidRPr="000818E0">
        <w:t xml:space="preserve">, hosszú tengelytáv esetén nagyobb, mint </w:t>
      </w:r>
      <w:smartTag w:uri="urn:schemas-microsoft-com:office:smarttags" w:element="metricconverter">
        <w:smartTagPr>
          <w:attr w:name="ProductID" w:val="1,3 m3"/>
        </w:smartTagPr>
        <w:r w:rsidRPr="000818E0">
          <w:t>1,3 m</w:t>
        </w:r>
        <w:r w:rsidRPr="000818E0">
          <w:rPr>
            <w:vertAlign w:val="superscript"/>
          </w:rPr>
          <w:t>3</w:t>
        </w:r>
      </w:smartTag>
    </w:p>
    <w:p w:rsidR="00B06A1D" w:rsidRDefault="00B06A1D" w:rsidP="00B06A1D">
      <w:pPr>
        <w:pStyle w:val="Listaszerbekezds3"/>
      </w:pPr>
    </w:p>
    <w:p w:rsidR="00B06A1D" w:rsidRPr="00D426AA" w:rsidRDefault="00B06A1D" w:rsidP="00B06A1D">
      <w:pPr>
        <w:pStyle w:val="Listaszerbekezds3"/>
      </w:pPr>
    </w:p>
    <w:p w:rsidR="00B06A1D" w:rsidRPr="00D426AA" w:rsidRDefault="00B06A1D" w:rsidP="00B06A1D">
      <w:r w:rsidRPr="00D426AA">
        <w:t>Felszereltségi elemekre vonatkozó elvárások, alapkövetelmények:</w:t>
      </w:r>
    </w:p>
    <w:p w:rsidR="00B06A1D" w:rsidRPr="00D426AA" w:rsidRDefault="00B06A1D" w:rsidP="00B06A1D">
      <w:pPr>
        <w:pStyle w:val="Listaszerbekezds3"/>
        <w:numPr>
          <w:ilvl w:val="0"/>
          <w:numId w:val="22"/>
        </w:numPr>
      </w:pPr>
      <w:r w:rsidRPr="00D426AA">
        <w:t>Ködlámpa első</w:t>
      </w:r>
    </w:p>
    <w:p w:rsidR="00B06A1D" w:rsidRPr="00D426AA" w:rsidRDefault="00B06A1D" w:rsidP="00B06A1D">
      <w:pPr>
        <w:pStyle w:val="Listaszerbekezds3"/>
        <w:numPr>
          <w:ilvl w:val="0"/>
          <w:numId w:val="22"/>
        </w:numPr>
      </w:pPr>
      <w:r w:rsidRPr="00D426AA">
        <w:t>Ködlámpa hátsó</w:t>
      </w:r>
    </w:p>
    <w:p w:rsidR="00B06A1D" w:rsidRPr="00D426AA" w:rsidRDefault="00B06A1D" w:rsidP="00B06A1D">
      <w:pPr>
        <w:pStyle w:val="Listaszerbekezds3"/>
        <w:numPr>
          <w:ilvl w:val="0"/>
          <w:numId w:val="22"/>
        </w:numPr>
      </w:pPr>
      <w:r w:rsidRPr="00D426AA">
        <w:t>Fűthető hátsó szélvédő (páramentesítő)</w:t>
      </w:r>
    </w:p>
    <w:p w:rsidR="00B06A1D" w:rsidRPr="00D426AA" w:rsidRDefault="00B06A1D" w:rsidP="00B06A1D">
      <w:pPr>
        <w:pStyle w:val="Listaszerbekezds3"/>
        <w:numPr>
          <w:ilvl w:val="0"/>
          <w:numId w:val="22"/>
        </w:numPr>
      </w:pPr>
      <w:r w:rsidRPr="00D426AA">
        <w:t>Blokkolásgátló</w:t>
      </w:r>
    </w:p>
    <w:p w:rsidR="00B06A1D" w:rsidRPr="00D426AA" w:rsidRDefault="00B06A1D" w:rsidP="00B06A1D">
      <w:pPr>
        <w:pStyle w:val="Listaszerbekezds3"/>
        <w:numPr>
          <w:ilvl w:val="0"/>
          <w:numId w:val="22"/>
        </w:numPr>
      </w:pPr>
      <w:r w:rsidRPr="00D426AA">
        <w:t>Menetstabilizáló rendszer</w:t>
      </w:r>
    </w:p>
    <w:p w:rsidR="00B06A1D" w:rsidRPr="00D426AA" w:rsidRDefault="00B06A1D" w:rsidP="00B06A1D">
      <w:pPr>
        <w:pStyle w:val="Listaszerbekezds3"/>
        <w:numPr>
          <w:ilvl w:val="0"/>
          <w:numId w:val="22"/>
        </w:numPr>
      </w:pPr>
      <w:r w:rsidRPr="00D426AA">
        <w:t>Kipörgésgátló</w:t>
      </w:r>
    </w:p>
    <w:p w:rsidR="00B06A1D" w:rsidRPr="00D426AA" w:rsidRDefault="00B06A1D" w:rsidP="00B06A1D">
      <w:pPr>
        <w:pStyle w:val="Listaszerbekezds3"/>
        <w:numPr>
          <w:ilvl w:val="0"/>
          <w:numId w:val="22"/>
        </w:numPr>
      </w:pPr>
      <w:r w:rsidRPr="00D426AA">
        <w:t>Vezető és utas oldali első légzsák</w:t>
      </w:r>
    </w:p>
    <w:p w:rsidR="00B06A1D" w:rsidRPr="00B31037" w:rsidRDefault="00B06A1D" w:rsidP="00B06A1D">
      <w:pPr>
        <w:pStyle w:val="Listaszerbekezds3"/>
        <w:numPr>
          <w:ilvl w:val="0"/>
          <w:numId w:val="22"/>
        </w:numPr>
      </w:pPr>
      <w:r w:rsidRPr="00B31037">
        <w:t>Oldallégzsákok legalább az első üléssorhoz</w:t>
      </w:r>
    </w:p>
    <w:p w:rsidR="00B06A1D" w:rsidRPr="00B31037" w:rsidRDefault="00B06A1D" w:rsidP="00B06A1D">
      <w:pPr>
        <w:pStyle w:val="Listaszerbekezds3"/>
        <w:numPr>
          <w:ilvl w:val="0"/>
          <w:numId w:val="22"/>
        </w:numPr>
      </w:pPr>
      <w:r w:rsidRPr="00B31037">
        <w:t xml:space="preserve">Függöny(fej)légzsákok legalább az első üléssorhoz </w:t>
      </w:r>
    </w:p>
    <w:p w:rsidR="00B06A1D" w:rsidRPr="00B31037" w:rsidRDefault="00B06A1D" w:rsidP="00B06A1D">
      <w:pPr>
        <w:pStyle w:val="Listaszerbekezds3"/>
        <w:numPr>
          <w:ilvl w:val="0"/>
          <w:numId w:val="22"/>
        </w:numPr>
      </w:pPr>
      <w:r w:rsidRPr="00B31037">
        <w:t>Gumiabroncs légnyomás ellenőrzés</w:t>
      </w:r>
    </w:p>
    <w:p w:rsidR="00B06A1D" w:rsidRPr="00B31037" w:rsidRDefault="00B06A1D" w:rsidP="00B06A1D">
      <w:pPr>
        <w:pStyle w:val="Listaszerbekezds3"/>
        <w:numPr>
          <w:ilvl w:val="0"/>
          <w:numId w:val="22"/>
        </w:numPr>
      </w:pPr>
      <w:r w:rsidRPr="00D426AA">
        <w:t>Hárompontos automatikus biztonsági öv valamennyi üléshez</w:t>
      </w:r>
      <w:r>
        <w:t xml:space="preserve">, </w:t>
      </w:r>
      <w:r w:rsidRPr="00B31037">
        <w:t>első két szélső üléshez magasság állítással</w:t>
      </w:r>
    </w:p>
    <w:p w:rsidR="00B06A1D" w:rsidRPr="00D426AA" w:rsidRDefault="00B06A1D" w:rsidP="00B06A1D">
      <w:pPr>
        <w:pStyle w:val="Listaszerbekezds3"/>
        <w:numPr>
          <w:ilvl w:val="0"/>
          <w:numId w:val="22"/>
        </w:numPr>
      </w:pPr>
      <w:r w:rsidRPr="00D426AA">
        <w:t>Állítható fejtámla valamennyi üléshez</w:t>
      </w:r>
    </w:p>
    <w:p w:rsidR="00B06A1D" w:rsidRPr="00D426AA" w:rsidRDefault="00B06A1D" w:rsidP="00B06A1D">
      <w:pPr>
        <w:pStyle w:val="Listaszerbekezds3"/>
        <w:numPr>
          <w:ilvl w:val="0"/>
          <w:numId w:val="22"/>
        </w:numPr>
      </w:pPr>
      <w:r>
        <w:t>Audio</w:t>
      </w:r>
      <w:r w:rsidRPr="00D426AA">
        <w:t xml:space="preserve"> berendezés</w:t>
      </w:r>
    </w:p>
    <w:p w:rsidR="00B06A1D" w:rsidRPr="00D426AA" w:rsidRDefault="00B06A1D" w:rsidP="00B06A1D">
      <w:pPr>
        <w:pStyle w:val="Listaszerbekezds3"/>
        <w:numPr>
          <w:ilvl w:val="0"/>
          <w:numId w:val="22"/>
        </w:numPr>
      </w:pPr>
      <w:r w:rsidRPr="00D426AA">
        <w:t>Központi zár</w:t>
      </w:r>
    </w:p>
    <w:p w:rsidR="00B06A1D" w:rsidRPr="00D426AA" w:rsidRDefault="00B06A1D" w:rsidP="00B06A1D">
      <w:pPr>
        <w:pStyle w:val="Listaszerbekezds3"/>
        <w:numPr>
          <w:ilvl w:val="0"/>
          <w:numId w:val="22"/>
        </w:numPr>
      </w:pPr>
      <w:r w:rsidRPr="00D426AA">
        <w:t>Pollenszűrő</w:t>
      </w:r>
    </w:p>
    <w:p w:rsidR="00B06A1D" w:rsidRPr="00D426AA" w:rsidRDefault="00B06A1D" w:rsidP="00B06A1D">
      <w:pPr>
        <w:pStyle w:val="Listaszerbekezds3"/>
        <w:numPr>
          <w:ilvl w:val="0"/>
          <w:numId w:val="22"/>
        </w:numPr>
      </w:pPr>
      <w:r w:rsidRPr="00D426AA">
        <w:t>Belső levegőkeringtetés</w:t>
      </w:r>
    </w:p>
    <w:p w:rsidR="00B06A1D" w:rsidRPr="00D426AA" w:rsidRDefault="00B06A1D" w:rsidP="00B06A1D">
      <w:pPr>
        <w:pStyle w:val="Listaszerbekezds3"/>
        <w:numPr>
          <w:ilvl w:val="0"/>
          <w:numId w:val="22"/>
        </w:numPr>
      </w:pPr>
      <w:r w:rsidRPr="00D426AA">
        <w:t>Légkondicionáló be</w:t>
      </w:r>
      <w:r>
        <w:t>rendezés hővédő üvegezéssel, elö</w:t>
      </w:r>
      <w:r w:rsidRPr="00D426AA">
        <w:t>l-hátul klíma, levegő befúvóval minden üléssorhoz</w:t>
      </w:r>
    </w:p>
    <w:p w:rsidR="00B06A1D" w:rsidRPr="00D426AA" w:rsidRDefault="00B06A1D" w:rsidP="00B06A1D">
      <w:pPr>
        <w:pStyle w:val="Listaszerbekezds3"/>
        <w:numPr>
          <w:ilvl w:val="0"/>
          <w:numId w:val="22"/>
        </w:numPr>
      </w:pPr>
      <w:r w:rsidRPr="00D426AA">
        <w:t>Elektromos ablakemelő elöl</w:t>
      </w:r>
    </w:p>
    <w:p w:rsidR="00B06A1D" w:rsidRPr="00D426AA" w:rsidRDefault="00B06A1D" w:rsidP="00B06A1D">
      <w:pPr>
        <w:pStyle w:val="Listaszerbekezds3"/>
        <w:numPr>
          <w:ilvl w:val="0"/>
          <w:numId w:val="22"/>
        </w:numPr>
      </w:pPr>
      <w:r w:rsidRPr="00D426AA">
        <w:t>Szervokormány</w:t>
      </w:r>
    </w:p>
    <w:p w:rsidR="00B06A1D" w:rsidRPr="00D426AA" w:rsidRDefault="00B06A1D" w:rsidP="00B06A1D">
      <w:pPr>
        <w:pStyle w:val="Listaszerbekezds3"/>
        <w:numPr>
          <w:ilvl w:val="0"/>
          <w:numId w:val="22"/>
        </w:numPr>
      </w:pPr>
      <w:r w:rsidRPr="00D426AA">
        <w:t>Állítható magasságú fényszóró</w:t>
      </w:r>
    </w:p>
    <w:p w:rsidR="00B06A1D" w:rsidRPr="00D426AA" w:rsidRDefault="00B06A1D" w:rsidP="00B06A1D">
      <w:pPr>
        <w:pStyle w:val="Listaszerbekezds3"/>
        <w:numPr>
          <w:ilvl w:val="0"/>
          <w:numId w:val="22"/>
        </w:numPr>
      </w:pPr>
      <w:r w:rsidRPr="00D426AA">
        <w:t>Fűthető, motoros állítású külső visszapillantó tükrök</w:t>
      </w:r>
    </w:p>
    <w:p w:rsidR="00B06A1D" w:rsidRPr="00D426AA" w:rsidRDefault="00B06A1D" w:rsidP="00B06A1D">
      <w:pPr>
        <w:pStyle w:val="Listaszerbekezds3"/>
        <w:numPr>
          <w:ilvl w:val="0"/>
          <w:numId w:val="22"/>
        </w:numPr>
      </w:pPr>
      <w:r w:rsidRPr="00D426AA">
        <w:t>Állítható magasságú vezetőülés</w:t>
      </w:r>
    </w:p>
    <w:p w:rsidR="00B06A1D" w:rsidRPr="00D426AA" w:rsidRDefault="00B06A1D" w:rsidP="00B06A1D">
      <w:pPr>
        <w:pStyle w:val="Listaszerbekezds3"/>
        <w:numPr>
          <w:ilvl w:val="0"/>
          <w:numId w:val="22"/>
        </w:numPr>
      </w:pPr>
      <w:r w:rsidRPr="00D426AA">
        <w:lastRenderedPageBreak/>
        <w:t>Állítható magasságú és mélységű kormányoszlop</w:t>
      </w:r>
    </w:p>
    <w:p w:rsidR="00B06A1D" w:rsidRPr="00D426AA" w:rsidRDefault="00B06A1D" w:rsidP="00B06A1D">
      <w:pPr>
        <w:pStyle w:val="Listaszerbekezds3"/>
        <w:numPr>
          <w:ilvl w:val="0"/>
          <w:numId w:val="22"/>
        </w:numPr>
      </w:pPr>
      <w:r w:rsidRPr="00D426AA">
        <w:t>Zárható üzemanyagtöltő nyílás</w:t>
      </w:r>
    </w:p>
    <w:p w:rsidR="00B06A1D" w:rsidRPr="00D426AA" w:rsidRDefault="00B06A1D" w:rsidP="00B06A1D">
      <w:pPr>
        <w:pStyle w:val="Listaszerbekezds3"/>
        <w:numPr>
          <w:ilvl w:val="0"/>
          <w:numId w:val="22"/>
        </w:numPr>
      </w:pPr>
      <w:r w:rsidRPr="00D426AA">
        <w:t>Indításgátló</w:t>
      </w:r>
    </w:p>
    <w:p w:rsidR="00B06A1D" w:rsidRPr="00D426AA" w:rsidRDefault="00B06A1D" w:rsidP="00B06A1D">
      <w:pPr>
        <w:pStyle w:val="Listaszerbekezds3"/>
        <w:numPr>
          <w:ilvl w:val="0"/>
          <w:numId w:val="22"/>
        </w:numPr>
      </w:pPr>
      <w:r w:rsidRPr="00D426AA">
        <w:t>Teljes értékű pótkerék</w:t>
      </w:r>
    </w:p>
    <w:p w:rsidR="00B06A1D" w:rsidRPr="00D426AA" w:rsidRDefault="00B06A1D" w:rsidP="00B06A1D">
      <w:pPr>
        <w:pStyle w:val="Listaszerbekezds3"/>
        <w:ind w:left="360"/>
      </w:pPr>
    </w:p>
    <w:p w:rsidR="00B06A1D" w:rsidRPr="00D426AA" w:rsidRDefault="00B06A1D" w:rsidP="00B06A1D">
      <w:r w:rsidRPr="00D426AA">
        <w:t>További elvárt felszerelések:</w:t>
      </w:r>
    </w:p>
    <w:p w:rsidR="00B06A1D" w:rsidRPr="00D426AA" w:rsidRDefault="00B06A1D" w:rsidP="00B06A1D">
      <w:pPr>
        <w:pStyle w:val="Listaszerbekezds3"/>
        <w:numPr>
          <w:ilvl w:val="0"/>
          <w:numId w:val="23"/>
        </w:numPr>
      </w:pPr>
      <w:r w:rsidRPr="00D426AA">
        <w:t>legalább 2 darab Isofix gyerekülés rögzítési pont</w:t>
      </w:r>
    </w:p>
    <w:p w:rsidR="00B06A1D" w:rsidRPr="00D426AA" w:rsidRDefault="00B06A1D" w:rsidP="00B06A1D">
      <w:pPr>
        <w:pStyle w:val="Listaszerbekezds3"/>
        <w:numPr>
          <w:ilvl w:val="0"/>
          <w:numId w:val="23"/>
        </w:numPr>
      </w:pPr>
      <w:r w:rsidRPr="00D426AA">
        <w:t>3 darab biztonsági gyerekülés vagy ülésmagasító</w:t>
      </w:r>
    </w:p>
    <w:p w:rsidR="00B06A1D" w:rsidRPr="00D426AA" w:rsidRDefault="00B06A1D" w:rsidP="00B06A1D">
      <w:pPr>
        <w:pStyle w:val="Listaszerbekezds3"/>
        <w:numPr>
          <w:ilvl w:val="0"/>
          <w:numId w:val="23"/>
        </w:numPr>
      </w:pPr>
      <w:r w:rsidRPr="00D426AA">
        <w:t>kerekesszék rögzítési lehetőség</w:t>
      </w:r>
      <w:r>
        <w:t xml:space="preserve"> (opcionálisan kérjük megadni)</w:t>
      </w:r>
    </w:p>
    <w:p w:rsidR="00B06A1D" w:rsidRDefault="00B06A1D" w:rsidP="00B06A1D">
      <w:pPr>
        <w:pStyle w:val="Listaszerbekezds3"/>
        <w:numPr>
          <w:ilvl w:val="0"/>
          <w:numId w:val="23"/>
        </w:numPr>
      </w:pPr>
      <w:r w:rsidRPr="00D426AA">
        <w:t>oldalsó fellépő (elektromos mozgatású, műszerfalon visszajelzéssel)</w:t>
      </w:r>
    </w:p>
    <w:p w:rsidR="00B06A1D" w:rsidRDefault="00B06A1D" w:rsidP="00B06A1D">
      <w:pPr>
        <w:pStyle w:val="Listaszerbekezds3"/>
        <w:numPr>
          <w:ilvl w:val="0"/>
          <w:numId w:val="23"/>
        </w:numPr>
      </w:pPr>
      <w:r>
        <w:t>vonóhorog</w:t>
      </w:r>
    </w:p>
    <w:p w:rsidR="00B06A1D" w:rsidRDefault="00B06A1D" w:rsidP="00B06A1D">
      <w:pPr>
        <w:pStyle w:val="Listaszerbekezds3"/>
        <w:numPr>
          <w:ilvl w:val="0"/>
          <w:numId w:val="23"/>
        </w:numPr>
      </w:pPr>
      <w:r w:rsidRPr="00B31037">
        <w:t>4 d</w:t>
      </w:r>
      <w:r>
        <w:t>arab</w:t>
      </w:r>
      <w:r w:rsidRPr="00B31037">
        <w:t xml:space="preserve"> téli</w:t>
      </w:r>
      <w:r>
        <w:t xml:space="preserve"> gumiabroncs, hólánc</w:t>
      </w:r>
    </w:p>
    <w:p w:rsidR="00B06A1D" w:rsidRDefault="00B06A1D" w:rsidP="00B06A1D">
      <w:pPr>
        <w:pStyle w:val="Listaszerbekezds3"/>
        <w:numPr>
          <w:ilvl w:val="0"/>
          <w:numId w:val="23"/>
        </w:numPr>
      </w:pPr>
      <w:r>
        <w:t>porral oltó</w:t>
      </w:r>
    </w:p>
    <w:p w:rsidR="00B06A1D" w:rsidRDefault="00B06A1D" w:rsidP="00B06A1D">
      <w:pPr>
        <w:pStyle w:val="Listaszerbekezds3"/>
        <w:numPr>
          <w:ilvl w:val="0"/>
          <w:numId w:val="23"/>
        </w:numPr>
      </w:pPr>
      <w:r>
        <w:t>telefon kihangosító Bluetooth, rádió</w:t>
      </w:r>
    </w:p>
    <w:p w:rsidR="00B06A1D" w:rsidRDefault="00B06A1D" w:rsidP="00B06A1D">
      <w:pPr>
        <w:pStyle w:val="Listaszerbekezds3"/>
        <w:ind w:left="0"/>
      </w:pPr>
    </w:p>
    <w:p w:rsidR="00B06A1D" w:rsidRDefault="00B06A1D" w:rsidP="00B06A1D">
      <w:pPr>
        <w:pStyle w:val="Listaszerbekezds3"/>
        <w:ind w:left="0"/>
      </w:pPr>
    </w:p>
    <w:p w:rsidR="00B06A1D" w:rsidRPr="008A3458" w:rsidRDefault="00B06A1D" w:rsidP="00B06A1D">
      <w:pPr>
        <w:pageBreakBefore/>
        <w:rPr>
          <w:b/>
        </w:rPr>
      </w:pPr>
      <w:r w:rsidRPr="008A3458">
        <w:rPr>
          <w:b/>
        </w:rPr>
        <w:lastRenderedPageBreak/>
        <w:t>Egyéb követelmények</w:t>
      </w:r>
    </w:p>
    <w:p w:rsidR="00B06A1D" w:rsidRDefault="00B06A1D" w:rsidP="00B06A1D">
      <w:pPr>
        <w:pStyle w:val="Listaszerbekezds3"/>
        <w:numPr>
          <w:ilvl w:val="0"/>
          <w:numId w:val="24"/>
        </w:numPr>
      </w:pPr>
      <w:r>
        <w:t>A katalógusba csak új személygépkocsik kerülhetnek be. E tekintetben új személygépkocsinak minősül az a gépjármű, amely forgalomba helyezve sem Magyarországon, sem pedig külföldön nem volt, bemutató, illetve próbajárműként nem használták.</w:t>
      </w:r>
    </w:p>
    <w:p w:rsidR="00B06A1D" w:rsidRPr="001A0B96" w:rsidRDefault="00B06A1D" w:rsidP="00B06A1D">
      <w:pPr>
        <w:pStyle w:val="Listaszerbekezds3"/>
        <w:numPr>
          <w:ilvl w:val="0"/>
          <w:numId w:val="24"/>
        </w:numPr>
      </w:pPr>
      <w:r w:rsidRPr="001A0B96">
        <w:t xml:space="preserve">A személygépkocsik átadása forgalomba és üzembe helyezett állapotban, hatósági jelzésekkel ellátva </w:t>
      </w:r>
      <w:r>
        <w:t>kell történjen</w:t>
      </w:r>
      <w:r w:rsidRPr="001A0B96">
        <w:t>.</w:t>
      </w:r>
    </w:p>
    <w:p w:rsidR="00B06A1D" w:rsidRPr="001A0B96" w:rsidRDefault="00B06A1D" w:rsidP="00B06A1D">
      <w:pPr>
        <w:pStyle w:val="Listaszerbekezds3"/>
        <w:numPr>
          <w:ilvl w:val="0"/>
          <w:numId w:val="24"/>
        </w:numPr>
      </w:pPr>
      <w:r w:rsidRPr="001A0B96">
        <w:t>A forintban megadott áraknak tartalmazniuk kell a beszerzéssel összefüggő valamennyi adót, illetéket (</w:t>
      </w:r>
      <w:r>
        <w:t xml:space="preserve">az ÁFA, </w:t>
      </w:r>
      <w:r w:rsidRPr="001A0B96">
        <w:t>a vagyonszerzési illeték és a kötelező biztosítás kivételével) és a forgalomba helyezéssel kapcsolatos minden fizetési kötelezettséget.</w:t>
      </w:r>
    </w:p>
    <w:p w:rsidR="00B06A1D" w:rsidRPr="001A0B96" w:rsidRDefault="00B06A1D" w:rsidP="00B06A1D">
      <w:pPr>
        <w:pStyle w:val="Listaszerbekezds3"/>
        <w:numPr>
          <w:ilvl w:val="0"/>
          <w:numId w:val="24"/>
        </w:numPr>
      </w:pPr>
      <w:r w:rsidRPr="001A0B96">
        <w:t>A személygépkocsikhoz biztosítani kell legalább a vonatkozó jogszabályokban előírt garanciális és alkatrészellátási kötelezettséget.</w:t>
      </w:r>
    </w:p>
    <w:p w:rsidR="00B06A1D" w:rsidRPr="001A0B96" w:rsidRDefault="00B06A1D" w:rsidP="00B06A1D">
      <w:pPr>
        <w:pStyle w:val="Listaszerbekezds3"/>
        <w:numPr>
          <w:ilvl w:val="0"/>
          <w:numId w:val="24"/>
        </w:numPr>
      </w:pPr>
      <w:r w:rsidRPr="001A0B96">
        <w:t>A</w:t>
      </w:r>
      <w:r>
        <w:t xml:space="preserve"> </w:t>
      </w:r>
      <w:r w:rsidRPr="001A0B96">
        <w:t xml:space="preserve">személygépkocsik teljes körű garanciális </w:t>
      </w:r>
      <w:r>
        <w:t xml:space="preserve">és garancián túli </w:t>
      </w:r>
      <w:r w:rsidRPr="001A0B96">
        <w:t>javítását</w:t>
      </w:r>
      <w:r>
        <w:t xml:space="preserve"> és karbantartását</w:t>
      </w:r>
      <w:r w:rsidRPr="001A0B96">
        <w:t xml:space="preserve"> régiónként legalább egy az adott gyártmány és típus javítására a gyártó</w:t>
      </w:r>
      <w:r>
        <w:t>mű vagy megbízottja</w:t>
      </w:r>
      <w:r w:rsidRPr="001A0B96">
        <w:t xml:space="preserve"> által auditált, </w:t>
      </w:r>
      <w:r>
        <w:t>márka szakszervizben</w:t>
      </w:r>
      <w:r w:rsidRPr="001A0B96">
        <w:t xml:space="preserve"> biztosítani kell. A régió Magyarország következő hét tervezési- statisztikai régióját jelenti:</w:t>
      </w:r>
    </w:p>
    <w:tbl>
      <w:tblPr>
        <w:tblW w:w="0" w:type="auto"/>
        <w:tblInd w:w="729" w:type="dxa"/>
        <w:tblCellMar>
          <w:top w:w="15" w:type="dxa"/>
          <w:left w:w="15" w:type="dxa"/>
          <w:bottom w:w="15" w:type="dxa"/>
          <w:right w:w="15" w:type="dxa"/>
        </w:tblCellMar>
        <w:tblLook w:val="00A0" w:firstRow="1" w:lastRow="0" w:firstColumn="1" w:lastColumn="0" w:noHBand="0" w:noVBand="0"/>
      </w:tblPr>
      <w:tblGrid>
        <w:gridCol w:w="2110"/>
        <w:gridCol w:w="6069"/>
      </w:tblGrid>
      <w:tr w:rsidR="00B06A1D" w:rsidRPr="00172E07" w:rsidTr="000E4246">
        <w:tc>
          <w:tcPr>
            <w:tcW w:w="0" w:type="auto"/>
          </w:tcPr>
          <w:p w:rsidR="00B06A1D" w:rsidRPr="00172E07" w:rsidRDefault="00B06A1D" w:rsidP="000E4246">
            <w:r w:rsidRPr="00172E07">
              <w:t>Régiók</w:t>
            </w:r>
          </w:p>
        </w:tc>
        <w:tc>
          <w:tcPr>
            <w:tcW w:w="0" w:type="auto"/>
          </w:tcPr>
          <w:p w:rsidR="00B06A1D" w:rsidRPr="00172E07" w:rsidRDefault="00B06A1D" w:rsidP="000E4246">
            <w:r w:rsidRPr="00172E07">
              <w:t>Megyék</w:t>
            </w:r>
          </w:p>
        </w:tc>
      </w:tr>
      <w:tr w:rsidR="00B06A1D" w:rsidRPr="00172E07" w:rsidTr="000E4246">
        <w:tc>
          <w:tcPr>
            <w:tcW w:w="0" w:type="auto"/>
          </w:tcPr>
          <w:p w:rsidR="00B06A1D" w:rsidRPr="00172E07" w:rsidRDefault="00B06A1D" w:rsidP="000E4246">
            <w:r w:rsidRPr="00172E07">
              <w:t>Nyugat-Dunántúl</w:t>
            </w:r>
          </w:p>
        </w:tc>
        <w:tc>
          <w:tcPr>
            <w:tcW w:w="0" w:type="auto"/>
          </w:tcPr>
          <w:p w:rsidR="00B06A1D" w:rsidRPr="00172E07" w:rsidRDefault="00B06A1D" w:rsidP="000E4246">
            <w:r w:rsidRPr="00172E07">
              <w:t>Győr-Moson-Sopron, Vas, Zala</w:t>
            </w:r>
          </w:p>
        </w:tc>
      </w:tr>
      <w:tr w:rsidR="00B06A1D" w:rsidRPr="00172E07" w:rsidTr="000E4246">
        <w:tc>
          <w:tcPr>
            <w:tcW w:w="0" w:type="auto"/>
          </w:tcPr>
          <w:p w:rsidR="00B06A1D" w:rsidRPr="00172E07" w:rsidRDefault="00B06A1D" w:rsidP="000E4246">
            <w:r w:rsidRPr="00172E07">
              <w:t>Közép-Dunántúl</w:t>
            </w:r>
          </w:p>
        </w:tc>
        <w:tc>
          <w:tcPr>
            <w:tcW w:w="0" w:type="auto"/>
          </w:tcPr>
          <w:p w:rsidR="00B06A1D" w:rsidRPr="00172E07" w:rsidRDefault="00B06A1D" w:rsidP="000E4246">
            <w:r w:rsidRPr="00172E07">
              <w:t>Komárom-Esztergom, Fejér, Veszprém</w:t>
            </w:r>
          </w:p>
        </w:tc>
      </w:tr>
      <w:tr w:rsidR="00B06A1D" w:rsidRPr="00172E07" w:rsidTr="000E4246">
        <w:tc>
          <w:tcPr>
            <w:tcW w:w="0" w:type="auto"/>
          </w:tcPr>
          <w:p w:rsidR="00B06A1D" w:rsidRPr="00172E07" w:rsidRDefault="00B06A1D" w:rsidP="000E4246">
            <w:r w:rsidRPr="00172E07">
              <w:t>Dél-Dunántúl</w:t>
            </w:r>
          </w:p>
        </w:tc>
        <w:tc>
          <w:tcPr>
            <w:tcW w:w="0" w:type="auto"/>
          </w:tcPr>
          <w:p w:rsidR="00B06A1D" w:rsidRPr="00172E07" w:rsidRDefault="00B06A1D" w:rsidP="000E4246">
            <w:r w:rsidRPr="00172E07">
              <w:t>Baranya, Somogy, Tolna</w:t>
            </w:r>
          </w:p>
        </w:tc>
      </w:tr>
      <w:tr w:rsidR="00B06A1D" w:rsidRPr="00172E07" w:rsidTr="000E4246">
        <w:tc>
          <w:tcPr>
            <w:tcW w:w="0" w:type="auto"/>
          </w:tcPr>
          <w:p w:rsidR="00B06A1D" w:rsidRPr="00172E07" w:rsidRDefault="00B06A1D" w:rsidP="000E4246">
            <w:r w:rsidRPr="00172E07">
              <w:t>Közép-Magyarország</w:t>
            </w:r>
          </w:p>
        </w:tc>
        <w:tc>
          <w:tcPr>
            <w:tcW w:w="0" w:type="auto"/>
          </w:tcPr>
          <w:p w:rsidR="00B06A1D" w:rsidRPr="00172E07" w:rsidRDefault="00B06A1D" w:rsidP="000E4246">
            <w:r w:rsidRPr="00172E07">
              <w:t>Pest, Budapest főváros</w:t>
            </w:r>
          </w:p>
        </w:tc>
      </w:tr>
      <w:tr w:rsidR="00B06A1D" w:rsidRPr="00172E07" w:rsidTr="000E4246">
        <w:tc>
          <w:tcPr>
            <w:tcW w:w="0" w:type="auto"/>
          </w:tcPr>
          <w:p w:rsidR="00B06A1D" w:rsidRPr="00172E07" w:rsidRDefault="00B06A1D" w:rsidP="000E4246">
            <w:r w:rsidRPr="00172E07">
              <w:t>Dél-Alföld</w:t>
            </w:r>
          </w:p>
        </w:tc>
        <w:tc>
          <w:tcPr>
            <w:tcW w:w="0" w:type="auto"/>
          </w:tcPr>
          <w:p w:rsidR="00B06A1D" w:rsidRPr="00172E07" w:rsidRDefault="00B06A1D" w:rsidP="000E4246">
            <w:r w:rsidRPr="00172E07">
              <w:t>Bács-Kiskun, Békés, Csongrád</w:t>
            </w:r>
          </w:p>
        </w:tc>
      </w:tr>
      <w:tr w:rsidR="00B06A1D" w:rsidRPr="00172E07" w:rsidTr="000E4246">
        <w:tc>
          <w:tcPr>
            <w:tcW w:w="0" w:type="auto"/>
          </w:tcPr>
          <w:p w:rsidR="00B06A1D" w:rsidRPr="00172E07" w:rsidRDefault="00B06A1D" w:rsidP="000E4246">
            <w:r w:rsidRPr="00172E07">
              <w:t>Észak-Alföld</w:t>
            </w:r>
          </w:p>
        </w:tc>
        <w:tc>
          <w:tcPr>
            <w:tcW w:w="0" w:type="auto"/>
          </w:tcPr>
          <w:p w:rsidR="00B06A1D" w:rsidRPr="00172E07" w:rsidRDefault="00B06A1D" w:rsidP="000E4246">
            <w:r w:rsidRPr="00172E07">
              <w:t>Hajdú-Bihar, Jász-Nagykun-Szolnok, Szabolcs-Szatmár-Bereg</w:t>
            </w:r>
          </w:p>
        </w:tc>
      </w:tr>
      <w:tr w:rsidR="00B06A1D" w:rsidRPr="00172E07" w:rsidTr="000E4246">
        <w:tc>
          <w:tcPr>
            <w:tcW w:w="0" w:type="auto"/>
          </w:tcPr>
          <w:p w:rsidR="00B06A1D" w:rsidRPr="00172E07" w:rsidRDefault="00B06A1D" w:rsidP="000E4246">
            <w:r w:rsidRPr="00172E07">
              <w:t>Észak-Magyarország</w:t>
            </w:r>
          </w:p>
        </w:tc>
        <w:tc>
          <w:tcPr>
            <w:tcW w:w="0" w:type="auto"/>
          </w:tcPr>
          <w:p w:rsidR="00B06A1D" w:rsidRPr="00172E07" w:rsidRDefault="00B06A1D" w:rsidP="000E4246">
            <w:r w:rsidRPr="00172E07">
              <w:t>Borsod-Abaúj-Zemplén, Heves, Nógrád</w:t>
            </w:r>
          </w:p>
        </w:tc>
      </w:tr>
    </w:tbl>
    <w:p w:rsidR="00B06A1D" w:rsidRPr="001A0B96" w:rsidRDefault="00B06A1D" w:rsidP="00B06A1D">
      <w:pPr>
        <w:pStyle w:val="Listaszerbekezds3"/>
        <w:numPr>
          <w:ilvl w:val="0"/>
          <w:numId w:val="24"/>
        </w:numPr>
      </w:pPr>
      <w:r w:rsidRPr="001A0B96">
        <w:t>A személygépkocsik esetében 24 órás magyarországi mobil szervizszolgáltatást is biztosítani kell.</w:t>
      </w:r>
    </w:p>
    <w:p w:rsidR="00B06A1D" w:rsidRPr="001A0B96" w:rsidRDefault="00B06A1D" w:rsidP="00B06A1D">
      <w:pPr>
        <w:pStyle w:val="Listaszerbekezds3"/>
        <w:numPr>
          <w:ilvl w:val="0"/>
          <w:numId w:val="24"/>
        </w:numPr>
      </w:pPr>
      <w:r w:rsidRPr="001A0B96">
        <w:t>A személygépkocsinak meg kell felelnie a közúti járművek forgalomba helyezésének és forgalomban tartásának műszaki feltételeiről szóló, többször módosított 6/1990. (IV. 12.) KöHÉM rendeletben meghatározott – a szállítás tervezett időpontjában hatályos – követelményeknek.</w:t>
      </w:r>
    </w:p>
    <w:p w:rsidR="00B06A1D" w:rsidRPr="001A0B96" w:rsidRDefault="00B06A1D" w:rsidP="00B06A1D">
      <w:pPr>
        <w:pStyle w:val="Listaszerbekezds3"/>
        <w:numPr>
          <w:ilvl w:val="0"/>
          <w:numId w:val="24"/>
        </w:numPr>
      </w:pPr>
      <w:r w:rsidRPr="001A0B96">
        <w:t>A személygépkocsi rendelkezzen a Nemzeti Közlekedési Hatóság által kiadott érvényes típusbizonyítvánnyal.</w:t>
      </w:r>
    </w:p>
    <w:p w:rsidR="00B06A1D" w:rsidRPr="001A0B96" w:rsidRDefault="00B06A1D" w:rsidP="00B06A1D">
      <w:pPr>
        <w:pStyle w:val="Listaszerbekezds3"/>
        <w:numPr>
          <w:ilvl w:val="0"/>
          <w:numId w:val="24"/>
        </w:numPr>
      </w:pPr>
      <w:r w:rsidRPr="001A0B96">
        <w:t>A személygépkocsi rendelkezzen magyar nyelvű kezelési utasítással.</w:t>
      </w:r>
    </w:p>
    <w:p w:rsidR="00B06A1D" w:rsidRDefault="00B06A1D" w:rsidP="00B06A1D">
      <w:pPr>
        <w:pStyle w:val="Listaszerbekezds3"/>
        <w:numPr>
          <w:ilvl w:val="0"/>
          <w:numId w:val="24"/>
        </w:numPr>
      </w:pPr>
      <w:r w:rsidRPr="001A0B96">
        <w:t>A gyártómű rendelkezzen a gyártás helyén honos – bármely nemzeti rendszerben akkreditált – minőségbiztosítási rendszerrel.</w:t>
      </w:r>
    </w:p>
    <w:p w:rsidR="00B06A1D" w:rsidRPr="00051C4C" w:rsidRDefault="00B06A1D" w:rsidP="00B06A1D">
      <w:pPr>
        <w:pStyle w:val="Listaszerbekezds3"/>
        <w:numPr>
          <w:ilvl w:val="0"/>
          <w:numId w:val="24"/>
        </w:numPr>
      </w:pPr>
      <w:r w:rsidRPr="00051C4C">
        <w:t>A megajánlott gépjárművekre 3 évig, vagy 100.000 km-ig (ami előbb teljesül) teljes körű garanciát kell biztosítani.</w:t>
      </w:r>
    </w:p>
    <w:p w:rsidR="00B06A1D" w:rsidRPr="00051C4C" w:rsidRDefault="00B06A1D" w:rsidP="00B06A1D">
      <w:pPr>
        <w:pStyle w:val="Listaszerbekezds3"/>
        <w:numPr>
          <w:ilvl w:val="0"/>
          <w:numId w:val="24"/>
        </w:numPr>
      </w:pPr>
      <w:r w:rsidRPr="00051C4C">
        <w:t>A gépjárművek fődarabjai, a motor, a sebességváltó és a hajtáslánc a gyártómű által beépítettnek kell lennie. A gyártómű által beépítettnek tekintendő az az elem, amelyet a gépjárművet előállító gy</w:t>
      </w:r>
      <w:r>
        <w:t>ártóműnél a gyártósoron építettek</w:t>
      </w:r>
      <w:r w:rsidRPr="00051C4C">
        <w:t xml:space="preserve"> be.</w:t>
      </w:r>
    </w:p>
    <w:p w:rsidR="00E44C34" w:rsidRDefault="00E44C34" w:rsidP="00F13348">
      <w:pPr>
        <w:autoSpaceDE w:val="0"/>
        <w:autoSpaceDN w:val="0"/>
        <w:adjustRightInd w:val="0"/>
        <w:spacing w:after="20"/>
        <w:rPr>
          <w:i/>
          <w:u w:val="single"/>
        </w:rPr>
      </w:pPr>
    </w:p>
    <w:p w:rsidR="0064429B" w:rsidRPr="000434AD" w:rsidRDefault="00FD1927" w:rsidP="0064429B">
      <w:pPr>
        <w:autoSpaceDE w:val="0"/>
        <w:autoSpaceDN w:val="0"/>
        <w:adjustRightInd w:val="0"/>
        <w:spacing w:after="20"/>
        <w:jc w:val="right"/>
      </w:pPr>
      <w:r>
        <w:rPr>
          <w:i/>
          <w:u w:val="single"/>
        </w:rPr>
        <w:t>4</w:t>
      </w:r>
      <w:r w:rsidR="00A61C33">
        <w:rPr>
          <w:i/>
          <w:u w:val="single"/>
        </w:rPr>
        <w:t>. melléklet a …………</w:t>
      </w:r>
      <w:r w:rsidR="0064429B" w:rsidRPr="0090121F">
        <w:rPr>
          <w:i/>
          <w:u w:val="single"/>
        </w:rPr>
        <w:t>/2013. () VM rendelethez</w:t>
      </w:r>
    </w:p>
    <w:p w:rsidR="0064429B" w:rsidRPr="00E57960" w:rsidRDefault="0064429B" w:rsidP="0064429B">
      <w:pPr>
        <w:autoSpaceDE w:val="0"/>
        <w:autoSpaceDN w:val="0"/>
        <w:adjustRightInd w:val="0"/>
        <w:spacing w:before="120" w:after="120"/>
        <w:jc w:val="center"/>
        <w:rPr>
          <w:b/>
        </w:rPr>
      </w:pPr>
      <w:r>
        <w:rPr>
          <w:b/>
        </w:rPr>
        <w:t>A</w:t>
      </w:r>
      <w:r w:rsidRPr="00E57960">
        <w:rPr>
          <w:b/>
        </w:rPr>
        <w:t xml:space="preserve"> </w:t>
      </w:r>
      <w:r w:rsidRPr="00863641">
        <w:rPr>
          <w:b/>
        </w:rPr>
        <w:t>többfunkciós szolgáltató központ</w:t>
      </w:r>
      <w:r w:rsidRPr="00E57960">
        <w:rPr>
          <w:b/>
        </w:rPr>
        <w:t xml:space="preserve">, </w:t>
      </w:r>
      <w:r w:rsidR="003459EB">
        <w:rPr>
          <w:b/>
        </w:rPr>
        <w:t xml:space="preserve">a </w:t>
      </w:r>
      <w:r w:rsidRPr="00E57960">
        <w:rPr>
          <w:b/>
        </w:rPr>
        <w:t>hatósági engedéllyel rendelkező állatmenhelyek kialakítása, fejlesztése, valamint a kapcsolódó kisléptékű infrastruktúra-fejlesztések esetén elszámolható kiadások</w:t>
      </w:r>
    </w:p>
    <w:p w:rsidR="0064429B" w:rsidRDefault="0064429B" w:rsidP="0064429B">
      <w:pPr>
        <w:autoSpaceDE w:val="0"/>
        <w:autoSpaceDN w:val="0"/>
        <w:adjustRightInd w:val="0"/>
        <w:spacing w:after="20"/>
        <w:ind w:firstLine="142"/>
        <w:rPr>
          <w:sz w:val="20"/>
          <w:szCs w:val="20"/>
        </w:rPr>
      </w:pPr>
    </w:p>
    <w:p w:rsidR="0064429B" w:rsidRDefault="0064429B" w:rsidP="0064429B">
      <w:pPr>
        <w:autoSpaceDE w:val="0"/>
        <w:autoSpaceDN w:val="0"/>
        <w:adjustRightInd w:val="0"/>
        <w:spacing w:after="20"/>
        <w:jc w:val="center"/>
      </w:pPr>
      <w:r w:rsidRPr="00BD07C8">
        <w:rPr>
          <w:b/>
        </w:rPr>
        <w:t>I.</w:t>
      </w:r>
    </w:p>
    <w:p w:rsidR="0064429B" w:rsidRPr="00E57960" w:rsidRDefault="0064429B" w:rsidP="0064429B">
      <w:pPr>
        <w:autoSpaceDE w:val="0"/>
        <w:autoSpaceDN w:val="0"/>
        <w:adjustRightInd w:val="0"/>
        <w:spacing w:after="20"/>
      </w:pPr>
      <w:r w:rsidRPr="00E57960">
        <w:t>A megvalósulási helyszín kialakítása (épület külső és belső felújítása, bővítése, korszerűsítése)</w:t>
      </w:r>
    </w:p>
    <w:p w:rsidR="0064429B" w:rsidRPr="00E57960" w:rsidRDefault="0064429B" w:rsidP="0064429B">
      <w:pPr>
        <w:autoSpaceDE w:val="0"/>
        <w:autoSpaceDN w:val="0"/>
        <w:adjustRightInd w:val="0"/>
        <w:spacing w:after="20"/>
        <w:ind w:firstLine="142"/>
      </w:pPr>
      <w:r w:rsidRPr="00E57960">
        <w:lastRenderedPageBreak/>
        <w:t>1. épület és építmények külső és belső felújításához, bővítéséhez, korszerűsítéséhez kapcsolódó munkák;</w:t>
      </w:r>
    </w:p>
    <w:p w:rsidR="0064429B" w:rsidRPr="00E57960" w:rsidRDefault="0064429B" w:rsidP="0064429B">
      <w:pPr>
        <w:autoSpaceDE w:val="0"/>
        <w:autoSpaceDN w:val="0"/>
        <w:adjustRightInd w:val="0"/>
        <w:spacing w:after="20"/>
        <w:ind w:firstLine="142"/>
      </w:pPr>
      <w:r w:rsidRPr="00E57960">
        <w:t>2. az 1. pontban foglalt fejlesztéssel érintett épülethez kapcsolódó, önállóan nem támogatható kiadások:</w:t>
      </w:r>
    </w:p>
    <w:p w:rsidR="0064429B" w:rsidRPr="00E57960" w:rsidRDefault="0064429B" w:rsidP="0064429B">
      <w:pPr>
        <w:autoSpaceDE w:val="0"/>
        <w:autoSpaceDN w:val="0"/>
        <w:adjustRightInd w:val="0"/>
        <w:spacing w:after="20"/>
        <w:ind w:firstLine="142"/>
      </w:pPr>
      <w:r w:rsidRPr="00E57960">
        <w:t>a) külső nyílászáróinak cseréje, beépítése</w:t>
      </w:r>
      <w:r>
        <w:t>;</w:t>
      </w:r>
    </w:p>
    <w:p w:rsidR="003A0200" w:rsidRDefault="0064429B" w:rsidP="003A0200">
      <w:pPr>
        <w:autoSpaceDE w:val="0"/>
        <w:autoSpaceDN w:val="0"/>
        <w:adjustRightInd w:val="0"/>
        <w:spacing w:after="20"/>
        <w:ind w:firstLine="142"/>
      </w:pPr>
      <w:r w:rsidRPr="00E57960">
        <w:t>b) épület szigetelése</w:t>
      </w:r>
      <w:r>
        <w:t>;</w:t>
      </w:r>
      <w:r w:rsidR="003A0200" w:rsidRPr="003A0200">
        <w:t xml:space="preserve"> </w:t>
      </w:r>
    </w:p>
    <w:p w:rsidR="003A0200" w:rsidRPr="00E57960" w:rsidRDefault="003A0200" w:rsidP="003A0200">
      <w:pPr>
        <w:autoSpaceDE w:val="0"/>
        <w:autoSpaceDN w:val="0"/>
        <w:adjustRightInd w:val="0"/>
        <w:spacing w:after="20"/>
        <w:ind w:firstLine="142"/>
      </w:pPr>
      <w:r>
        <w:t>c)</w:t>
      </w:r>
      <w:r w:rsidRPr="00E57960">
        <w:t xml:space="preserve"> épületek akadálymentesítése;</w:t>
      </w:r>
    </w:p>
    <w:p w:rsidR="003A0200" w:rsidRPr="00E57960" w:rsidRDefault="003A0200" w:rsidP="003A0200">
      <w:pPr>
        <w:autoSpaceDE w:val="0"/>
        <w:autoSpaceDN w:val="0"/>
        <w:adjustRightInd w:val="0"/>
        <w:spacing w:after="20"/>
        <w:ind w:firstLine="142"/>
      </w:pPr>
      <w:r>
        <w:t>d)</w:t>
      </w:r>
      <w:r w:rsidRPr="00E57960">
        <w:t xml:space="preserve"> fenntartható, környezetbarát, megújuló energiaforrásokat felhasználó gépek és berendezések kiépítése, korszerűsítése (meleg víz, fűtés és elektromos áram előállítása céljából);</w:t>
      </w:r>
    </w:p>
    <w:p w:rsidR="00B1094D" w:rsidRDefault="003A0200" w:rsidP="003A0200">
      <w:pPr>
        <w:autoSpaceDE w:val="0"/>
        <w:autoSpaceDN w:val="0"/>
        <w:adjustRightInd w:val="0"/>
        <w:spacing w:after="20"/>
        <w:ind w:firstLine="142"/>
      </w:pPr>
      <w:r>
        <w:t>e)</w:t>
      </w:r>
      <w:r w:rsidRPr="00E57960">
        <w:t xml:space="preserve"> vagyonvédelmi elektronikai és hűtőberendezések, rendszer kiépítése, korszerűsítése</w:t>
      </w:r>
      <w:r>
        <w:t>;</w:t>
      </w:r>
    </w:p>
    <w:p w:rsidR="00B1094D" w:rsidRDefault="003A0200" w:rsidP="0064429B">
      <w:pPr>
        <w:autoSpaceDE w:val="0"/>
        <w:autoSpaceDN w:val="0"/>
        <w:adjustRightInd w:val="0"/>
        <w:spacing w:after="20"/>
        <w:ind w:firstLine="142"/>
      </w:pPr>
      <w:r>
        <w:t>3. a</w:t>
      </w:r>
      <w:r w:rsidR="00B1094D">
        <w:t xml:space="preserve"> megvalósulási helyszín környezetének kialakítása kapcsán önállóan nem</w:t>
      </w:r>
      <w:r>
        <w:t>, kizárólag az 1. pontban foglaltakkal együtt</w:t>
      </w:r>
      <w:r w:rsidR="00B1094D">
        <w:t xml:space="preserve"> támogatható</w:t>
      </w:r>
      <w:r>
        <w:t xml:space="preserve"> kiadások:</w:t>
      </w:r>
    </w:p>
    <w:p w:rsidR="0064429B" w:rsidRPr="00E57960" w:rsidRDefault="003A0200" w:rsidP="0064429B">
      <w:pPr>
        <w:autoSpaceDE w:val="0"/>
        <w:autoSpaceDN w:val="0"/>
        <w:adjustRightInd w:val="0"/>
        <w:spacing w:after="20"/>
        <w:ind w:firstLine="142"/>
      </w:pPr>
      <w:r>
        <w:t>a)</w:t>
      </w:r>
      <w:r w:rsidR="0064429B" w:rsidRPr="00E57960">
        <w:t xml:space="preserve"> használati térelemek beszerzése </w:t>
      </w:r>
      <w:r w:rsidR="005F71CB">
        <w:t>*</w:t>
      </w:r>
      <w:r w:rsidR="0064429B" w:rsidRPr="00E57960">
        <w:t>(</w:t>
      </w:r>
      <w:r w:rsidR="00C43DA3">
        <w:t xml:space="preserve">például </w:t>
      </w:r>
      <w:r w:rsidR="0064429B" w:rsidRPr="00E57960">
        <w:t>pad, asztal, hulladékgyűjtő és -</w:t>
      </w:r>
      <w:r w:rsidR="00B1094D">
        <w:t xml:space="preserve"> </w:t>
      </w:r>
      <w:r w:rsidR="0064429B" w:rsidRPr="00E57960">
        <w:t>tároló);</w:t>
      </w:r>
    </w:p>
    <w:p w:rsidR="0064429B" w:rsidRPr="00E57960" w:rsidRDefault="003A0200" w:rsidP="0064429B">
      <w:pPr>
        <w:autoSpaceDE w:val="0"/>
        <w:autoSpaceDN w:val="0"/>
        <w:adjustRightInd w:val="0"/>
        <w:spacing w:after="20"/>
        <w:ind w:firstLine="142"/>
      </w:pPr>
      <w:r>
        <w:t>b)</w:t>
      </w:r>
      <w:r w:rsidR="0064429B" w:rsidRPr="00E57960">
        <w:t xml:space="preserve"> látvány térelemek beszerzése</w:t>
      </w:r>
      <w:r w:rsidR="00BB1173">
        <w:t xml:space="preserve"> </w:t>
      </w:r>
      <w:r w:rsidR="005F71CB">
        <w:t>**</w:t>
      </w:r>
      <w:r w:rsidR="0064429B" w:rsidRPr="00E57960">
        <w:t xml:space="preserve"> (</w:t>
      </w:r>
      <w:r w:rsidR="00C43DA3">
        <w:t xml:space="preserve">például </w:t>
      </w:r>
      <w:r w:rsidR="0064429B" w:rsidRPr="00E57960">
        <w:t>favédőrácsok, virágtartók, díszkutak, információs táblák, kültéri órák, zászlótartók, kandeláberek);</w:t>
      </w:r>
    </w:p>
    <w:p w:rsidR="0064429B" w:rsidRPr="00E57960" w:rsidRDefault="003A0200" w:rsidP="0064429B">
      <w:pPr>
        <w:autoSpaceDE w:val="0"/>
        <w:autoSpaceDN w:val="0"/>
        <w:adjustRightInd w:val="0"/>
        <w:spacing w:after="20"/>
        <w:ind w:firstLine="142"/>
      </w:pPr>
      <w:r>
        <w:t>c</w:t>
      </w:r>
      <w:r w:rsidR="0064429B">
        <w:t>)</w:t>
      </w:r>
      <w:r w:rsidR="0064429B" w:rsidRPr="00E57960">
        <w:t xml:space="preserve"> fásszárú, lágyszárú növények beszerzése és telepítése, parkosítás;</w:t>
      </w:r>
    </w:p>
    <w:p w:rsidR="0064429B" w:rsidRPr="00E57960" w:rsidRDefault="003A0200" w:rsidP="0064429B">
      <w:pPr>
        <w:autoSpaceDE w:val="0"/>
        <w:autoSpaceDN w:val="0"/>
        <w:adjustRightInd w:val="0"/>
        <w:spacing w:after="20"/>
        <w:ind w:firstLine="142"/>
      </w:pPr>
      <w:r>
        <w:t>d</w:t>
      </w:r>
      <w:r w:rsidR="0064429B">
        <w:t>)</w:t>
      </w:r>
      <w:r w:rsidR="0064429B" w:rsidRPr="00E57960">
        <w:t xml:space="preserve"> meglévő és új parkok beépített öntözőrendszerének kiépítése;</w:t>
      </w:r>
    </w:p>
    <w:p w:rsidR="0064429B" w:rsidRDefault="003A0200" w:rsidP="0064429B">
      <w:pPr>
        <w:autoSpaceDE w:val="0"/>
        <w:autoSpaceDN w:val="0"/>
        <w:adjustRightInd w:val="0"/>
        <w:spacing w:after="20"/>
        <w:ind w:firstLine="142"/>
      </w:pPr>
      <w:r>
        <w:t>e</w:t>
      </w:r>
      <w:r w:rsidR="0064429B">
        <w:t>)</w:t>
      </w:r>
      <w:r w:rsidR="0064429B" w:rsidRPr="00E57960">
        <w:t xml:space="preserve"> játszótéri eszközök (homokozó kialakítása, tornaeszközök, hinta</w:t>
      </w:r>
      <w:r>
        <w:t>) beszerzése.</w:t>
      </w:r>
    </w:p>
    <w:p w:rsidR="003A0200" w:rsidRPr="00E57960" w:rsidRDefault="003A0200" w:rsidP="0064429B">
      <w:pPr>
        <w:autoSpaceDE w:val="0"/>
        <w:autoSpaceDN w:val="0"/>
        <w:adjustRightInd w:val="0"/>
        <w:spacing w:after="20"/>
        <w:ind w:firstLine="142"/>
      </w:pPr>
    </w:p>
    <w:p w:rsidR="0064429B" w:rsidRDefault="0064429B" w:rsidP="00C43DA3">
      <w:pPr>
        <w:autoSpaceDE w:val="0"/>
        <w:autoSpaceDN w:val="0"/>
        <w:adjustRightInd w:val="0"/>
        <w:spacing w:after="20"/>
        <w:ind w:firstLine="142"/>
        <w:jc w:val="center"/>
      </w:pPr>
      <w:r w:rsidRPr="00BD07C8">
        <w:rPr>
          <w:b/>
        </w:rPr>
        <w:t>II.</w:t>
      </w:r>
    </w:p>
    <w:p w:rsidR="0064429B" w:rsidRPr="00E57960" w:rsidRDefault="0064429B" w:rsidP="00C43DA3">
      <w:pPr>
        <w:autoSpaceDE w:val="0"/>
        <w:autoSpaceDN w:val="0"/>
        <w:adjustRightInd w:val="0"/>
        <w:spacing w:after="20"/>
        <w:jc w:val="both"/>
      </w:pPr>
      <w:r w:rsidRPr="00E57960">
        <w:t xml:space="preserve">A megvalósulási helyszín kialakításához kapcsolódó, földrészleten belüli </w:t>
      </w:r>
      <w:r>
        <w:t>kisléptékű infrastruktúra-</w:t>
      </w:r>
      <w:r w:rsidRPr="00E57960">
        <w:t>fejlesztés</w:t>
      </w:r>
      <w:r>
        <w:t>ek:</w:t>
      </w:r>
    </w:p>
    <w:p w:rsidR="0064429B" w:rsidRPr="00E57960" w:rsidRDefault="005700D2" w:rsidP="0064429B">
      <w:pPr>
        <w:autoSpaceDE w:val="0"/>
        <w:autoSpaceDN w:val="0"/>
        <w:adjustRightInd w:val="0"/>
        <w:spacing w:after="20"/>
        <w:ind w:firstLine="142"/>
      </w:pPr>
      <w:r>
        <w:t>a</w:t>
      </w:r>
      <w:r w:rsidR="0064429B">
        <w:t>)</w:t>
      </w:r>
      <w:r w:rsidR="0064429B" w:rsidRPr="00E57960">
        <w:t xml:space="preserve"> tereprendezéshez kapcsolódó építési munkák;</w:t>
      </w:r>
    </w:p>
    <w:p w:rsidR="0064429B" w:rsidRPr="00E57960" w:rsidRDefault="005700D2" w:rsidP="0064429B">
      <w:pPr>
        <w:autoSpaceDE w:val="0"/>
        <w:autoSpaceDN w:val="0"/>
        <w:adjustRightInd w:val="0"/>
        <w:spacing w:after="20"/>
        <w:ind w:firstLine="142"/>
      </w:pPr>
      <w:r>
        <w:t>b</w:t>
      </w:r>
      <w:r w:rsidR="0064429B">
        <w:t>)</w:t>
      </w:r>
      <w:r w:rsidR="0064429B" w:rsidRPr="00E57960">
        <w:t xml:space="preserve"> szelektív hulladékgyűjtők és -</w:t>
      </w:r>
      <w:r w:rsidR="003A0200">
        <w:t xml:space="preserve"> </w:t>
      </w:r>
      <w:r w:rsidR="0064429B" w:rsidRPr="00E57960">
        <w:t>tárolók kiépítése;</w:t>
      </w:r>
    </w:p>
    <w:p w:rsidR="00206937" w:rsidRDefault="005700D2" w:rsidP="0064429B">
      <w:pPr>
        <w:autoSpaceDE w:val="0"/>
        <w:autoSpaceDN w:val="0"/>
        <w:adjustRightInd w:val="0"/>
        <w:spacing w:after="20"/>
        <w:ind w:firstLine="142"/>
      </w:pPr>
      <w:r>
        <w:t>c</w:t>
      </w:r>
      <w:r w:rsidR="0064429B">
        <w:t xml:space="preserve">) </w:t>
      </w:r>
      <w:r w:rsidR="0064429B" w:rsidRPr="00E57960">
        <w:t>vonalas létesítmény kiépítése, fejlesztése</w:t>
      </w:r>
      <w:r w:rsidR="006A388E">
        <w:t>;</w:t>
      </w:r>
      <w:r w:rsidR="0064429B">
        <w:t xml:space="preserve"> </w:t>
      </w:r>
    </w:p>
    <w:p w:rsidR="0064429B" w:rsidRDefault="005700D2" w:rsidP="0064429B">
      <w:pPr>
        <w:autoSpaceDE w:val="0"/>
        <w:autoSpaceDN w:val="0"/>
        <w:adjustRightInd w:val="0"/>
        <w:spacing w:after="20"/>
        <w:ind w:firstLine="142"/>
      </w:pPr>
      <w:r>
        <w:t>d</w:t>
      </w:r>
      <w:r w:rsidR="0064429B">
        <w:t xml:space="preserve">) a </w:t>
      </w:r>
      <w:r w:rsidR="0064429B" w:rsidRPr="00E57960">
        <w:t>belső út, sétány, parkolóhelyek, tárolóhelyek és kerítés kiépítése, felújítása</w:t>
      </w:r>
      <w:r w:rsidR="006A388E">
        <w:t>.</w:t>
      </w:r>
    </w:p>
    <w:p w:rsidR="00E63050" w:rsidRDefault="00E63050" w:rsidP="00E63050">
      <w:pPr>
        <w:autoSpaceDE w:val="0"/>
        <w:autoSpaceDN w:val="0"/>
        <w:adjustRightInd w:val="0"/>
        <w:spacing w:after="20"/>
        <w:ind w:firstLine="142"/>
      </w:pPr>
    </w:p>
    <w:p w:rsidR="00E63050" w:rsidRDefault="00E63050" w:rsidP="00E63050">
      <w:pPr>
        <w:autoSpaceDE w:val="0"/>
        <w:autoSpaceDN w:val="0"/>
        <w:adjustRightInd w:val="0"/>
        <w:spacing w:after="20"/>
        <w:ind w:firstLine="142"/>
      </w:pPr>
      <w:r>
        <w:t>*</w:t>
      </w:r>
      <w:r w:rsidRPr="00B63496">
        <w:rPr>
          <w:i/>
        </w:rPr>
        <w:t xml:space="preserve"> </w:t>
      </w:r>
      <w:r w:rsidRPr="00D54833">
        <w:rPr>
          <w:i/>
        </w:rPr>
        <w:t>használati térelem</w:t>
      </w:r>
      <w:r w:rsidRPr="00D54833">
        <w:t xml:space="preserve">: azon rögzített utcabútor, amelynek rendeltetésszerű használata során fizikai kapcsolat jön létre a használóval, és amelynek </w:t>
      </w:r>
      <w:r w:rsidR="00BB1173">
        <w:t xml:space="preserve">célja </w:t>
      </w:r>
      <w:r w:rsidRPr="00D54833">
        <w:t>nem kizárólag vizuális élmény nyújtása</w:t>
      </w:r>
      <w:r w:rsidR="00BB1173">
        <w:t>.</w:t>
      </w:r>
    </w:p>
    <w:p w:rsidR="00E63050" w:rsidRDefault="00BB1173" w:rsidP="00E63050">
      <w:pPr>
        <w:autoSpaceDE w:val="0"/>
        <w:autoSpaceDN w:val="0"/>
        <w:adjustRightInd w:val="0"/>
        <w:spacing w:after="20"/>
        <w:ind w:firstLine="142"/>
        <w:jc w:val="both"/>
      </w:pPr>
      <w:r>
        <w:t xml:space="preserve">** </w:t>
      </w:r>
      <w:r w:rsidR="00E63050" w:rsidRPr="00D54833">
        <w:rPr>
          <w:i/>
        </w:rPr>
        <w:t>látvány térelem</w:t>
      </w:r>
      <w:r w:rsidR="00E63050" w:rsidRPr="00D54833">
        <w:t>: olyan kültéri térelem, amely hozzájárul a településkép fejlesztéséhez, fejlődés</w:t>
      </w:r>
      <w:r>
        <w:t>éhez, és vizuális élményt nyújt.</w:t>
      </w:r>
    </w:p>
    <w:p w:rsidR="00E44C34" w:rsidRDefault="00E44C34" w:rsidP="0064429B">
      <w:pPr>
        <w:autoSpaceDE w:val="0"/>
        <w:autoSpaceDN w:val="0"/>
        <w:adjustRightInd w:val="0"/>
        <w:spacing w:after="20"/>
        <w:ind w:firstLine="142"/>
      </w:pPr>
    </w:p>
    <w:p w:rsidR="0064429B" w:rsidRPr="0090121F" w:rsidRDefault="00FD1927" w:rsidP="0064429B">
      <w:pPr>
        <w:autoSpaceDE w:val="0"/>
        <w:autoSpaceDN w:val="0"/>
        <w:adjustRightInd w:val="0"/>
        <w:spacing w:before="120" w:after="120"/>
        <w:jc w:val="right"/>
        <w:rPr>
          <w:i/>
          <w:u w:val="single"/>
        </w:rPr>
      </w:pPr>
      <w:r>
        <w:rPr>
          <w:i/>
          <w:u w:val="single"/>
        </w:rPr>
        <w:t>5</w:t>
      </w:r>
      <w:r w:rsidR="0064429B" w:rsidRPr="0090121F">
        <w:rPr>
          <w:i/>
          <w:u w:val="single"/>
        </w:rPr>
        <w:t>. melléklet a</w:t>
      </w:r>
      <w:r w:rsidR="00A61C33">
        <w:rPr>
          <w:i/>
          <w:u w:val="single"/>
        </w:rPr>
        <w:t xml:space="preserve"> ………..</w:t>
      </w:r>
      <w:r w:rsidR="0064429B" w:rsidRPr="0090121F">
        <w:rPr>
          <w:i/>
          <w:u w:val="single"/>
        </w:rPr>
        <w:t>/2013. () VM rendelethez</w:t>
      </w:r>
    </w:p>
    <w:p w:rsidR="0064429B" w:rsidRPr="00DC3248" w:rsidRDefault="0064429B" w:rsidP="0064429B">
      <w:pPr>
        <w:autoSpaceDE w:val="0"/>
        <w:autoSpaceDN w:val="0"/>
        <w:adjustRightInd w:val="0"/>
        <w:spacing w:after="20"/>
        <w:ind w:firstLine="142"/>
        <w:jc w:val="center"/>
        <w:rPr>
          <w:b/>
        </w:rPr>
      </w:pPr>
      <w:r w:rsidRPr="00DC3248">
        <w:rPr>
          <w:b/>
        </w:rPr>
        <w:t>A megvalósulási helyszín részét képező szolgáltatásokhoz kapcsolódó</w:t>
      </w:r>
      <w:r>
        <w:rPr>
          <w:b/>
        </w:rPr>
        <w:t xml:space="preserve"> elszámolható</w:t>
      </w:r>
      <w:r w:rsidRPr="00DC3248">
        <w:rPr>
          <w:b/>
        </w:rPr>
        <w:t xml:space="preserve"> eszközök</w:t>
      </w:r>
    </w:p>
    <w:p w:rsidR="0064429B" w:rsidRDefault="0064429B" w:rsidP="0064429B">
      <w:pPr>
        <w:autoSpaceDE w:val="0"/>
        <w:autoSpaceDN w:val="0"/>
        <w:adjustRightInd w:val="0"/>
        <w:spacing w:after="20"/>
        <w:ind w:firstLine="142"/>
        <w:jc w:val="center"/>
        <w:rPr>
          <w:b/>
        </w:rPr>
      </w:pPr>
      <w:r w:rsidRPr="00753DE4">
        <w:rPr>
          <w:b/>
        </w:rPr>
        <w:t>I.</w:t>
      </w:r>
    </w:p>
    <w:p w:rsidR="00750196" w:rsidRPr="00753DE4" w:rsidRDefault="00750196" w:rsidP="0064429B">
      <w:pPr>
        <w:autoSpaceDE w:val="0"/>
        <w:autoSpaceDN w:val="0"/>
        <w:adjustRightInd w:val="0"/>
        <w:spacing w:after="20"/>
        <w:ind w:firstLine="142"/>
        <w:jc w:val="center"/>
        <w:rPr>
          <w:b/>
          <w:sz w:val="20"/>
          <w:szCs w:val="20"/>
        </w:rPr>
      </w:pPr>
    </w:p>
    <w:p w:rsidR="0064429B" w:rsidRPr="00D7299D" w:rsidRDefault="0064429B" w:rsidP="0064429B">
      <w:pPr>
        <w:autoSpaceDE w:val="0"/>
        <w:autoSpaceDN w:val="0"/>
        <w:adjustRightInd w:val="0"/>
        <w:spacing w:after="20"/>
        <w:ind w:firstLine="142"/>
      </w:pPr>
      <w:r w:rsidRPr="00D7299D">
        <w:t>Konyhai eszközök:</w:t>
      </w:r>
    </w:p>
    <w:p w:rsidR="0064429B" w:rsidRPr="00D7299D" w:rsidRDefault="0064429B" w:rsidP="0064429B">
      <w:pPr>
        <w:autoSpaceDE w:val="0"/>
        <w:autoSpaceDN w:val="0"/>
        <w:adjustRightInd w:val="0"/>
        <w:spacing w:after="20"/>
        <w:ind w:firstLine="142"/>
      </w:pPr>
      <w:r w:rsidRPr="00D7299D">
        <w:t xml:space="preserve">1. </w:t>
      </w:r>
      <w:r w:rsidR="007C6B71">
        <w:t xml:space="preserve">1 db </w:t>
      </w:r>
      <w:r w:rsidRPr="00D7299D">
        <w:t>hűtőszekrény,</w:t>
      </w:r>
    </w:p>
    <w:p w:rsidR="0064429B" w:rsidRPr="00D7299D" w:rsidRDefault="0064429B" w:rsidP="0064429B">
      <w:pPr>
        <w:autoSpaceDE w:val="0"/>
        <w:autoSpaceDN w:val="0"/>
        <w:adjustRightInd w:val="0"/>
        <w:spacing w:after="20"/>
        <w:ind w:firstLine="142"/>
      </w:pPr>
      <w:r w:rsidRPr="00D7299D">
        <w:t xml:space="preserve">2. </w:t>
      </w:r>
      <w:r w:rsidR="007C6B71">
        <w:t xml:space="preserve">1 db </w:t>
      </w:r>
      <w:r w:rsidRPr="00D7299D">
        <w:t>tűzhely,</w:t>
      </w:r>
    </w:p>
    <w:p w:rsidR="0064429B" w:rsidRPr="00D7299D" w:rsidRDefault="0064429B" w:rsidP="0064429B">
      <w:pPr>
        <w:autoSpaceDE w:val="0"/>
        <w:autoSpaceDN w:val="0"/>
        <w:adjustRightInd w:val="0"/>
        <w:spacing w:after="20"/>
        <w:ind w:firstLine="142"/>
      </w:pPr>
      <w:r w:rsidRPr="00D7299D">
        <w:t>3. konyhabútor,</w:t>
      </w:r>
    </w:p>
    <w:p w:rsidR="0064429B" w:rsidRPr="00D7299D" w:rsidRDefault="0064429B" w:rsidP="0064429B">
      <w:pPr>
        <w:autoSpaceDE w:val="0"/>
        <w:autoSpaceDN w:val="0"/>
        <w:adjustRightInd w:val="0"/>
        <w:spacing w:after="20"/>
        <w:ind w:firstLine="142"/>
      </w:pPr>
      <w:r w:rsidRPr="00D7299D">
        <w:t xml:space="preserve">4. </w:t>
      </w:r>
      <w:r w:rsidR="00C31895">
        <w:t xml:space="preserve">1-1 db </w:t>
      </w:r>
      <w:r w:rsidRPr="00D7299D">
        <w:t>konyhai eszköz (kávéfőző, teafőző, vízforraló, mikrohullámú sütő, melegszendvics-sütő),</w:t>
      </w:r>
    </w:p>
    <w:p w:rsidR="0064429B" w:rsidRPr="00D7299D" w:rsidRDefault="0064429B" w:rsidP="0064429B">
      <w:pPr>
        <w:autoSpaceDE w:val="0"/>
        <w:autoSpaceDN w:val="0"/>
        <w:adjustRightInd w:val="0"/>
        <w:spacing w:after="20"/>
        <w:ind w:firstLine="142"/>
      </w:pPr>
      <w:r w:rsidRPr="00D7299D">
        <w:t>5. konyhai edények, tányérok, poharak, evőeszközök.</w:t>
      </w:r>
    </w:p>
    <w:p w:rsidR="0064429B" w:rsidRDefault="0064429B" w:rsidP="0064429B">
      <w:pPr>
        <w:autoSpaceDE w:val="0"/>
        <w:autoSpaceDN w:val="0"/>
        <w:adjustRightInd w:val="0"/>
        <w:spacing w:after="20"/>
        <w:ind w:firstLine="142"/>
        <w:jc w:val="center"/>
        <w:rPr>
          <w:b/>
        </w:rPr>
      </w:pPr>
      <w:r w:rsidRPr="00753DE4">
        <w:rPr>
          <w:b/>
        </w:rPr>
        <w:t>II.</w:t>
      </w:r>
    </w:p>
    <w:p w:rsidR="00750196" w:rsidRPr="00753DE4" w:rsidRDefault="00750196" w:rsidP="0064429B">
      <w:pPr>
        <w:autoSpaceDE w:val="0"/>
        <w:autoSpaceDN w:val="0"/>
        <w:adjustRightInd w:val="0"/>
        <w:spacing w:after="20"/>
        <w:ind w:firstLine="142"/>
        <w:jc w:val="center"/>
        <w:rPr>
          <w:b/>
          <w:sz w:val="20"/>
          <w:szCs w:val="20"/>
        </w:rPr>
      </w:pPr>
    </w:p>
    <w:p w:rsidR="0064429B" w:rsidRPr="00D7299D" w:rsidRDefault="0064429B" w:rsidP="0064429B">
      <w:pPr>
        <w:autoSpaceDE w:val="0"/>
        <w:autoSpaceDN w:val="0"/>
        <w:adjustRightInd w:val="0"/>
        <w:spacing w:after="20"/>
        <w:ind w:firstLine="142"/>
      </w:pPr>
      <w:r w:rsidRPr="00D7299D">
        <w:t>Elektronikai eszközök:</w:t>
      </w:r>
    </w:p>
    <w:p w:rsidR="003A0200" w:rsidRDefault="0064429B" w:rsidP="0064429B">
      <w:pPr>
        <w:autoSpaceDE w:val="0"/>
        <w:autoSpaceDN w:val="0"/>
        <w:adjustRightInd w:val="0"/>
        <w:spacing w:after="20"/>
        <w:ind w:firstLine="142"/>
      </w:pPr>
      <w:r w:rsidRPr="00D7299D">
        <w:t>1.</w:t>
      </w:r>
      <w:r>
        <w:t xml:space="preserve"> 1 db</w:t>
      </w:r>
      <w:r w:rsidRPr="00D7299D">
        <w:t xml:space="preserve"> </w:t>
      </w:r>
      <w:r w:rsidR="003A0200">
        <w:t>rádió</w:t>
      </w:r>
    </w:p>
    <w:p w:rsidR="0064429B" w:rsidRPr="00D7299D" w:rsidRDefault="0064429B" w:rsidP="0064429B">
      <w:pPr>
        <w:autoSpaceDE w:val="0"/>
        <w:autoSpaceDN w:val="0"/>
        <w:adjustRightInd w:val="0"/>
        <w:spacing w:after="20"/>
        <w:ind w:firstLine="142"/>
      </w:pPr>
      <w:r w:rsidRPr="00D7299D">
        <w:t>2. hangosító eszközök (erősítő, keverőpult, hangfalak),</w:t>
      </w:r>
    </w:p>
    <w:p w:rsidR="0064429B" w:rsidRPr="00D7299D" w:rsidRDefault="0064429B" w:rsidP="0064429B">
      <w:pPr>
        <w:autoSpaceDE w:val="0"/>
        <w:autoSpaceDN w:val="0"/>
        <w:adjustRightInd w:val="0"/>
        <w:spacing w:after="20"/>
        <w:ind w:firstLine="142"/>
      </w:pPr>
      <w:r w:rsidRPr="00D7299D">
        <w:t>3. műholdas internetkapcsolathoz szükséges eszközök,</w:t>
      </w:r>
    </w:p>
    <w:p w:rsidR="0064429B" w:rsidRPr="00D7299D" w:rsidRDefault="0064429B" w:rsidP="0064429B">
      <w:pPr>
        <w:autoSpaceDE w:val="0"/>
        <w:autoSpaceDN w:val="0"/>
        <w:adjustRightInd w:val="0"/>
        <w:spacing w:after="20"/>
        <w:ind w:firstLine="142"/>
      </w:pPr>
      <w:r>
        <w:t>4. 1 db videokamera,</w:t>
      </w:r>
    </w:p>
    <w:p w:rsidR="0064429B" w:rsidRPr="00D7299D" w:rsidRDefault="0064429B" w:rsidP="0064429B">
      <w:pPr>
        <w:autoSpaceDE w:val="0"/>
        <w:autoSpaceDN w:val="0"/>
        <w:adjustRightInd w:val="0"/>
        <w:spacing w:after="20"/>
        <w:ind w:firstLine="142"/>
      </w:pPr>
      <w:r>
        <w:t>5</w:t>
      </w:r>
      <w:r w:rsidRPr="00D7299D">
        <w:t>. legfeljebb 6 db számítógép-munkaállomás,</w:t>
      </w:r>
    </w:p>
    <w:p w:rsidR="0064429B" w:rsidRPr="00D7299D" w:rsidRDefault="0064429B" w:rsidP="0064429B">
      <w:pPr>
        <w:autoSpaceDE w:val="0"/>
        <w:autoSpaceDN w:val="0"/>
        <w:adjustRightInd w:val="0"/>
        <w:spacing w:after="20"/>
        <w:ind w:firstLine="142"/>
      </w:pPr>
      <w:r>
        <w:t>6</w:t>
      </w:r>
      <w:r w:rsidRPr="00D7299D">
        <w:t>. hálózati kapcsolatot biztosító eszközök: router (útválasztó), vezeték nélküli funkciókkal, a gépek számához méretezett teljesítménnyel, switch (hálózati elosztó) a további gépek csatlakoztatásához,</w:t>
      </w:r>
    </w:p>
    <w:p w:rsidR="0064429B" w:rsidRPr="00D7299D" w:rsidRDefault="0064429B" w:rsidP="0064429B">
      <w:pPr>
        <w:autoSpaceDE w:val="0"/>
        <w:autoSpaceDN w:val="0"/>
        <w:adjustRightInd w:val="0"/>
        <w:spacing w:after="20"/>
        <w:ind w:firstLine="142"/>
      </w:pPr>
      <w:r>
        <w:t>7</w:t>
      </w:r>
      <w:r w:rsidRPr="00D7299D">
        <w:t>.</w:t>
      </w:r>
      <w:r w:rsidR="000C0B7B">
        <w:t xml:space="preserve"> 1 db</w:t>
      </w:r>
      <w:r w:rsidRPr="00D7299D">
        <w:t xml:space="preserve"> IP telefonálásra alkalmas eszköz (router vagy telefonkészülék),</w:t>
      </w:r>
    </w:p>
    <w:p w:rsidR="0064429B" w:rsidRPr="00D7299D" w:rsidRDefault="0064429B" w:rsidP="0064429B">
      <w:pPr>
        <w:autoSpaceDE w:val="0"/>
        <w:autoSpaceDN w:val="0"/>
        <w:adjustRightInd w:val="0"/>
        <w:spacing w:after="20"/>
        <w:ind w:firstLine="142"/>
      </w:pPr>
      <w:r>
        <w:t>8</w:t>
      </w:r>
      <w:r w:rsidRPr="00D7299D">
        <w:t>. szünetmentes tápegység, tápegységek</w:t>
      </w:r>
      <w:r w:rsidR="00BB1173">
        <w:t xml:space="preserve"> </w:t>
      </w:r>
      <w:r w:rsidR="000C0B7B">
        <w:t>*</w:t>
      </w:r>
      <w:r w:rsidRPr="00D7299D">
        <w:t>,</w:t>
      </w:r>
    </w:p>
    <w:p w:rsidR="0064429B" w:rsidRPr="00D7299D" w:rsidRDefault="0064429B" w:rsidP="0064429B">
      <w:pPr>
        <w:autoSpaceDE w:val="0"/>
        <w:autoSpaceDN w:val="0"/>
        <w:adjustRightInd w:val="0"/>
        <w:spacing w:after="20"/>
        <w:ind w:firstLine="142"/>
      </w:pPr>
      <w:r>
        <w:t>9</w:t>
      </w:r>
      <w:r w:rsidRPr="00D7299D">
        <w:t>. 1 db fekete-fehér vagy színes lézernyomtató, lapolvasó (legalább 300 dpi felbontással, legfeljebb 5–10 sec lapolvasási sebességgel, magyar nyelvű szoftverrel, kép állomány, illetve PDF formátumú mentési lehetőséggel, valamint optikai karakterfelismerő modullal), fax, illetve fénymásoló, vagy ezen eszközöket helyettesítő 1 db multifunkcionális készülék,</w:t>
      </w:r>
    </w:p>
    <w:p w:rsidR="0064429B" w:rsidRPr="00D7299D" w:rsidRDefault="0064429B" w:rsidP="0064429B">
      <w:pPr>
        <w:autoSpaceDE w:val="0"/>
        <w:autoSpaceDN w:val="0"/>
        <w:adjustRightInd w:val="0"/>
        <w:spacing w:after="20"/>
        <w:ind w:firstLine="142"/>
      </w:pPr>
      <w:r w:rsidRPr="00D7299D">
        <w:t>1</w:t>
      </w:r>
      <w:r>
        <w:t>0</w:t>
      </w:r>
      <w:r w:rsidRPr="00D7299D">
        <w:t>. 1 db CD-DVD vagy Blue-ray lejátszó,</w:t>
      </w:r>
    </w:p>
    <w:p w:rsidR="0064429B" w:rsidRPr="00D7299D" w:rsidRDefault="0064429B" w:rsidP="0064429B">
      <w:pPr>
        <w:autoSpaceDE w:val="0"/>
        <w:autoSpaceDN w:val="0"/>
        <w:adjustRightInd w:val="0"/>
        <w:spacing w:after="20"/>
        <w:ind w:firstLine="142"/>
      </w:pPr>
      <w:r w:rsidRPr="00D7299D">
        <w:t>1</w:t>
      </w:r>
      <w:r>
        <w:t>1</w:t>
      </w:r>
      <w:r w:rsidRPr="00D7299D">
        <w:t>. 1 db televízió,</w:t>
      </w:r>
    </w:p>
    <w:p w:rsidR="0064429B" w:rsidRPr="00D7299D" w:rsidRDefault="0064429B" w:rsidP="0064429B">
      <w:pPr>
        <w:autoSpaceDE w:val="0"/>
        <w:autoSpaceDN w:val="0"/>
        <w:adjustRightInd w:val="0"/>
        <w:spacing w:after="20"/>
        <w:ind w:firstLine="142"/>
      </w:pPr>
      <w:r w:rsidRPr="00D7299D">
        <w:t>1</w:t>
      </w:r>
      <w:r>
        <w:t>2</w:t>
      </w:r>
      <w:r w:rsidRPr="00D7299D">
        <w:t xml:space="preserve">. </w:t>
      </w:r>
      <w:r>
        <w:t xml:space="preserve">1 db </w:t>
      </w:r>
      <w:r w:rsidRPr="00D7299D">
        <w:t>diktafon,</w:t>
      </w:r>
    </w:p>
    <w:p w:rsidR="0064429B" w:rsidRPr="00D7299D" w:rsidRDefault="0064429B" w:rsidP="0064429B">
      <w:pPr>
        <w:autoSpaceDE w:val="0"/>
        <w:autoSpaceDN w:val="0"/>
        <w:adjustRightInd w:val="0"/>
        <w:spacing w:after="20"/>
        <w:ind w:firstLine="142"/>
      </w:pPr>
      <w:r w:rsidRPr="00D7299D">
        <w:t>1</w:t>
      </w:r>
      <w:r>
        <w:t>3</w:t>
      </w:r>
      <w:r w:rsidRPr="00D7299D">
        <w:t xml:space="preserve">. </w:t>
      </w:r>
      <w:r>
        <w:t xml:space="preserve">1 db </w:t>
      </w:r>
      <w:r w:rsidRPr="00D7299D">
        <w:t>házimozi rendszer,</w:t>
      </w:r>
    </w:p>
    <w:p w:rsidR="001B1B25" w:rsidRDefault="0064429B" w:rsidP="0064429B">
      <w:pPr>
        <w:autoSpaceDE w:val="0"/>
        <w:autoSpaceDN w:val="0"/>
        <w:adjustRightInd w:val="0"/>
        <w:spacing w:after="20"/>
        <w:ind w:firstLine="142"/>
      </w:pPr>
      <w:r w:rsidRPr="00D7299D">
        <w:t>1</w:t>
      </w:r>
      <w:r>
        <w:t>4</w:t>
      </w:r>
      <w:r w:rsidRPr="00D7299D">
        <w:t xml:space="preserve">. </w:t>
      </w:r>
      <w:r>
        <w:t xml:space="preserve">1 db </w:t>
      </w:r>
      <w:r w:rsidRPr="00D7299D">
        <w:t xml:space="preserve">hordozható telefonkészülék </w:t>
      </w:r>
    </w:p>
    <w:p w:rsidR="0064429B" w:rsidRPr="00D7299D" w:rsidRDefault="0064429B" w:rsidP="0064429B">
      <w:pPr>
        <w:autoSpaceDE w:val="0"/>
        <w:autoSpaceDN w:val="0"/>
        <w:adjustRightInd w:val="0"/>
        <w:spacing w:after="20"/>
        <w:ind w:firstLine="142"/>
      </w:pPr>
      <w:r w:rsidRPr="00D7299D">
        <w:t>1</w:t>
      </w:r>
      <w:r>
        <w:t>5</w:t>
      </w:r>
      <w:r w:rsidRPr="00D7299D">
        <w:t>. 1 db projektor (legalább 1024 x 768 felbontással, min. 2000 ANSI lumen, 2000:1 kontraszt),</w:t>
      </w:r>
    </w:p>
    <w:p w:rsidR="0064429B" w:rsidRPr="00D7299D" w:rsidRDefault="0064429B" w:rsidP="0064429B">
      <w:pPr>
        <w:autoSpaceDE w:val="0"/>
        <w:autoSpaceDN w:val="0"/>
        <w:adjustRightInd w:val="0"/>
        <w:spacing w:after="20"/>
        <w:ind w:firstLine="142"/>
      </w:pPr>
      <w:r w:rsidRPr="00D7299D">
        <w:t>1</w:t>
      </w:r>
      <w:r w:rsidR="001B1B25">
        <w:t>6</w:t>
      </w:r>
      <w:r w:rsidRPr="00D7299D">
        <w:t xml:space="preserve">. </w:t>
      </w:r>
      <w:r>
        <w:t xml:space="preserve">1 db </w:t>
      </w:r>
      <w:r w:rsidRPr="00D7299D">
        <w:t>digitális fényképező,</w:t>
      </w:r>
    </w:p>
    <w:p w:rsidR="0064429B" w:rsidRDefault="0064429B" w:rsidP="0064429B">
      <w:pPr>
        <w:autoSpaceDE w:val="0"/>
        <w:autoSpaceDN w:val="0"/>
        <w:adjustRightInd w:val="0"/>
        <w:spacing w:after="20"/>
        <w:ind w:firstLine="142"/>
      </w:pPr>
      <w:r>
        <w:t>1</w:t>
      </w:r>
      <w:r w:rsidR="001B1B25">
        <w:t>7</w:t>
      </w:r>
      <w:r w:rsidRPr="00D7299D">
        <w:t>. vezeték</w:t>
      </w:r>
      <w:r>
        <w:t xml:space="preserve"> (hálózatba kötéshez)</w:t>
      </w:r>
      <w:r w:rsidR="000C0B7B">
        <w:t>*</w:t>
      </w:r>
      <w:r w:rsidR="006A388E">
        <w:t>,</w:t>
      </w:r>
    </w:p>
    <w:p w:rsidR="0064429B" w:rsidRPr="00D7299D" w:rsidRDefault="0064429B" w:rsidP="0064429B">
      <w:pPr>
        <w:autoSpaceDE w:val="0"/>
        <w:autoSpaceDN w:val="0"/>
        <w:adjustRightInd w:val="0"/>
        <w:spacing w:after="20"/>
        <w:ind w:firstLine="142"/>
      </w:pPr>
      <w:r>
        <w:t>1</w:t>
      </w:r>
      <w:r w:rsidR="001B1B25">
        <w:t>8</w:t>
      </w:r>
      <w:r>
        <w:t>. szoftverek – kivéve a 7. § (2) bekezdésben meghatározott könyvtári szolgáltatáshoz kapcsolódó integrált szoftver</w:t>
      </w:r>
      <w:r w:rsidRPr="00D7299D">
        <w:t>.</w:t>
      </w:r>
    </w:p>
    <w:p w:rsidR="000C0B7B" w:rsidRDefault="000C0B7B" w:rsidP="0064429B">
      <w:pPr>
        <w:autoSpaceDE w:val="0"/>
        <w:autoSpaceDN w:val="0"/>
        <w:adjustRightInd w:val="0"/>
        <w:spacing w:after="20"/>
        <w:ind w:firstLine="142"/>
        <w:jc w:val="center"/>
        <w:rPr>
          <w:b/>
        </w:rPr>
      </w:pPr>
    </w:p>
    <w:p w:rsidR="00AD5B40" w:rsidRPr="00BB1173" w:rsidRDefault="00AD5B40" w:rsidP="00BB1173">
      <w:pPr>
        <w:autoSpaceDE w:val="0"/>
        <w:autoSpaceDN w:val="0"/>
        <w:adjustRightInd w:val="0"/>
        <w:spacing w:after="20"/>
        <w:ind w:left="142"/>
        <w:rPr>
          <w:i/>
        </w:rPr>
      </w:pPr>
    </w:p>
    <w:p w:rsidR="0064429B" w:rsidRDefault="0064429B" w:rsidP="0064429B">
      <w:pPr>
        <w:autoSpaceDE w:val="0"/>
        <w:autoSpaceDN w:val="0"/>
        <w:adjustRightInd w:val="0"/>
        <w:spacing w:after="20"/>
        <w:ind w:firstLine="142"/>
        <w:jc w:val="center"/>
        <w:rPr>
          <w:b/>
        </w:rPr>
      </w:pPr>
      <w:r w:rsidRPr="00753DE4">
        <w:rPr>
          <w:b/>
        </w:rPr>
        <w:t>III.</w:t>
      </w:r>
    </w:p>
    <w:p w:rsidR="00750196" w:rsidRPr="00753DE4" w:rsidRDefault="00750196" w:rsidP="0064429B">
      <w:pPr>
        <w:autoSpaceDE w:val="0"/>
        <w:autoSpaceDN w:val="0"/>
        <w:adjustRightInd w:val="0"/>
        <w:spacing w:after="20"/>
        <w:ind w:firstLine="142"/>
        <w:jc w:val="center"/>
        <w:rPr>
          <w:b/>
        </w:rPr>
      </w:pPr>
    </w:p>
    <w:p w:rsidR="0064429B" w:rsidRPr="00D7299D" w:rsidRDefault="0064429B" w:rsidP="0064429B">
      <w:pPr>
        <w:autoSpaceDE w:val="0"/>
        <w:autoSpaceDN w:val="0"/>
        <w:adjustRightInd w:val="0"/>
        <w:spacing w:after="20"/>
        <w:ind w:firstLine="142"/>
      </w:pPr>
      <w:r w:rsidRPr="00D7299D">
        <w:t>Szolgáltatások biztosításához szükséges eszközök:</w:t>
      </w:r>
    </w:p>
    <w:p w:rsidR="0064429B" w:rsidRPr="00D7299D" w:rsidRDefault="0064429B" w:rsidP="0064429B">
      <w:pPr>
        <w:autoSpaceDE w:val="0"/>
        <w:autoSpaceDN w:val="0"/>
        <w:adjustRightInd w:val="0"/>
        <w:spacing w:after="20"/>
        <w:ind w:firstLine="142"/>
      </w:pPr>
      <w:r w:rsidRPr="00D7299D">
        <w:t>1. 1 db beltéri színpad,</w:t>
      </w:r>
    </w:p>
    <w:p w:rsidR="0064429B" w:rsidRPr="00D7299D" w:rsidRDefault="0064429B" w:rsidP="0064429B">
      <w:pPr>
        <w:autoSpaceDE w:val="0"/>
        <w:autoSpaceDN w:val="0"/>
        <w:adjustRightInd w:val="0"/>
        <w:spacing w:after="20"/>
        <w:ind w:firstLine="142"/>
      </w:pPr>
      <w:r w:rsidRPr="00D7299D">
        <w:t>2. színpadvilágítás,</w:t>
      </w:r>
    </w:p>
    <w:p w:rsidR="0064429B" w:rsidRPr="00D7299D" w:rsidRDefault="0064429B" w:rsidP="0064429B">
      <w:pPr>
        <w:autoSpaceDE w:val="0"/>
        <w:autoSpaceDN w:val="0"/>
        <w:adjustRightInd w:val="0"/>
        <w:spacing w:after="20"/>
        <w:ind w:firstLine="142"/>
      </w:pPr>
      <w:r w:rsidRPr="00D7299D">
        <w:t>3. színházi függöny,</w:t>
      </w:r>
    </w:p>
    <w:p w:rsidR="0064429B" w:rsidRPr="00D7299D" w:rsidRDefault="0064429B" w:rsidP="0064429B">
      <w:pPr>
        <w:autoSpaceDE w:val="0"/>
        <w:autoSpaceDN w:val="0"/>
        <w:adjustRightInd w:val="0"/>
        <w:spacing w:after="20"/>
        <w:ind w:firstLine="142"/>
      </w:pPr>
      <w:r w:rsidRPr="00D7299D">
        <w:t>4. paraván, mobil kiállítási installációs eszközök,</w:t>
      </w:r>
    </w:p>
    <w:p w:rsidR="0064429B" w:rsidRPr="00D7299D" w:rsidRDefault="0064429B" w:rsidP="00A76E66">
      <w:pPr>
        <w:autoSpaceDE w:val="0"/>
        <w:autoSpaceDN w:val="0"/>
        <w:adjustRightInd w:val="0"/>
        <w:spacing w:after="20"/>
        <w:ind w:firstLine="142"/>
      </w:pPr>
      <w:r>
        <w:t>5</w:t>
      </w:r>
      <w:r w:rsidRPr="00D7299D">
        <w:t>. 1 db pingpongasztal,</w:t>
      </w:r>
    </w:p>
    <w:p w:rsidR="0064429B" w:rsidRPr="00D7299D" w:rsidRDefault="0064429B" w:rsidP="0064429B">
      <w:pPr>
        <w:autoSpaceDE w:val="0"/>
        <w:autoSpaceDN w:val="0"/>
        <w:adjustRightInd w:val="0"/>
        <w:spacing w:after="20"/>
        <w:ind w:firstLine="142"/>
      </w:pPr>
      <w:r>
        <w:t>6</w:t>
      </w:r>
      <w:r w:rsidRPr="00D7299D">
        <w:t xml:space="preserve">. </w:t>
      </w:r>
      <w:r w:rsidR="003A0200">
        <w:t xml:space="preserve">legfeljebb 4 db </w:t>
      </w:r>
      <w:r w:rsidRPr="00D7299D">
        <w:t xml:space="preserve">pingpongütő, </w:t>
      </w:r>
      <w:r w:rsidR="003A0200">
        <w:t xml:space="preserve">legfeljebb 10 db </w:t>
      </w:r>
      <w:r w:rsidRPr="00D7299D">
        <w:t>labd</w:t>
      </w:r>
      <w:r w:rsidR="003A0200">
        <w:t>a</w:t>
      </w:r>
      <w:r w:rsidRPr="00D7299D">
        <w:t>,</w:t>
      </w:r>
    </w:p>
    <w:p w:rsidR="0064429B" w:rsidRPr="00D7299D" w:rsidRDefault="0064429B" w:rsidP="0064429B">
      <w:pPr>
        <w:autoSpaceDE w:val="0"/>
        <w:autoSpaceDN w:val="0"/>
        <w:adjustRightInd w:val="0"/>
        <w:spacing w:after="20"/>
        <w:ind w:firstLine="142"/>
      </w:pPr>
      <w:r>
        <w:t>7</w:t>
      </w:r>
      <w:r w:rsidRPr="00D7299D">
        <w:t>. 1 db csocsóasztal,</w:t>
      </w:r>
    </w:p>
    <w:p w:rsidR="0064429B" w:rsidRPr="00D7299D" w:rsidRDefault="0064429B" w:rsidP="0064429B">
      <w:pPr>
        <w:autoSpaceDE w:val="0"/>
        <w:autoSpaceDN w:val="0"/>
        <w:adjustRightInd w:val="0"/>
        <w:spacing w:after="20"/>
        <w:ind w:firstLine="142"/>
      </w:pPr>
      <w:r>
        <w:t>8</w:t>
      </w:r>
      <w:r w:rsidRPr="00D7299D">
        <w:t>. 1 db billiárdasztal, ütők, golyók,</w:t>
      </w:r>
    </w:p>
    <w:p w:rsidR="0064429B" w:rsidRPr="00D7299D" w:rsidRDefault="00A76E66" w:rsidP="0064429B">
      <w:pPr>
        <w:autoSpaceDE w:val="0"/>
        <w:autoSpaceDN w:val="0"/>
        <w:adjustRightInd w:val="0"/>
        <w:spacing w:after="20"/>
        <w:ind w:firstLine="142"/>
      </w:pPr>
      <w:r>
        <w:t>9</w:t>
      </w:r>
      <w:r w:rsidR="0064429B" w:rsidRPr="00D7299D">
        <w:t xml:space="preserve">. </w:t>
      </w:r>
      <w:r w:rsidR="003A0200">
        <w:t xml:space="preserve">1 db </w:t>
      </w:r>
      <w:r w:rsidR="0064429B" w:rsidRPr="00D7299D">
        <w:t>darts tábl</w:t>
      </w:r>
      <w:r w:rsidR="003A0200">
        <w:t>a</w:t>
      </w:r>
      <w:r w:rsidR="0064429B" w:rsidRPr="00D7299D">
        <w:t>, darts dobók,</w:t>
      </w:r>
    </w:p>
    <w:p w:rsidR="0064429B" w:rsidRPr="00D7299D" w:rsidRDefault="0064429B" w:rsidP="0064429B">
      <w:pPr>
        <w:autoSpaceDE w:val="0"/>
        <w:autoSpaceDN w:val="0"/>
        <w:adjustRightInd w:val="0"/>
        <w:spacing w:after="20"/>
        <w:ind w:firstLine="142"/>
      </w:pPr>
      <w:r w:rsidRPr="00D7299D">
        <w:t>1</w:t>
      </w:r>
      <w:r w:rsidR="00A76E66">
        <w:t>0</w:t>
      </w:r>
      <w:r w:rsidRPr="00D7299D">
        <w:t>. 1 db flipchart tábla,</w:t>
      </w:r>
    </w:p>
    <w:p w:rsidR="0064429B" w:rsidRPr="00D7299D" w:rsidRDefault="0064429B" w:rsidP="0064429B">
      <w:pPr>
        <w:autoSpaceDE w:val="0"/>
        <w:autoSpaceDN w:val="0"/>
        <w:adjustRightInd w:val="0"/>
        <w:spacing w:after="20"/>
        <w:ind w:firstLine="142"/>
      </w:pPr>
      <w:r w:rsidRPr="00D7299D">
        <w:t>1</w:t>
      </w:r>
      <w:r w:rsidR="00A76E66">
        <w:t>1</w:t>
      </w:r>
      <w:r w:rsidRPr="00D7299D">
        <w:t>. 1 db vetítővászon,</w:t>
      </w:r>
    </w:p>
    <w:p w:rsidR="0064429B" w:rsidRPr="00D7299D" w:rsidRDefault="0064429B" w:rsidP="0064429B">
      <w:pPr>
        <w:autoSpaceDE w:val="0"/>
        <w:autoSpaceDN w:val="0"/>
        <w:adjustRightInd w:val="0"/>
        <w:spacing w:after="20"/>
        <w:ind w:firstLine="142"/>
      </w:pPr>
      <w:r w:rsidRPr="00D7299D">
        <w:t>1</w:t>
      </w:r>
      <w:r w:rsidR="00A76E66">
        <w:t>2</w:t>
      </w:r>
      <w:r w:rsidRPr="00D7299D">
        <w:t>. asztalok</w:t>
      </w:r>
      <w:r>
        <w:t xml:space="preserve"> (számítógépes, olvasó)</w:t>
      </w:r>
      <w:r w:rsidRPr="00D7299D">
        <w:t>,</w:t>
      </w:r>
    </w:p>
    <w:p w:rsidR="0064429B" w:rsidRPr="00D7299D" w:rsidRDefault="0064429B" w:rsidP="0064429B">
      <w:pPr>
        <w:autoSpaceDE w:val="0"/>
        <w:autoSpaceDN w:val="0"/>
        <w:adjustRightInd w:val="0"/>
        <w:spacing w:after="20"/>
        <w:ind w:firstLine="142"/>
      </w:pPr>
      <w:r w:rsidRPr="00D7299D">
        <w:t>1</w:t>
      </w:r>
      <w:r w:rsidR="00A76E66">
        <w:t>3</w:t>
      </w:r>
      <w:r w:rsidRPr="00D7299D">
        <w:t>. székek,</w:t>
      </w:r>
    </w:p>
    <w:p w:rsidR="0064429B" w:rsidRPr="00D7299D" w:rsidRDefault="0064429B" w:rsidP="0064429B">
      <w:pPr>
        <w:autoSpaceDE w:val="0"/>
        <w:autoSpaceDN w:val="0"/>
        <w:adjustRightInd w:val="0"/>
        <w:spacing w:after="20"/>
        <w:ind w:firstLine="142"/>
      </w:pPr>
      <w:r w:rsidRPr="00D7299D">
        <w:t>1</w:t>
      </w:r>
      <w:r w:rsidR="00A76E66">
        <w:t>4</w:t>
      </w:r>
      <w:r w:rsidRPr="00D7299D">
        <w:t>. polcrendszerek,</w:t>
      </w:r>
    </w:p>
    <w:p w:rsidR="0064429B" w:rsidRPr="00D7299D" w:rsidRDefault="0064429B" w:rsidP="0064429B">
      <w:pPr>
        <w:autoSpaceDE w:val="0"/>
        <w:autoSpaceDN w:val="0"/>
        <w:adjustRightInd w:val="0"/>
        <w:spacing w:after="20"/>
        <w:ind w:firstLine="142"/>
      </w:pPr>
      <w:r w:rsidRPr="00D7299D">
        <w:t>1</w:t>
      </w:r>
      <w:r w:rsidR="00A76E66">
        <w:t>5</w:t>
      </w:r>
      <w:r w:rsidRPr="00D7299D">
        <w:t>. egyéb bútorok,</w:t>
      </w:r>
    </w:p>
    <w:p w:rsidR="0064429B" w:rsidRPr="00D7299D" w:rsidRDefault="0064429B" w:rsidP="0064429B">
      <w:pPr>
        <w:autoSpaceDE w:val="0"/>
        <w:autoSpaceDN w:val="0"/>
        <w:adjustRightInd w:val="0"/>
        <w:spacing w:after="20"/>
        <w:ind w:firstLine="142"/>
      </w:pPr>
      <w:r w:rsidRPr="00D7299D">
        <w:t>1</w:t>
      </w:r>
      <w:r w:rsidR="00A76E66">
        <w:t>6</w:t>
      </w:r>
      <w:r w:rsidRPr="00D7299D">
        <w:t>. olvasó lámpák,</w:t>
      </w:r>
    </w:p>
    <w:p w:rsidR="0064429B" w:rsidRPr="00D7299D" w:rsidRDefault="0064429B" w:rsidP="0064429B">
      <w:pPr>
        <w:autoSpaceDE w:val="0"/>
        <w:autoSpaceDN w:val="0"/>
        <w:adjustRightInd w:val="0"/>
        <w:spacing w:after="20"/>
        <w:ind w:firstLine="142"/>
      </w:pPr>
      <w:r w:rsidRPr="00D7299D">
        <w:lastRenderedPageBreak/>
        <w:t>1</w:t>
      </w:r>
      <w:r w:rsidR="00A76E66">
        <w:t>7</w:t>
      </w:r>
      <w:r w:rsidRPr="00D7299D">
        <w:t>. zárható iratszekrény,</w:t>
      </w:r>
    </w:p>
    <w:p w:rsidR="0064429B" w:rsidRPr="00D7299D" w:rsidRDefault="0064429B" w:rsidP="0064429B">
      <w:pPr>
        <w:autoSpaceDE w:val="0"/>
        <w:autoSpaceDN w:val="0"/>
        <w:adjustRightInd w:val="0"/>
        <w:spacing w:after="20"/>
        <w:ind w:firstLine="142"/>
      </w:pPr>
      <w:r>
        <w:t>1</w:t>
      </w:r>
      <w:r w:rsidR="00A76E66">
        <w:t>8</w:t>
      </w:r>
      <w:r w:rsidRPr="00D7299D">
        <w:t>. irodaszékek,</w:t>
      </w:r>
    </w:p>
    <w:p w:rsidR="0064429B" w:rsidRDefault="00A76E66" w:rsidP="0064429B">
      <w:pPr>
        <w:autoSpaceDE w:val="0"/>
        <w:autoSpaceDN w:val="0"/>
        <w:adjustRightInd w:val="0"/>
        <w:spacing w:after="20"/>
        <w:ind w:firstLine="142"/>
      </w:pPr>
      <w:r>
        <w:t>19</w:t>
      </w:r>
      <w:r w:rsidR="0064429B" w:rsidRPr="00D7299D">
        <w:t>. pelenkázóasztal</w:t>
      </w:r>
      <w:r w:rsidR="00373A10">
        <w:t>,</w:t>
      </w:r>
    </w:p>
    <w:p w:rsidR="0064429B" w:rsidRPr="00D7299D" w:rsidRDefault="0064429B" w:rsidP="0064429B">
      <w:pPr>
        <w:autoSpaceDE w:val="0"/>
        <w:autoSpaceDN w:val="0"/>
        <w:adjustRightInd w:val="0"/>
        <w:spacing w:after="20"/>
        <w:ind w:firstLine="142"/>
      </w:pPr>
      <w:r>
        <w:t>2</w:t>
      </w:r>
      <w:r w:rsidR="00A76E66">
        <w:t>0</w:t>
      </w:r>
      <w:r>
        <w:t>. információs pult.</w:t>
      </w:r>
    </w:p>
    <w:p w:rsidR="0064429B" w:rsidRPr="00753DE4" w:rsidRDefault="0064429B" w:rsidP="0064429B">
      <w:pPr>
        <w:autoSpaceDE w:val="0"/>
        <w:autoSpaceDN w:val="0"/>
        <w:adjustRightInd w:val="0"/>
        <w:spacing w:after="20"/>
        <w:ind w:firstLine="142"/>
        <w:jc w:val="center"/>
        <w:rPr>
          <w:b/>
        </w:rPr>
      </w:pPr>
      <w:r w:rsidRPr="00753DE4">
        <w:rPr>
          <w:b/>
        </w:rPr>
        <w:t>IV.</w:t>
      </w:r>
    </w:p>
    <w:p w:rsidR="0064429B" w:rsidRPr="00D7299D" w:rsidRDefault="0064429B" w:rsidP="0064429B">
      <w:pPr>
        <w:autoSpaceDE w:val="0"/>
        <w:autoSpaceDN w:val="0"/>
        <w:adjustRightInd w:val="0"/>
        <w:spacing w:after="20"/>
        <w:ind w:firstLine="142"/>
      </w:pPr>
      <w:r w:rsidRPr="00D7299D">
        <w:t>Egyéb berendezési tárgyak, eszközök:</w:t>
      </w:r>
    </w:p>
    <w:p w:rsidR="0064429B" w:rsidRPr="00D7299D" w:rsidRDefault="0064429B" w:rsidP="0064429B">
      <w:pPr>
        <w:autoSpaceDE w:val="0"/>
        <w:autoSpaceDN w:val="0"/>
        <w:adjustRightInd w:val="0"/>
        <w:spacing w:after="20"/>
        <w:ind w:firstLine="142"/>
      </w:pPr>
      <w:r w:rsidRPr="00D7299D">
        <w:t>1. légkondicionáló, ventil</w:t>
      </w:r>
      <w:r w:rsidR="00373A10">
        <w:t>l</w:t>
      </w:r>
      <w:r w:rsidRPr="00D7299D">
        <w:t>átorok,</w:t>
      </w:r>
    </w:p>
    <w:p w:rsidR="0064429B" w:rsidRPr="00D7299D" w:rsidRDefault="0064429B" w:rsidP="0064429B">
      <w:pPr>
        <w:autoSpaceDE w:val="0"/>
        <w:autoSpaceDN w:val="0"/>
        <w:adjustRightInd w:val="0"/>
        <w:spacing w:after="20"/>
        <w:ind w:firstLine="142"/>
      </w:pPr>
      <w:r w:rsidRPr="00D7299D">
        <w:t>2. takarítóeszközök (</w:t>
      </w:r>
      <w:r w:rsidR="00590D27">
        <w:t xml:space="preserve">1 db </w:t>
      </w:r>
      <w:r w:rsidRPr="00D7299D">
        <w:t xml:space="preserve">porszívó, </w:t>
      </w:r>
      <w:r w:rsidR="00590D27">
        <w:t xml:space="preserve">1 db </w:t>
      </w:r>
      <w:r w:rsidRPr="00D7299D">
        <w:t>takarítógép),</w:t>
      </w:r>
    </w:p>
    <w:p w:rsidR="0064429B" w:rsidRPr="00D7299D" w:rsidRDefault="0064429B" w:rsidP="0064429B">
      <w:pPr>
        <w:autoSpaceDE w:val="0"/>
        <w:autoSpaceDN w:val="0"/>
        <w:adjustRightInd w:val="0"/>
        <w:spacing w:after="20"/>
        <w:ind w:firstLine="142"/>
      </w:pPr>
      <w:r w:rsidRPr="00D7299D">
        <w:t>3. szőnyegek, terítők, függönyök,</w:t>
      </w:r>
    </w:p>
    <w:p w:rsidR="0064429B" w:rsidRPr="00D7299D" w:rsidRDefault="0064429B" w:rsidP="0064429B">
      <w:pPr>
        <w:autoSpaceDE w:val="0"/>
        <w:autoSpaceDN w:val="0"/>
        <w:adjustRightInd w:val="0"/>
        <w:spacing w:after="20"/>
        <w:ind w:firstLine="142"/>
      </w:pPr>
      <w:r w:rsidRPr="00D7299D">
        <w:t>4. függönykarnisok,</w:t>
      </w:r>
    </w:p>
    <w:p w:rsidR="0064429B" w:rsidRPr="00D7299D" w:rsidRDefault="0064429B" w:rsidP="0064429B">
      <w:pPr>
        <w:autoSpaceDE w:val="0"/>
        <w:autoSpaceDN w:val="0"/>
        <w:adjustRightInd w:val="0"/>
        <w:spacing w:after="20"/>
        <w:ind w:firstLine="142"/>
      </w:pPr>
      <w:r w:rsidRPr="00D7299D">
        <w:t>5. belső</w:t>
      </w:r>
      <w:r>
        <w:t xml:space="preserve"> és külső</w:t>
      </w:r>
      <w:r w:rsidRPr="00D7299D">
        <w:t xml:space="preserve"> hirdetőtáblák,</w:t>
      </w:r>
    </w:p>
    <w:p w:rsidR="0064429B" w:rsidRPr="00D7299D" w:rsidRDefault="0064429B" w:rsidP="0064429B">
      <w:pPr>
        <w:autoSpaceDE w:val="0"/>
        <w:autoSpaceDN w:val="0"/>
        <w:adjustRightInd w:val="0"/>
        <w:spacing w:after="20"/>
        <w:ind w:firstLine="142"/>
      </w:pPr>
      <w:r w:rsidRPr="00D7299D">
        <w:t>6. kanapék, fotelek,</w:t>
      </w:r>
    </w:p>
    <w:p w:rsidR="0064429B" w:rsidRPr="00D7299D" w:rsidRDefault="0064429B" w:rsidP="0064429B">
      <w:pPr>
        <w:autoSpaceDE w:val="0"/>
        <w:autoSpaceDN w:val="0"/>
        <w:adjustRightInd w:val="0"/>
        <w:spacing w:after="20"/>
        <w:ind w:firstLine="142"/>
      </w:pPr>
      <w:r w:rsidRPr="00D7299D">
        <w:t>7. polcok</w:t>
      </w:r>
      <w:r>
        <w:t>, polcos szekrények</w:t>
      </w:r>
      <w:r w:rsidRPr="00D7299D">
        <w:t>,</w:t>
      </w:r>
    </w:p>
    <w:p w:rsidR="0064429B" w:rsidRPr="00D7299D" w:rsidRDefault="0064429B" w:rsidP="0064429B">
      <w:pPr>
        <w:autoSpaceDE w:val="0"/>
        <w:autoSpaceDN w:val="0"/>
        <w:adjustRightInd w:val="0"/>
        <w:spacing w:after="20"/>
        <w:ind w:firstLine="142"/>
      </w:pPr>
      <w:r w:rsidRPr="00D7299D">
        <w:t>8. szekrények,</w:t>
      </w:r>
    </w:p>
    <w:p w:rsidR="0064429B" w:rsidRPr="00D7299D" w:rsidRDefault="0064429B" w:rsidP="0064429B">
      <w:pPr>
        <w:autoSpaceDE w:val="0"/>
        <w:autoSpaceDN w:val="0"/>
        <w:adjustRightInd w:val="0"/>
        <w:spacing w:after="20"/>
        <w:ind w:firstLine="142"/>
      </w:pPr>
      <w:r w:rsidRPr="00D7299D">
        <w:t>9. térelválasztó bútorok,</w:t>
      </w:r>
    </w:p>
    <w:p w:rsidR="0064429B" w:rsidRPr="00D7299D" w:rsidRDefault="0064429B" w:rsidP="0064429B">
      <w:pPr>
        <w:autoSpaceDE w:val="0"/>
        <w:autoSpaceDN w:val="0"/>
        <w:adjustRightInd w:val="0"/>
        <w:spacing w:after="20"/>
        <w:ind w:firstLine="142"/>
      </w:pPr>
      <w:r w:rsidRPr="00D7299D">
        <w:t>10. ruhatároló fogasok,</w:t>
      </w:r>
    </w:p>
    <w:p w:rsidR="0064429B" w:rsidRPr="00D7299D" w:rsidRDefault="0064429B" w:rsidP="0064429B">
      <w:pPr>
        <w:autoSpaceDE w:val="0"/>
        <w:autoSpaceDN w:val="0"/>
        <w:adjustRightInd w:val="0"/>
        <w:spacing w:after="20"/>
        <w:ind w:firstLine="142"/>
      </w:pPr>
      <w:r w:rsidRPr="00D7299D">
        <w:t>11. poroltók,</w:t>
      </w:r>
    </w:p>
    <w:p w:rsidR="0064429B" w:rsidRDefault="0064429B" w:rsidP="0064429B">
      <w:pPr>
        <w:autoSpaceDE w:val="0"/>
        <w:autoSpaceDN w:val="0"/>
        <w:adjustRightInd w:val="0"/>
        <w:spacing w:after="20"/>
        <w:ind w:firstLine="142"/>
      </w:pPr>
      <w:r w:rsidRPr="00D7299D">
        <w:t>12. állólámpák.</w:t>
      </w:r>
    </w:p>
    <w:p w:rsidR="00E44C34" w:rsidRDefault="00E44C34" w:rsidP="0064429B">
      <w:pPr>
        <w:autoSpaceDE w:val="0"/>
        <w:autoSpaceDN w:val="0"/>
        <w:adjustRightInd w:val="0"/>
        <w:spacing w:after="20"/>
        <w:ind w:firstLine="142"/>
      </w:pPr>
    </w:p>
    <w:p w:rsidR="00AA496F" w:rsidRPr="00070762" w:rsidRDefault="00F35864" w:rsidP="00070762">
      <w:pPr>
        <w:autoSpaceDE w:val="0"/>
        <w:autoSpaceDN w:val="0"/>
        <w:adjustRightInd w:val="0"/>
        <w:spacing w:after="20"/>
        <w:ind w:left="142"/>
        <w:rPr>
          <w:i/>
        </w:rPr>
      </w:pPr>
      <w:r>
        <w:rPr>
          <w:i/>
        </w:rPr>
        <w:t>*</w:t>
      </w:r>
      <w:r w:rsidRPr="00A9715E">
        <w:rPr>
          <w:i/>
        </w:rPr>
        <w:t>Maximum a munkaállomások számának megfelelő számú eszköz szerezhető be</w:t>
      </w:r>
    </w:p>
    <w:sectPr w:rsidR="00AA496F" w:rsidRPr="00070762" w:rsidSect="0064429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48" w:rsidRDefault="00456348" w:rsidP="000F20EC">
      <w:r>
        <w:separator/>
      </w:r>
    </w:p>
  </w:endnote>
  <w:endnote w:type="continuationSeparator" w:id="0">
    <w:p w:rsidR="00456348" w:rsidRDefault="00456348" w:rsidP="000F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ヒラギノ角ゴ Pro W3">
    <w:altName w:val="Times New Roman"/>
    <w:charset w:val="00"/>
    <w:family w:val="roman"/>
    <w:pitch w:val="default"/>
  </w:font>
  <w:font w:name="Vrinda">
    <w:panose1 w:val="020B0502040204020203"/>
    <w:charset w:val="00"/>
    <w:family w:val="swiss"/>
    <w:pitch w:val="variable"/>
    <w:sig w:usb0="0001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1323"/>
      <w:docPartObj>
        <w:docPartGallery w:val="Page Numbers (Bottom of Page)"/>
        <w:docPartUnique/>
      </w:docPartObj>
    </w:sdtPr>
    <w:sdtEndPr/>
    <w:sdtContent>
      <w:p w:rsidR="001F2FCF" w:rsidRPr="00F60288" w:rsidRDefault="001F2FCF">
        <w:pPr>
          <w:pStyle w:val="llb"/>
          <w:jc w:val="center"/>
        </w:pPr>
        <w:r>
          <w:fldChar w:fldCharType="begin"/>
        </w:r>
        <w:r>
          <w:instrText xml:space="preserve"> PAGE   \* MERGEFORMAT </w:instrText>
        </w:r>
        <w:r>
          <w:fldChar w:fldCharType="separate"/>
        </w:r>
        <w:r w:rsidR="00ED2DA8">
          <w:rPr>
            <w:noProof/>
          </w:rPr>
          <w:t>1</w:t>
        </w:r>
        <w:r>
          <w:rPr>
            <w:noProof/>
          </w:rPr>
          <w:fldChar w:fldCharType="end"/>
        </w:r>
      </w:p>
    </w:sdtContent>
  </w:sdt>
  <w:p w:rsidR="001F2FCF" w:rsidRDefault="001F2FCF" w:rsidP="00643AE7">
    <w:pPr>
      <w:pStyle w:val="llb"/>
      <w:tabs>
        <w:tab w:val="clear" w:pos="4536"/>
        <w:tab w:val="clear" w:pos="9072"/>
        <w:tab w:val="left" w:pos="25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7208"/>
      <w:docPartObj>
        <w:docPartGallery w:val="Page Numbers (Bottom of Page)"/>
        <w:docPartUnique/>
      </w:docPartObj>
    </w:sdtPr>
    <w:sdtEndPr/>
    <w:sdtContent>
      <w:p w:rsidR="001F2FCF" w:rsidRDefault="001F2FCF">
        <w:pPr>
          <w:pStyle w:val="llb"/>
          <w:jc w:val="center"/>
        </w:pPr>
        <w:r>
          <w:fldChar w:fldCharType="begin"/>
        </w:r>
        <w:r>
          <w:instrText>PAGE   \* MERGEFORMAT</w:instrText>
        </w:r>
        <w:r>
          <w:fldChar w:fldCharType="separate"/>
        </w:r>
        <w:r w:rsidR="00ED2DA8">
          <w:rPr>
            <w:noProof/>
          </w:rPr>
          <w:t>35</w:t>
        </w:r>
        <w:r>
          <w:rPr>
            <w:noProof/>
          </w:rPr>
          <w:fldChar w:fldCharType="end"/>
        </w:r>
      </w:p>
    </w:sdtContent>
  </w:sdt>
  <w:p w:rsidR="001F2FCF" w:rsidRPr="000F20EC" w:rsidRDefault="001F2FCF">
    <w:pPr>
      <w:pStyle w:val="llb"/>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68236"/>
      <w:docPartObj>
        <w:docPartGallery w:val="Page Numbers (Bottom of Page)"/>
        <w:docPartUnique/>
      </w:docPartObj>
    </w:sdtPr>
    <w:sdtEndPr/>
    <w:sdtContent>
      <w:p w:rsidR="001F2FCF" w:rsidRDefault="001F2FCF">
        <w:pPr>
          <w:pStyle w:val="llb"/>
          <w:jc w:val="center"/>
        </w:pPr>
        <w:r>
          <w:fldChar w:fldCharType="begin"/>
        </w:r>
        <w:r>
          <w:instrText>PAGE   \* MERGEFORMAT</w:instrText>
        </w:r>
        <w:r>
          <w:fldChar w:fldCharType="separate"/>
        </w:r>
        <w:r w:rsidR="00ED2DA8">
          <w:rPr>
            <w:noProof/>
          </w:rPr>
          <w:t>44</w:t>
        </w:r>
        <w:r>
          <w:rPr>
            <w:noProof/>
          </w:rPr>
          <w:fldChar w:fldCharType="end"/>
        </w:r>
      </w:p>
    </w:sdtContent>
  </w:sdt>
  <w:p w:rsidR="001F2FCF" w:rsidRPr="000F20EC" w:rsidRDefault="001F2FCF">
    <w:pPr>
      <w:pStyle w:val="ll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48" w:rsidRDefault="00456348" w:rsidP="000F20EC">
      <w:r>
        <w:separator/>
      </w:r>
    </w:p>
  </w:footnote>
  <w:footnote w:type="continuationSeparator" w:id="0">
    <w:p w:rsidR="00456348" w:rsidRDefault="00456348" w:rsidP="000F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CF" w:rsidRPr="009E7145" w:rsidRDefault="001F2FCF" w:rsidP="00643AE7">
    <w:pPr>
      <w:pStyle w:val="lfej"/>
      <w:jc w:val="center"/>
      <w:rPr>
        <w:i/>
      </w:rPr>
    </w:pPr>
    <w:r w:rsidRPr="009E7145">
      <w:rPr>
        <w:i/>
      </w:rPr>
      <w:t xml:space="preserve">TERVEZET </w:t>
    </w:r>
  </w:p>
  <w:p w:rsidR="001F2FCF" w:rsidRPr="009E7145" w:rsidRDefault="001F2FCF" w:rsidP="00643AE7">
    <w:pPr>
      <w:pStyle w:val="lfej"/>
      <w:jc w:val="center"/>
      <w:rPr>
        <w:i/>
      </w:rPr>
    </w:pPr>
    <w:r w:rsidRPr="009E7145">
      <w:rPr>
        <w:i/>
      </w:rPr>
      <w:t>A MINISZTER ÁLLÁSPONTJÁT NEM TÜKRÖZI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CF" w:rsidRPr="00BE3FC8" w:rsidRDefault="001F2FCF" w:rsidP="00BE3FC8">
    <w:pPr>
      <w:pStyle w:val="lfej"/>
      <w:jc w:val="center"/>
      <w:rPr>
        <w:sz w:val="20"/>
        <w:szCs w:val="20"/>
      </w:rPr>
    </w:pPr>
    <w:r w:rsidRPr="00BE3FC8">
      <w:rPr>
        <w:sz w:val="20"/>
        <w:szCs w:val="20"/>
      </w:rPr>
      <w:t>A tervezet nem tekinthető a Kormány álláspontjának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CF" w:rsidRPr="00BE3FC8" w:rsidRDefault="001F2FCF" w:rsidP="00BE3FC8">
    <w:pPr>
      <w:pStyle w:val="lfej"/>
      <w:jc w:val="center"/>
      <w:rPr>
        <w:sz w:val="20"/>
        <w:szCs w:val="20"/>
      </w:rPr>
    </w:pPr>
    <w:r w:rsidRPr="00BE3FC8">
      <w:rPr>
        <w:sz w:val="20"/>
        <w:szCs w:val="20"/>
      </w:rPr>
      <w:t>A tervezet nem tekinthető a Kormány álláspontjának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StyleHeading1NotBold"/>
      <w:lvlText w:val=""/>
      <w:lvlJc w:val="left"/>
      <w:pPr>
        <w:tabs>
          <w:tab w:val="num" w:pos="720"/>
        </w:tabs>
        <w:ind w:left="720" w:hanging="360"/>
      </w:pPr>
      <w:rPr>
        <w:rFonts w:ascii="Symbol" w:hAnsi="Symbol"/>
      </w:rPr>
    </w:lvl>
    <w:lvl w:ilvl="1">
      <w:start w:val="1"/>
      <w:numFmt w:val="bullet"/>
      <w:pStyle w:val="StyleHeading2NotBold"/>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FB1848"/>
    <w:multiLevelType w:val="hybridMultilevel"/>
    <w:tmpl w:val="7BF26B2A"/>
    <w:name w:val="WW8Num23"/>
    <w:lvl w:ilvl="0" w:tplc="FFFFFFFF">
      <w:start w:val="1"/>
      <w:numFmt w:val="bullet"/>
      <w:lvlText w:val=""/>
      <w:lvlJc w:val="left"/>
      <w:pPr>
        <w:tabs>
          <w:tab w:val="num" w:pos="990"/>
        </w:tabs>
        <w:ind w:left="99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2AA53BE"/>
    <w:multiLevelType w:val="multilevel"/>
    <w:tmpl w:val="C1289DD6"/>
    <w:name w:val="WW8Num30"/>
    <w:lvl w:ilvl="0">
      <w:start w:val="1"/>
      <w:numFmt w:val="bullet"/>
      <w:lvlText w:val=""/>
      <w:lvlJc w:val="left"/>
      <w:pPr>
        <w:tabs>
          <w:tab w:val="num" w:pos="1080"/>
        </w:tabs>
        <w:ind w:left="1080" w:hanging="360"/>
      </w:pPr>
      <w:rPr>
        <w:rFonts w:ascii="Symbol" w:hAnsi="Symbol"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0F6AC0"/>
    <w:multiLevelType w:val="hybridMultilevel"/>
    <w:tmpl w:val="331C17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0ECC5EB7"/>
    <w:multiLevelType w:val="hybridMultilevel"/>
    <w:tmpl w:val="6358A370"/>
    <w:name w:val="WW8Num69222"/>
    <w:lvl w:ilvl="0" w:tplc="040E000F">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15440F2D"/>
    <w:multiLevelType w:val="multilevel"/>
    <w:tmpl w:val="5394EE84"/>
    <w:lvl w:ilvl="0">
      <w:start w:val="1"/>
      <w:numFmt w:val="lowerLetter"/>
      <w:pStyle w:val="Bullet2"/>
      <w:lvlText w:val="%1)"/>
      <w:lvlJc w:val="left"/>
      <w:pPr>
        <w:tabs>
          <w:tab w:val="num" w:pos="432"/>
        </w:tabs>
        <w:ind w:left="432" w:hanging="432"/>
      </w:pPr>
      <w:rPr>
        <w:rFonts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4B18B6"/>
    <w:multiLevelType w:val="multilevel"/>
    <w:tmpl w:val="6B646EC6"/>
    <w:lvl w:ilvl="0">
      <w:start w:val="1"/>
      <w:numFmt w:val="decimal"/>
      <w:suff w:val="space"/>
      <w:lvlText w:val="%1."/>
      <w:lvlJc w:val="left"/>
      <w:pPr>
        <w:ind w:left="397" w:hanging="397"/>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BF53C4B"/>
    <w:multiLevelType w:val="hybridMultilevel"/>
    <w:tmpl w:val="1F881F1E"/>
    <w:lvl w:ilvl="0" w:tplc="824AF540">
      <w:start w:val="1"/>
      <w:numFmt w:val="bullet"/>
      <w:pStyle w:val="felsorols00"/>
      <w:lvlText w:val=""/>
      <w:lvlJc w:val="left"/>
      <w:pPr>
        <w:tabs>
          <w:tab w:val="num" w:pos="720"/>
        </w:tabs>
        <w:ind w:left="720" w:hanging="360"/>
      </w:pPr>
      <w:rPr>
        <w:rFonts w:ascii="Symbol" w:hAnsi="Symbol" w:hint="default"/>
        <w:sz w:val="24"/>
        <w:szCs w:val="24"/>
      </w:rPr>
    </w:lvl>
    <w:lvl w:ilvl="1" w:tplc="F930737C">
      <w:start w:val="30"/>
      <w:numFmt w:val="bullet"/>
      <w:lvlText w:val="-"/>
      <w:lvlJc w:val="left"/>
      <w:pPr>
        <w:tabs>
          <w:tab w:val="num" w:pos="1788"/>
        </w:tabs>
        <w:ind w:left="1788" w:hanging="360"/>
      </w:pPr>
      <w:rPr>
        <w:rFonts w:ascii="Times New Roman" w:eastAsia="Times New Roman" w:hAnsi="Times New Roman" w:cs="Times New Roman" w:hint="default"/>
        <w:sz w:val="24"/>
        <w:szCs w:val="24"/>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nsid w:val="285D22CB"/>
    <w:multiLevelType w:val="hybridMultilevel"/>
    <w:tmpl w:val="F0C0811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6B0184"/>
    <w:multiLevelType w:val="singleLevel"/>
    <w:tmpl w:val="54C447A2"/>
    <w:lvl w:ilvl="0">
      <w:start w:val="1"/>
      <w:numFmt w:val="bullet"/>
      <w:pStyle w:val="Felsorols1"/>
      <w:lvlText w:val=""/>
      <w:lvlJc w:val="left"/>
      <w:pPr>
        <w:tabs>
          <w:tab w:val="num" w:pos="1097"/>
        </w:tabs>
        <w:ind w:left="964" w:hanging="227"/>
      </w:pPr>
      <w:rPr>
        <w:rFonts w:ascii="Symbol" w:hAnsi="Symbol" w:hint="default"/>
        <w:sz w:val="16"/>
      </w:rPr>
    </w:lvl>
  </w:abstractNum>
  <w:abstractNum w:abstractNumId="10">
    <w:nsid w:val="34293F3F"/>
    <w:multiLevelType w:val="singleLevel"/>
    <w:tmpl w:val="B074E4EC"/>
    <w:lvl w:ilvl="0">
      <w:start w:val="1"/>
      <w:numFmt w:val="bullet"/>
      <w:pStyle w:val="tabtext"/>
      <w:lvlText w:val="–"/>
      <w:lvlJc w:val="left"/>
      <w:pPr>
        <w:tabs>
          <w:tab w:val="num" w:pos="283"/>
        </w:tabs>
        <w:ind w:left="283" w:hanging="283"/>
      </w:pPr>
      <w:rPr>
        <w:rFonts w:ascii="Times New Roman" w:hAnsi="Times New Roman"/>
      </w:rPr>
    </w:lvl>
  </w:abstractNum>
  <w:abstractNum w:abstractNumId="11">
    <w:nsid w:val="34D17100"/>
    <w:multiLevelType w:val="hybridMultilevel"/>
    <w:tmpl w:val="7AF6A48A"/>
    <w:lvl w:ilvl="0" w:tplc="CF1C063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nsid w:val="35A2339D"/>
    <w:multiLevelType w:val="hybridMultilevel"/>
    <w:tmpl w:val="A518FD1A"/>
    <w:lvl w:ilvl="0" w:tplc="FFFFFFFF">
      <w:start w:val="1"/>
      <w:numFmt w:val="bullet"/>
      <w:pStyle w:val="Bullet"/>
      <w:lvlText w:val=""/>
      <w:lvlJc w:val="left"/>
      <w:pPr>
        <w:tabs>
          <w:tab w:val="num" w:pos="360"/>
        </w:tabs>
        <w:ind w:left="36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9465F6F"/>
    <w:multiLevelType w:val="hybridMultilevel"/>
    <w:tmpl w:val="29981B88"/>
    <w:lvl w:ilvl="0" w:tplc="43848E84">
      <w:start w:val="1"/>
      <w:numFmt w:val="bullet"/>
      <w:pStyle w:val="Felsorols00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AE119DC"/>
    <w:multiLevelType w:val="hybridMultilevel"/>
    <w:tmpl w:val="0B9842DE"/>
    <w:lvl w:ilvl="0" w:tplc="5CD252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E5A3101"/>
    <w:multiLevelType w:val="multilevel"/>
    <w:tmpl w:val="6DAA9076"/>
    <w:lvl w:ilvl="0">
      <w:start w:val="1"/>
      <w:numFmt w:val="decimal"/>
      <w:pStyle w:val="CommentSubject"/>
      <w:suff w:val="space"/>
      <w:lvlText w:val="%1."/>
      <w:lvlJc w:val="left"/>
      <w:pPr>
        <w:ind w:left="397" w:hanging="397"/>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2C243C2"/>
    <w:multiLevelType w:val="multilevel"/>
    <w:tmpl w:val="00000007"/>
    <w:styleLink w:val="StlusFelsorols11pt"/>
    <w:lvl w:ilvl="0">
      <w:start w:val="167"/>
      <w:numFmt w:val="bullet"/>
      <w:lvlText w:val="–"/>
      <w:lvlJc w:val="left"/>
      <w:pPr>
        <w:tabs>
          <w:tab w:val="num" w:pos="1440"/>
        </w:tabs>
        <w:ind w:left="1440" w:hanging="360"/>
      </w:pPr>
      <w:rPr>
        <w:kern w:val="1"/>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3B7020F"/>
    <w:multiLevelType w:val="hybridMultilevel"/>
    <w:tmpl w:val="66207988"/>
    <w:lvl w:ilvl="0" w:tplc="5B1807E6">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52F67A31"/>
    <w:multiLevelType w:val="hybridMultilevel"/>
    <w:tmpl w:val="76EC9846"/>
    <w:lvl w:ilvl="0" w:tplc="49AA6C58">
      <w:start w:val="1"/>
      <w:numFmt w:val="bullet"/>
      <w:pStyle w:val="Cmsor0-mellkletfcm"/>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8F1514B"/>
    <w:multiLevelType w:val="hybridMultilevel"/>
    <w:tmpl w:val="7480AE92"/>
    <w:lvl w:ilvl="0" w:tplc="8682892A">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D1A6E3D"/>
    <w:multiLevelType w:val="hybridMultilevel"/>
    <w:tmpl w:val="E584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F40472F"/>
    <w:multiLevelType w:val="hybridMultilevel"/>
    <w:tmpl w:val="3E02452E"/>
    <w:lvl w:ilvl="0" w:tplc="040E0001">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080"/>
        </w:tabs>
        <w:ind w:left="1080" w:hanging="360"/>
      </w:pPr>
    </w:lvl>
    <w:lvl w:ilvl="2" w:tplc="040E0005">
      <w:start w:val="1"/>
      <w:numFmt w:val="decimal"/>
      <w:lvlText w:val="%3."/>
      <w:lvlJc w:val="left"/>
      <w:pPr>
        <w:tabs>
          <w:tab w:val="num" w:pos="1800"/>
        </w:tabs>
        <w:ind w:left="1800" w:hanging="360"/>
      </w:pPr>
    </w:lvl>
    <w:lvl w:ilvl="3" w:tplc="040E0001">
      <w:start w:val="1"/>
      <w:numFmt w:val="decimal"/>
      <w:lvlText w:val="%4."/>
      <w:lvlJc w:val="left"/>
      <w:pPr>
        <w:tabs>
          <w:tab w:val="num" w:pos="2520"/>
        </w:tabs>
        <w:ind w:left="2520" w:hanging="360"/>
      </w:pPr>
    </w:lvl>
    <w:lvl w:ilvl="4" w:tplc="040E0003">
      <w:start w:val="1"/>
      <w:numFmt w:val="decimal"/>
      <w:lvlText w:val="%5."/>
      <w:lvlJc w:val="left"/>
      <w:pPr>
        <w:tabs>
          <w:tab w:val="num" w:pos="3240"/>
        </w:tabs>
        <w:ind w:left="3240" w:hanging="360"/>
      </w:pPr>
    </w:lvl>
    <w:lvl w:ilvl="5" w:tplc="040E0005">
      <w:start w:val="1"/>
      <w:numFmt w:val="decimal"/>
      <w:lvlText w:val="%6."/>
      <w:lvlJc w:val="left"/>
      <w:pPr>
        <w:tabs>
          <w:tab w:val="num" w:pos="3960"/>
        </w:tabs>
        <w:ind w:left="3960" w:hanging="360"/>
      </w:pPr>
    </w:lvl>
    <w:lvl w:ilvl="6" w:tplc="040E0001">
      <w:start w:val="1"/>
      <w:numFmt w:val="decimal"/>
      <w:lvlText w:val="%7."/>
      <w:lvlJc w:val="left"/>
      <w:pPr>
        <w:tabs>
          <w:tab w:val="num" w:pos="4680"/>
        </w:tabs>
        <w:ind w:left="4680" w:hanging="360"/>
      </w:pPr>
    </w:lvl>
    <w:lvl w:ilvl="7" w:tplc="040E0003">
      <w:start w:val="1"/>
      <w:numFmt w:val="decimal"/>
      <w:lvlText w:val="%8."/>
      <w:lvlJc w:val="left"/>
      <w:pPr>
        <w:tabs>
          <w:tab w:val="num" w:pos="5400"/>
        </w:tabs>
        <w:ind w:left="5400" w:hanging="360"/>
      </w:pPr>
    </w:lvl>
    <w:lvl w:ilvl="8" w:tplc="040E0005">
      <w:start w:val="1"/>
      <w:numFmt w:val="decimal"/>
      <w:lvlText w:val="%9."/>
      <w:lvlJc w:val="left"/>
      <w:pPr>
        <w:tabs>
          <w:tab w:val="num" w:pos="6120"/>
        </w:tabs>
        <w:ind w:left="6120" w:hanging="360"/>
      </w:pPr>
    </w:lvl>
  </w:abstractNum>
  <w:abstractNum w:abstractNumId="22">
    <w:nsid w:val="7B14085B"/>
    <w:multiLevelType w:val="hybridMultilevel"/>
    <w:tmpl w:val="75444DA0"/>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7BF66BB0"/>
    <w:multiLevelType w:val="hybridMultilevel"/>
    <w:tmpl w:val="C19C0410"/>
    <w:lvl w:ilvl="0" w:tplc="827C45A6">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6"/>
  </w:num>
  <w:num w:numId="6">
    <w:abstractNumId w:val="12"/>
  </w:num>
  <w:num w:numId="7">
    <w:abstractNumId w:val="15"/>
  </w:num>
  <w:num w:numId="8">
    <w:abstractNumId w:val="23"/>
  </w:num>
  <w:num w:numId="9">
    <w:abstractNumId w:val="5"/>
  </w:num>
  <w:num w:numId="10">
    <w:abstractNumId w:val="10"/>
  </w:num>
  <w:num w:numId="11">
    <w:abstractNumId w:val="16"/>
  </w:num>
  <w:num w:numId="12">
    <w:abstractNumId w:val="9"/>
  </w:num>
  <w:num w:numId="13">
    <w:abstractNumId w:val="13"/>
  </w:num>
  <w:num w:numId="14">
    <w:abstractNumId w:val="18"/>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3"/>
  </w:num>
  <w:num w:numId="23">
    <w:abstractNumId w:val="17"/>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00"/>
    <w:rsid w:val="00000B3F"/>
    <w:rsid w:val="000017BF"/>
    <w:rsid w:val="00003215"/>
    <w:rsid w:val="00010F05"/>
    <w:rsid w:val="00011143"/>
    <w:rsid w:val="00013D25"/>
    <w:rsid w:val="0001539A"/>
    <w:rsid w:val="00016965"/>
    <w:rsid w:val="000169DD"/>
    <w:rsid w:val="00020246"/>
    <w:rsid w:val="000215EE"/>
    <w:rsid w:val="0002408E"/>
    <w:rsid w:val="00024952"/>
    <w:rsid w:val="00025B24"/>
    <w:rsid w:val="000277BD"/>
    <w:rsid w:val="000314B4"/>
    <w:rsid w:val="00034941"/>
    <w:rsid w:val="00035B10"/>
    <w:rsid w:val="00044666"/>
    <w:rsid w:val="000447AE"/>
    <w:rsid w:val="000448A4"/>
    <w:rsid w:val="00044E64"/>
    <w:rsid w:val="00045CA9"/>
    <w:rsid w:val="00046037"/>
    <w:rsid w:val="000527F1"/>
    <w:rsid w:val="000569E9"/>
    <w:rsid w:val="00056E24"/>
    <w:rsid w:val="000605FA"/>
    <w:rsid w:val="00063282"/>
    <w:rsid w:val="00063338"/>
    <w:rsid w:val="00067536"/>
    <w:rsid w:val="00070762"/>
    <w:rsid w:val="00075659"/>
    <w:rsid w:val="000830EB"/>
    <w:rsid w:val="000846D0"/>
    <w:rsid w:val="000866DF"/>
    <w:rsid w:val="00086D1A"/>
    <w:rsid w:val="00092323"/>
    <w:rsid w:val="000926D5"/>
    <w:rsid w:val="00097C31"/>
    <w:rsid w:val="000A61F8"/>
    <w:rsid w:val="000B0D4A"/>
    <w:rsid w:val="000C0B7B"/>
    <w:rsid w:val="000C2322"/>
    <w:rsid w:val="000C4110"/>
    <w:rsid w:val="000C693C"/>
    <w:rsid w:val="000D03D4"/>
    <w:rsid w:val="000D1023"/>
    <w:rsid w:val="000D20A7"/>
    <w:rsid w:val="000D3F4A"/>
    <w:rsid w:val="000D6542"/>
    <w:rsid w:val="000D662D"/>
    <w:rsid w:val="000E0493"/>
    <w:rsid w:val="000E354E"/>
    <w:rsid w:val="000E35BC"/>
    <w:rsid w:val="000E3696"/>
    <w:rsid w:val="000E3734"/>
    <w:rsid w:val="000E4246"/>
    <w:rsid w:val="000F066D"/>
    <w:rsid w:val="000F0D41"/>
    <w:rsid w:val="000F1475"/>
    <w:rsid w:val="000F20EC"/>
    <w:rsid w:val="000F3DA2"/>
    <w:rsid w:val="000F426B"/>
    <w:rsid w:val="000F4B69"/>
    <w:rsid w:val="000F588C"/>
    <w:rsid w:val="000F6A60"/>
    <w:rsid w:val="000F72A3"/>
    <w:rsid w:val="000F7B11"/>
    <w:rsid w:val="0010469A"/>
    <w:rsid w:val="00105707"/>
    <w:rsid w:val="0010581D"/>
    <w:rsid w:val="00106C88"/>
    <w:rsid w:val="00106F9E"/>
    <w:rsid w:val="00106FDF"/>
    <w:rsid w:val="001107EB"/>
    <w:rsid w:val="00110D5F"/>
    <w:rsid w:val="00111E0B"/>
    <w:rsid w:val="001126AA"/>
    <w:rsid w:val="00112F70"/>
    <w:rsid w:val="0011352E"/>
    <w:rsid w:val="00113C26"/>
    <w:rsid w:val="001149BB"/>
    <w:rsid w:val="00117238"/>
    <w:rsid w:val="00121093"/>
    <w:rsid w:val="00122054"/>
    <w:rsid w:val="001223B7"/>
    <w:rsid w:val="00124D12"/>
    <w:rsid w:val="001261D1"/>
    <w:rsid w:val="00127AF4"/>
    <w:rsid w:val="001346DD"/>
    <w:rsid w:val="00134959"/>
    <w:rsid w:val="00134F87"/>
    <w:rsid w:val="00135F03"/>
    <w:rsid w:val="00140951"/>
    <w:rsid w:val="00141792"/>
    <w:rsid w:val="001438C1"/>
    <w:rsid w:val="00145234"/>
    <w:rsid w:val="00153309"/>
    <w:rsid w:val="00161981"/>
    <w:rsid w:val="0017037A"/>
    <w:rsid w:val="00170497"/>
    <w:rsid w:val="001706EF"/>
    <w:rsid w:val="0017230B"/>
    <w:rsid w:val="00172420"/>
    <w:rsid w:val="0017475A"/>
    <w:rsid w:val="00174A05"/>
    <w:rsid w:val="00174BCE"/>
    <w:rsid w:val="001765FC"/>
    <w:rsid w:val="0018092C"/>
    <w:rsid w:val="00181E96"/>
    <w:rsid w:val="00187698"/>
    <w:rsid w:val="00190D05"/>
    <w:rsid w:val="00197C2A"/>
    <w:rsid w:val="001A1612"/>
    <w:rsid w:val="001A1A56"/>
    <w:rsid w:val="001A1DBB"/>
    <w:rsid w:val="001A5CE0"/>
    <w:rsid w:val="001A7CCD"/>
    <w:rsid w:val="001B174B"/>
    <w:rsid w:val="001B1B25"/>
    <w:rsid w:val="001B4E5D"/>
    <w:rsid w:val="001B4EB0"/>
    <w:rsid w:val="001B7276"/>
    <w:rsid w:val="001C0F0F"/>
    <w:rsid w:val="001C638B"/>
    <w:rsid w:val="001D2114"/>
    <w:rsid w:val="001D275C"/>
    <w:rsid w:val="001D4FC8"/>
    <w:rsid w:val="001D5A95"/>
    <w:rsid w:val="001E029C"/>
    <w:rsid w:val="001E21AD"/>
    <w:rsid w:val="001E5B1D"/>
    <w:rsid w:val="001E66A3"/>
    <w:rsid w:val="001F2FCF"/>
    <w:rsid w:val="001F3499"/>
    <w:rsid w:val="001F44CB"/>
    <w:rsid w:val="00200B1D"/>
    <w:rsid w:val="00206937"/>
    <w:rsid w:val="00212D15"/>
    <w:rsid w:val="00221D1E"/>
    <w:rsid w:val="0022338A"/>
    <w:rsid w:val="002244E7"/>
    <w:rsid w:val="0022576B"/>
    <w:rsid w:val="00225E12"/>
    <w:rsid w:val="00226C99"/>
    <w:rsid w:val="00230382"/>
    <w:rsid w:val="002336C1"/>
    <w:rsid w:val="002342B0"/>
    <w:rsid w:val="00236D1C"/>
    <w:rsid w:val="00237FCF"/>
    <w:rsid w:val="00240A45"/>
    <w:rsid w:val="00240C95"/>
    <w:rsid w:val="00240D2B"/>
    <w:rsid w:val="00242793"/>
    <w:rsid w:val="0025063D"/>
    <w:rsid w:val="00250827"/>
    <w:rsid w:val="00253C84"/>
    <w:rsid w:val="00257342"/>
    <w:rsid w:val="0026025D"/>
    <w:rsid w:val="00260544"/>
    <w:rsid w:val="00260BFC"/>
    <w:rsid w:val="00260E24"/>
    <w:rsid w:val="00262327"/>
    <w:rsid w:val="00262DF9"/>
    <w:rsid w:val="002653A6"/>
    <w:rsid w:val="0026622D"/>
    <w:rsid w:val="00273E0A"/>
    <w:rsid w:val="002754F7"/>
    <w:rsid w:val="002763BD"/>
    <w:rsid w:val="00276657"/>
    <w:rsid w:val="00276F2D"/>
    <w:rsid w:val="00277985"/>
    <w:rsid w:val="00277CEB"/>
    <w:rsid w:val="00283262"/>
    <w:rsid w:val="00284795"/>
    <w:rsid w:val="00285FD2"/>
    <w:rsid w:val="00286405"/>
    <w:rsid w:val="0029158B"/>
    <w:rsid w:val="0029287F"/>
    <w:rsid w:val="00292D27"/>
    <w:rsid w:val="002968B4"/>
    <w:rsid w:val="002A2492"/>
    <w:rsid w:val="002A629D"/>
    <w:rsid w:val="002A68CA"/>
    <w:rsid w:val="002B27D8"/>
    <w:rsid w:val="002B307F"/>
    <w:rsid w:val="002B3786"/>
    <w:rsid w:val="002B6E1C"/>
    <w:rsid w:val="002C1C2F"/>
    <w:rsid w:val="002C2824"/>
    <w:rsid w:val="002C2F02"/>
    <w:rsid w:val="002C43BC"/>
    <w:rsid w:val="002C6886"/>
    <w:rsid w:val="002D1F03"/>
    <w:rsid w:val="002D23CD"/>
    <w:rsid w:val="002D32D8"/>
    <w:rsid w:val="002D379B"/>
    <w:rsid w:val="002D3EDE"/>
    <w:rsid w:val="002D44CD"/>
    <w:rsid w:val="002D4C34"/>
    <w:rsid w:val="002D7CDC"/>
    <w:rsid w:val="002E054F"/>
    <w:rsid w:val="002E0FA4"/>
    <w:rsid w:val="002E65C3"/>
    <w:rsid w:val="002E6C0E"/>
    <w:rsid w:val="002E760C"/>
    <w:rsid w:val="002E7730"/>
    <w:rsid w:val="002E7B24"/>
    <w:rsid w:val="002F23B1"/>
    <w:rsid w:val="002F367A"/>
    <w:rsid w:val="002F6384"/>
    <w:rsid w:val="002F687E"/>
    <w:rsid w:val="003004B9"/>
    <w:rsid w:val="003027B9"/>
    <w:rsid w:val="003065E7"/>
    <w:rsid w:val="003067D3"/>
    <w:rsid w:val="00312427"/>
    <w:rsid w:val="00313CDD"/>
    <w:rsid w:val="00314265"/>
    <w:rsid w:val="003158A9"/>
    <w:rsid w:val="00317B1D"/>
    <w:rsid w:val="003210E8"/>
    <w:rsid w:val="003231B7"/>
    <w:rsid w:val="00324499"/>
    <w:rsid w:val="003304AB"/>
    <w:rsid w:val="00335F96"/>
    <w:rsid w:val="003365BF"/>
    <w:rsid w:val="003413A2"/>
    <w:rsid w:val="00341C57"/>
    <w:rsid w:val="0034369F"/>
    <w:rsid w:val="003459EB"/>
    <w:rsid w:val="00350EFC"/>
    <w:rsid w:val="003516F1"/>
    <w:rsid w:val="00356C33"/>
    <w:rsid w:val="00356F4E"/>
    <w:rsid w:val="00357962"/>
    <w:rsid w:val="00360129"/>
    <w:rsid w:val="00372CD9"/>
    <w:rsid w:val="00373A10"/>
    <w:rsid w:val="00380106"/>
    <w:rsid w:val="003822F7"/>
    <w:rsid w:val="0038339A"/>
    <w:rsid w:val="00384FE7"/>
    <w:rsid w:val="00385811"/>
    <w:rsid w:val="00396C6B"/>
    <w:rsid w:val="003A0200"/>
    <w:rsid w:val="003A0CC2"/>
    <w:rsid w:val="003A2FB1"/>
    <w:rsid w:val="003A347B"/>
    <w:rsid w:val="003A7B56"/>
    <w:rsid w:val="003B29E8"/>
    <w:rsid w:val="003B44F6"/>
    <w:rsid w:val="003B4920"/>
    <w:rsid w:val="003B5356"/>
    <w:rsid w:val="003B65BD"/>
    <w:rsid w:val="003B68D6"/>
    <w:rsid w:val="003B6BBA"/>
    <w:rsid w:val="003C00C9"/>
    <w:rsid w:val="003C1ADD"/>
    <w:rsid w:val="003C35EE"/>
    <w:rsid w:val="003C57F2"/>
    <w:rsid w:val="003C612A"/>
    <w:rsid w:val="003E1713"/>
    <w:rsid w:val="003E5972"/>
    <w:rsid w:val="003F7060"/>
    <w:rsid w:val="003F77F1"/>
    <w:rsid w:val="004006EA"/>
    <w:rsid w:val="004010E6"/>
    <w:rsid w:val="00402A03"/>
    <w:rsid w:val="00402A22"/>
    <w:rsid w:val="0040579F"/>
    <w:rsid w:val="004067F9"/>
    <w:rsid w:val="0040793D"/>
    <w:rsid w:val="0041128C"/>
    <w:rsid w:val="004151A7"/>
    <w:rsid w:val="00421F87"/>
    <w:rsid w:val="004254B5"/>
    <w:rsid w:val="00426B6B"/>
    <w:rsid w:val="00433C63"/>
    <w:rsid w:val="0043425C"/>
    <w:rsid w:val="00435836"/>
    <w:rsid w:val="00437B62"/>
    <w:rsid w:val="00440E13"/>
    <w:rsid w:val="00443095"/>
    <w:rsid w:val="00445F16"/>
    <w:rsid w:val="00447FFE"/>
    <w:rsid w:val="00455171"/>
    <w:rsid w:val="004560FF"/>
    <w:rsid w:val="00456348"/>
    <w:rsid w:val="0045783D"/>
    <w:rsid w:val="00460D8D"/>
    <w:rsid w:val="00465D3D"/>
    <w:rsid w:val="004669D5"/>
    <w:rsid w:val="0047045E"/>
    <w:rsid w:val="00472280"/>
    <w:rsid w:val="004723DC"/>
    <w:rsid w:val="00473101"/>
    <w:rsid w:val="004736AE"/>
    <w:rsid w:val="004736DF"/>
    <w:rsid w:val="0047527A"/>
    <w:rsid w:val="00475376"/>
    <w:rsid w:val="0047589B"/>
    <w:rsid w:val="00477A39"/>
    <w:rsid w:val="0048545C"/>
    <w:rsid w:val="00485A26"/>
    <w:rsid w:val="00487050"/>
    <w:rsid w:val="0049148A"/>
    <w:rsid w:val="004969F0"/>
    <w:rsid w:val="004A24D5"/>
    <w:rsid w:val="004A399B"/>
    <w:rsid w:val="004A7B89"/>
    <w:rsid w:val="004B0BC5"/>
    <w:rsid w:val="004B0DD1"/>
    <w:rsid w:val="004B1903"/>
    <w:rsid w:val="004B1AB9"/>
    <w:rsid w:val="004B61DE"/>
    <w:rsid w:val="004B6C9F"/>
    <w:rsid w:val="004B7D6A"/>
    <w:rsid w:val="004C0599"/>
    <w:rsid w:val="004C2634"/>
    <w:rsid w:val="004C37B7"/>
    <w:rsid w:val="004C47CB"/>
    <w:rsid w:val="004C4EBB"/>
    <w:rsid w:val="004C5796"/>
    <w:rsid w:val="004D192D"/>
    <w:rsid w:val="004D3466"/>
    <w:rsid w:val="004D360B"/>
    <w:rsid w:val="004D3C9B"/>
    <w:rsid w:val="004D3FAB"/>
    <w:rsid w:val="004D41EB"/>
    <w:rsid w:val="004D59C1"/>
    <w:rsid w:val="004E041F"/>
    <w:rsid w:val="004E1941"/>
    <w:rsid w:val="004E20A1"/>
    <w:rsid w:val="004E2F23"/>
    <w:rsid w:val="004E3276"/>
    <w:rsid w:val="004E40FB"/>
    <w:rsid w:val="004F28F9"/>
    <w:rsid w:val="00506C48"/>
    <w:rsid w:val="00511AFB"/>
    <w:rsid w:val="00512005"/>
    <w:rsid w:val="00513EDA"/>
    <w:rsid w:val="00516108"/>
    <w:rsid w:val="00522F8F"/>
    <w:rsid w:val="00527EA9"/>
    <w:rsid w:val="00532230"/>
    <w:rsid w:val="00532861"/>
    <w:rsid w:val="005331A7"/>
    <w:rsid w:val="00534D97"/>
    <w:rsid w:val="005357A0"/>
    <w:rsid w:val="00535E67"/>
    <w:rsid w:val="005378ED"/>
    <w:rsid w:val="00543570"/>
    <w:rsid w:val="005467C8"/>
    <w:rsid w:val="00550ACB"/>
    <w:rsid w:val="00556046"/>
    <w:rsid w:val="00557B46"/>
    <w:rsid w:val="005627F0"/>
    <w:rsid w:val="00562AE6"/>
    <w:rsid w:val="005649A7"/>
    <w:rsid w:val="005700D2"/>
    <w:rsid w:val="0057277F"/>
    <w:rsid w:val="00572CBB"/>
    <w:rsid w:val="00573230"/>
    <w:rsid w:val="00575073"/>
    <w:rsid w:val="00576F6B"/>
    <w:rsid w:val="00581442"/>
    <w:rsid w:val="00581A2A"/>
    <w:rsid w:val="00582A14"/>
    <w:rsid w:val="00585ADF"/>
    <w:rsid w:val="005869F7"/>
    <w:rsid w:val="00587264"/>
    <w:rsid w:val="00587B28"/>
    <w:rsid w:val="00590D27"/>
    <w:rsid w:val="00592C86"/>
    <w:rsid w:val="00597980"/>
    <w:rsid w:val="005A47B8"/>
    <w:rsid w:val="005A5D94"/>
    <w:rsid w:val="005A68B7"/>
    <w:rsid w:val="005A6EE5"/>
    <w:rsid w:val="005B0E6F"/>
    <w:rsid w:val="005B62AC"/>
    <w:rsid w:val="005C0C2E"/>
    <w:rsid w:val="005D0973"/>
    <w:rsid w:val="005D225D"/>
    <w:rsid w:val="005D57E7"/>
    <w:rsid w:val="005D7978"/>
    <w:rsid w:val="005E7555"/>
    <w:rsid w:val="005F2921"/>
    <w:rsid w:val="005F3696"/>
    <w:rsid w:val="005F71CB"/>
    <w:rsid w:val="0060295B"/>
    <w:rsid w:val="00604339"/>
    <w:rsid w:val="00612168"/>
    <w:rsid w:val="00612671"/>
    <w:rsid w:val="00614C6E"/>
    <w:rsid w:val="00614CE4"/>
    <w:rsid w:val="006158F6"/>
    <w:rsid w:val="00620645"/>
    <w:rsid w:val="00621F2F"/>
    <w:rsid w:val="006229EC"/>
    <w:rsid w:val="00624167"/>
    <w:rsid w:val="006301E1"/>
    <w:rsid w:val="00630437"/>
    <w:rsid w:val="00630B76"/>
    <w:rsid w:val="00630FE1"/>
    <w:rsid w:val="00633D22"/>
    <w:rsid w:val="006416C2"/>
    <w:rsid w:val="00643AE7"/>
    <w:rsid w:val="0064429B"/>
    <w:rsid w:val="00645684"/>
    <w:rsid w:val="00647D26"/>
    <w:rsid w:val="00651E9F"/>
    <w:rsid w:val="0065224E"/>
    <w:rsid w:val="00652B05"/>
    <w:rsid w:val="00654721"/>
    <w:rsid w:val="00654A2B"/>
    <w:rsid w:val="00660C15"/>
    <w:rsid w:val="006663AB"/>
    <w:rsid w:val="00673012"/>
    <w:rsid w:val="00673200"/>
    <w:rsid w:val="0067537C"/>
    <w:rsid w:val="00683E81"/>
    <w:rsid w:val="006843B6"/>
    <w:rsid w:val="00686A79"/>
    <w:rsid w:val="006903CF"/>
    <w:rsid w:val="00690D0D"/>
    <w:rsid w:val="006943DB"/>
    <w:rsid w:val="006965AE"/>
    <w:rsid w:val="006967B1"/>
    <w:rsid w:val="006A1DDD"/>
    <w:rsid w:val="006A217B"/>
    <w:rsid w:val="006A28F7"/>
    <w:rsid w:val="006A388E"/>
    <w:rsid w:val="006A4536"/>
    <w:rsid w:val="006A5561"/>
    <w:rsid w:val="006A715F"/>
    <w:rsid w:val="006B0955"/>
    <w:rsid w:val="006B589E"/>
    <w:rsid w:val="006C0667"/>
    <w:rsid w:val="006C3863"/>
    <w:rsid w:val="006C5740"/>
    <w:rsid w:val="006D0553"/>
    <w:rsid w:val="006D38EE"/>
    <w:rsid w:val="006D573A"/>
    <w:rsid w:val="006E440D"/>
    <w:rsid w:val="006E71BA"/>
    <w:rsid w:val="006F14AD"/>
    <w:rsid w:val="006F3569"/>
    <w:rsid w:val="006F3A3E"/>
    <w:rsid w:val="006F4B7C"/>
    <w:rsid w:val="007010AA"/>
    <w:rsid w:val="00701EA2"/>
    <w:rsid w:val="00707F68"/>
    <w:rsid w:val="0071329D"/>
    <w:rsid w:val="00720467"/>
    <w:rsid w:val="00721148"/>
    <w:rsid w:val="0072134E"/>
    <w:rsid w:val="00721760"/>
    <w:rsid w:val="007245F1"/>
    <w:rsid w:val="007252AF"/>
    <w:rsid w:val="00727651"/>
    <w:rsid w:val="00727A2C"/>
    <w:rsid w:val="00731FD4"/>
    <w:rsid w:val="00740DD3"/>
    <w:rsid w:val="00745CA8"/>
    <w:rsid w:val="00747103"/>
    <w:rsid w:val="00750196"/>
    <w:rsid w:val="007504A0"/>
    <w:rsid w:val="00752FFD"/>
    <w:rsid w:val="0075447E"/>
    <w:rsid w:val="00757960"/>
    <w:rsid w:val="00760052"/>
    <w:rsid w:val="00763A7B"/>
    <w:rsid w:val="00770721"/>
    <w:rsid w:val="00770B6C"/>
    <w:rsid w:val="00773041"/>
    <w:rsid w:val="00773906"/>
    <w:rsid w:val="0077580C"/>
    <w:rsid w:val="00776625"/>
    <w:rsid w:val="00783CED"/>
    <w:rsid w:val="00785AC2"/>
    <w:rsid w:val="00792CE0"/>
    <w:rsid w:val="00794FCE"/>
    <w:rsid w:val="0079601B"/>
    <w:rsid w:val="007A1586"/>
    <w:rsid w:val="007A1EE5"/>
    <w:rsid w:val="007B400E"/>
    <w:rsid w:val="007B5496"/>
    <w:rsid w:val="007B7DC9"/>
    <w:rsid w:val="007C31E9"/>
    <w:rsid w:val="007C5993"/>
    <w:rsid w:val="007C6AD9"/>
    <w:rsid w:val="007C6B71"/>
    <w:rsid w:val="007C7747"/>
    <w:rsid w:val="007D4515"/>
    <w:rsid w:val="007D453B"/>
    <w:rsid w:val="007E66EF"/>
    <w:rsid w:val="007F07D5"/>
    <w:rsid w:val="007F0840"/>
    <w:rsid w:val="007F61ED"/>
    <w:rsid w:val="0080016D"/>
    <w:rsid w:val="00802D2B"/>
    <w:rsid w:val="00803BEA"/>
    <w:rsid w:val="008113E3"/>
    <w:rsid w:val="0081162F"/>
    <w:rsid w:val="00812884"/>
    <w:rsid w:val="008171A0"/>
    <w:rsid w:val="00821763"/>
    <w:rsid w:val="008264D5"/>
    <w:rsid w:val="00834822"/>
    <w:rsid w:val="00837D32"/>
    <w:rsid w:val="008403BB"/>
    <w:rsid w:val="00841C44"/>
    <w:rsid w:val="00842028"/>
    <w:rsid w:val="008443DA"/>
    <w:rsid w:val="00846398"/>
    <w:rsid w:val="00847674"/>
    <w:rsid w:val="00854BA4"/>
    <w:rsid w:val="00855720"/>
    <w:rsid w:val="00856213"/>
    <w:rsid w:val="00861A5B"/>
    <w:rsid w:val="00862AB9"/>
    <w:rsid w:val="00867C67"/>
    <w:rsid w:val="00867F7E"/>
    <w:rsid w:val="00872345"/>
    <w:rsid w:val="0087374D"/>
    <w:rsid w:val="0088595A"/>
    <w:rsid w:val="008943EA"/>
    <w:rsid w:val="008944CA"/>
    <w:rsid w:val="008A3372"/>
    <w:rsid w:val="008A497A"/>
    <w:rsid w:val="008A6334"/>
    <w:rsid w:val="008B1AF1"/>
    <w:rsid w:val="008B298A"/>
    <w:rsid w:val="008B2ED9"/>
    <w:rsid w:val="008B50C2"/>
    <w:rsid w:val="008C034B"/>
    <w:rsid w:val="008C13C3"/>
    <w:rsid w:val="008D0028"/>
    <w:rsid w:val="008D32EB"/>
    <w:rsid w:val="008D389F"/>
    <w:rsid w:val="008D4316"/>
    <w:rsid w:val="008E039A"/>
    <w:rsid w:val="008E0FE7"/>
    <w:rsid w:val="008E5545"/>
    <w:rsid w:val="008E5C4F"/>
    <w:rsid w:val="008F156A"/>
    <w:rsid w:val="008F1A4D"/>
    <w:rsid w:val="008F2C9C"/>
    <w:rsid w:val="0090183B"/>
    <w:rsid w:val="0091394C"/>
    <w:rsid w:val="009142AE"/>
    <w:rsid w:val="00914D15"/>
    <w:rsid w:val="00915E0E"/>
    <w:rsid w:val="009171CD"/>
    <w:rsid w:val="00921D43"/>
    <w:rsid w:val="00923FCF"/>
    <w:rsid w:val="00926FE0"/>
    <w:rsid w:val="00930CE2"/>
    <w:rsid w:val="00937CE7"/>
    <w:rsid w:val="00937E07"/>
    <w:rsid w:val="00944EFF"/>
    <w:rsid w:val="00945848"/>
    <w:rsid w:val="00946E5C"/>
    <w:rsid w:val="00950522"/>
    <w:rsid w:val="009533FE"/>
    <w:rsid w:val="00955461"/>
    <w:rsid w:val="00955BBD"/>
    <w:rsid w:val="0095746C"/>
    <w:rsid w:val="00957808"/>
    <w:rsid w:val="009579DC"/>
    <w:rsid w:val="0096739D"/>
    <w:rsid w:val="00970B00"/>
    <w:rsid w:val="00975AFB"/>
    <w:rsid w:val="00977B14"/>
    <w:rsid w:val="00981162"/>
    <w:rsid w:val="009824E6"/>
    <w:rsid w:val="009828C0"/>
    <w:rsid w:val="00984825"/>
    <w:rsid w:val="00985F1C"/>
    <w:rsid w:val="009913D2"/>
    <w:rsid w:val="00993A86"/>
    <w:rsid w:val="0099589C"/>
    <w:rsid w:val="00997B46"/>
    <w:rsid w:val="00997DCC"/>
    <w:rsid w:val="009A2218"/>
    <w:rsid w:val="009A4134"/>
    <w:rsid w:val="009A5832"/>
    <w:rsid w:val="009A7CC5"/>
    <w:rsid w:val="009A7CF4"/>
    <w:rsid w:val="009B16B7"/>
    <w:rsid w:val="009B32C6"/>
    <w:rsid w:val="009B40EA"/>
    <w:rsid w:val="009B60AF"/>
    <w:rsid w:val="009C4947"/>
    <w:rsid w:val="009C5EFD"/>
    <w:rsid w:val="009D12A2"/>
    <w:rsid w:val="009E18BA"/>
    <w:rsid w:val="009F2925"/>
    <w:rsid w:val="00A00D76"/>
    <w:rsid w:val="00A02F18"/>
    <w:rsid w:val="00A10712"/>
    <w:rsid w:val="00A13575"/>
    <w:rsid w:val="00A16C6A"/>
    <w:rsid w:val="00A23BC6"/>
    <w:rsid w:val="00A26C0B"/>
    <w:rsid w:val="00A27719"/>
    <w:rsid w:val="00A30749"/>
    <w:rsid w:val="00A32047"/>
    <w:rsid w:val="00A3525E"/>
    <w:rsid w:val="00A36B4D"/>
    <w:rsid w:val="00A37624"/>
    <w:rsid w:val="00A445D1"/>
    <w:rsid w:val="00A557E3"/>
    <w:rsid w:val="00A55956"/>
    <w:rsid w:val="00A61C33"/>
    <w:rsid w:val="00A72F6D"/>
    <w:rsid w:val="00A73378"/>
    <w:rsid w:val="00A7338D"/>
    <w:rsid w:val="00A76E66"/>
    <w:rsid w:val="00A80E2A"/>
    <w:rsid w:val="00A85214"/>
    <w:rsid w:val="00A85754"/>
    <w:rsid w:val="00A913B7"/>
    <w:rsid w:val="00A915F3"/>
    <w:rsid w:val="00A9442D"/>
    <w:rsid w:val="00A94DE4"/>
    <w:rsid w:val="00A960EE"/>
    <w:rsid w:val="00A9715E"/>
    <w:rsid w:val="00AA2923"/>
    <w:rsid w:val="00AA2BCA"/>
    <w:rsid w:val="00AA496F"/>
    <w:rsid w:val="00AA711A"/>
    <w:rsid w:val="00AB5F40"/>
    <w:rsid w:val="00AC05EB"/>
    <w:rsid w:val="00AC088D"/>
    <w:rsid w:val="00AC3E3F"/>
    <w:rsid w:val="00AD091C"/>
    <w:rsid w:val="00AD1429"/>
    <w:rsid w:val="00AD2F3D"/>
    <w:rsid w:val="00AD425A"/>
    <w:rsid w:val="00AD485B"/>
    <w:rsid w:val="00AD5B40"/>
    <w:rsid w:val="00AD6EDF"/>
    <w:rsid w:val="00AE2207"/>
    <w:rsid w:val="00AE2E5F"/>
    <w:rsid w:val="00AE4256"/>
    <w:rsid w:val="00AE4E49"/>
    <w:rsid w:val="00AE7704"/>
    <w:rsid w:val="00AF0A5E"/>
    <w:rsid w:val="00AF7D20"/>
    <w:rsid w:val="00B00D6A"/>
    <w:rsid w:val="00B01209"/>
    <w:rsid w:val="00B05E6E"/>
    <w:rsid w:val="00B06A1D"/>
    <w:rsid w:val="00B1094D"/>
    <w:rsid w:val="00B11CE1"/>
    <w:rsid w:val="00B1231D"/>
    <w:rsid w:val="00B126E7"/>
    <w:rsid w:val="00B169C6"/>
    <w:rsid w:val="00B21063"/>
    <w:rsid w:val="00B30F8B"/>
    <w:rsid w:val="00B341F1"/>
    <w:rsid w:val="00B34564"/>
    <w:rsid w:val="00B36FB5"/>
    <w:rsid w:val="00B37A22"/>
    <w:rsid w:val="00B41157"/>
    <w:rsid w:val="00B43050"/>
    <w:rsid w:val="00B44382"/>
    <w:rsid w:val="00B44506"/>
    <w:rsid w:val="00B44A9E"/>
    <w:rsid w:val="00B464E3"/>
    <w:rsid w:val="00B472C8"/>
    <w:rsid w:val="00B476EF"/>
    <w:rsid w:val="00B501BE"/>
    <w:rsid w:val="00B52E08"/>
    <w:rsid w:val="00B545CE"/>
    <w:rsid w:val="00B558E8"/>
    <w:rsid w:val="00B6509B"/>
    <w:rsid w:val="00B6716C"/>
    <w:rsid w:val="00B67236"/>
    <w:rsid w:val="00B67A22"/>
    <w:rsid w:val="00B70163"/>
    <w:rsid w:val="00B70872"/>
    <w:rsid w:val="00B724DE"/>
    <w:rsid w:val="00B72896"/>
    <w:rsid w:val="00B74788"/>
    <w:rsid w:val="00B75ABF"/>
    <w:rsid w:val="00B75BF8"/>
    <w:rsid w:val="00B76526"/>
    <w:rsid w:val="00B8190D"/>
    <w:rsid w:val="00B84693"/>
    <w:rsid w:val="00B87FA6"/>
    <w:rsid w:val="00B94535"/>
    <w:rsid w:val="00B94B1E"/>
    <w:rsid w:val="00B952BC"/>
    <w:rsid w:val="00B96837"/>
    <w:rsid w:val="00B9712E"/>
    <w:rsid w:val="00BA075E"/>
    <w:rsid w:val="00BA1EBC"/>
    <w:rsid w:val="00BA3CE5"/>
    <w:rsid w:val="00BA45EE"/>
    <w:rsid w:val="00BA4831"/>
    <w:rsid w:val="00BA4C9E"/>
    <w:rsid w:val="00BA50E1"/>
    <w:rsid w:val="00BB1173"/>
    <w:rsid w:val="00BB5BD3"/>
    <w:rsid w:val="00BB72F0"/>
    <w:rsid w:val="00BC01A5"/>
    <w:rsid w:val="00BC1A13"/>
    <w:rsid w:val="00BC1D7E"/>
    <w:rsid w:val="00BC2ECE"/>
    <w:rsid w:val="00BC4212"/>
    <w:rsid w:val="00BC75B1"/>
    <w:rsid w:val="00BD047D"/>
    <w:rsid w:val="00BD1625"/>
    <w:rsid w:val="00BD31AB"/>
    <w:rsid w:val="00BD32CF"/>
    <w:rsid w:val="00BD3D7F"/>
    <w:rsid w:val="00BD6008"/>
    <w:rsid w:val="00BE2DB3"/>
    <w:rsid w:val="00BE3FC8"/>
    <w:rsid w:val="00BF0F80"/>
    <w:rsid w:val="00BF378A"/>
    <w:rsid w:val="00BF63A1"/>
    <w:rsid w:val="00BF7315"/>
    <w:rsid w:val="00BF7997"/>
    <w:rsid w:val="00C000CC"/>
    <w:rsid w:val="00C01503"/>
    <w:rsid w:val="00C01C0B"/>
    <w:rsid w:val="00C053E2"/>
    <w:rsid w:val="00C069B1"/>
    <w:rsid w:val="00C06F27"/>
    <w:rsid w:val="00C10769"/>
    <w:rsid w:val="00C12F8B"/>
    <w:rsid w:val="00C13263"/>
    <w:rsid w:val="00C17C65"/>
    <w:rsid w:val="00C20396"/>
    <w:rsid w:val="00C2086F"/>
    <w:rsid w:val="00C2295C"/>
    <w:rsid w:val="00C27940"/>
    <w:rsid w:val="00C30341"/>
    <w:rsid w:val="00C31895"/>
    <w:rsid w:val="00C355FF"/>
    <w:rsid w:val="00C367A0"/>
    <w:rsid w:val="00C36AF8"/>
    <w:rsid w:val="00C4115F"/>
    <w:rsid w:val="00C43DA3"/>
    <w:rsid w:val="00C4764F"/>
    <w:rsid w:val="00C541A9"/>
    <w:rsid w:val="00C55C25"/>
    <w:rsid w:val="00C70C19"/>
    <w:rsid w:val="00C74984"/>
    <w:rsid w:val="00C76E78"/>
    <w:rsid w:val="00C771D2"/>
    <w:rsid w:val="00C819C1"/>
    <w:rsid w:val="00C821F4"/>
    <w:rsid w:val="00C84C38"/>
    <w:rsid w:val="00C92529"/>
    <w:rsid w:val="00C92BD1"/>
    <w:rsid w:val="00C97DB9"/>
    <w:rsid w:val="00CA133D"/>
    <w:rsid w:val="00CA3F90"/>
    <w:rsid w:val="00CA58A2"/>
    <w:rsid w:val="00CB2402"/>
    <w:rsid w:val="00CB2A9B"/>
    <w:rsid w:val="00CB45AE"/>
    <w:rsid w:val="00CB66EE"/>
    <w:rsid w:val="00CD271C"/>
    <w:rsid w:val="00CD28FA"/>
    <w:rsid w:val="00CD3187"/>
    <w:rsid w:val="00CD39CA"/>
    <w:rsid w:val="00CD63F1"/>
    <w:rsid w:val="00CE1237"/>
    <w:rsid w:val="00CE20CF"/>
    <w:rsid w:val="00CE4D2C"/>
    <w:rsid w:val="00CF3F81"/>
    <w:rsid w:val="00CF4D6C"/>
    <w:rsid w:val="00CF56DE"/>
    <w:rsid w:val="00CF7D7C"/>
    <w:rsid w:val="00D00031"/>
    <w:rsid w:val="00D012D3"/>
    <w:rsid w:val="00D07160"/>
    <w:rsid w:val="00D13D18"/>
    <w:rsid w:val="00D150AD"/>
    <w:rsid w:val="00D16286"/>
    <w:rsid w:val="00D22360"/>
    <w:rsid w:val="00D22D2D"/>
    <w:rsid w:val="00D26FA4"/>
    <w:rsid w:val="00D2739D"/>
    <w:rsid w:val="00D311EE"/>
    <w:rsid w:val="00D31F17"/>
    <w:rsid w:val="00D321C6"/>
    <w:rsid w:val="00D372B1"/>
    <w:rsid w:val="00D373D4"/>
    <w:rsid w:val="00D40591"/>
    <w:rsid w:val="00D40F00"/>
    <w:rsid w:val="00D430A2"/>
    <w:rsid w:val="00D447C3"/>
    <w:rsid w:val="00D46B12"/>
    <w:rsid w:val="00D4713E"/>
    <w:rsid w:val="00D5522C"/>
    <w:rsid w:val="00D56DBC"/>
    <w:rsid w:val="00D60953"/>
    <w:rsid w:val="00D66729"/>
    <w:rsid w:val="00D817C3"/>
    <w:rsid w:val="00D82502"/>
    <w:rsid w:val="00D826E3"/>
    <w:rsid w:val="00D87724"/>
    <w:rsid w:val="00D87B60"/>
    <w:rsid w:val="00D91E1A"/>
    <w:rsid w:val="00D923D8"/>
    <w:rsid w:val="00D92416"/>
    <w:rsid w:val="00D96042"/>
    <w:rsid w:val="00D97598"/>
    <w:rsid w:val="00DB1C22"/>
    <w:rsid w:val="00DB26BB"/>
    <w:rsid w:val="00DB42D8"/>
    <w:rsid w:val="00DB5C24"/>
    <w:rsid w:val="00DC2445"/>
    <w:rsid w:val="00DC2952"/>
    <w:rsid w:val="00DC2D33"/>
    <w:rsid w:val="00DC3ED5"/>
    <w:rsid w:val="00DC5D13"/>
    <w:rsid w:val="00DD0810"/>
    <w:rsid w:val="00DD4764"/>
    <w:rsid w:val="00DD691D"/>
    <w:rsid w:val="00DD77AF"/>
    <w:rsid w:val="00DE2BD7"/>
    <w:rsid w:val="00DE6E1A"/>
    <w:rsid w:val="00DF2E05"/>
    <w:rsid w:val="00DF3031"/>
    <w:rsid w:val="00DF32EC"/>
    <w:rsid w:val="00DF39BD"/>
    <w:rsid w:val="00E051FE"/>
    <w:rsid w:val="00E06290"/>
    <w:rsid w:val="00E1152B"/>
    <w:rsid w:val="00E13362"/>
    <w:rsid w:val="00E13CBF"/>
    <w:rsid w:val="00E156F4"/>
    <w:rsid w:val="00E174F9"/>
    <w:rsid w:val="00E2045B"/>
    <w:rsid w:val="00E30158"/>
    <w:rsid w:val="00E30632"/>
    <w:rsid w:val="00E31E65"/>
    <w:rsid w:val="00E36396"/>
    <w:rsid w:val="00E37DED"/>
    <w:rsid w:val="00E4194F"/>
    <w:rsid w:val="00E41990"/>
    <w:rsid w:val="00E44C34"/>
    <w:rsid w:val="00E45006"/>
    <w:rsid w:val="00E54A28"/>
    <w:rsid w:val="00E56B5A"/>
    <w:rsid w:val="00E57598"/>
    <w:rsid w:val="00E61AC5"/>
    <w:rsid w:val="00E63050"/>
    <w:rsid w:val="00E63B1F"/>
    <w:rsid w:val="00E64899"/>
    <w:rsid w:val="00E65015"/>
    <w:rsid w:val="00E70636"/>
    <w:rsid w:val="00E70E19"/>
    <w:rsid w:val="00E71240"/>
    <w:rsid w:val="00E73843"/>
    <w:rsid w:val="00E73EBA"/>
    <w:rsid w:val="00E80669"/>
    <w:rsid w:val="00E811D6"/>
    <w:rsid w:val="00E83E04"/>
    <w:rsid w:val="00E84063"/>
    <w:rsid w:val="00E87256"/>
    <w:rsid w:val="00E90473"/>
    <w:rsid w:val="00E913EC"/>
    <w:rsid w:val="00E94FF7"/>
    <w:rsid w:val="00E9566A"/>
    <w:rsid w:val="00E96600"/>
    <w:rsid w:val="00EA2EBE"/>
    <w:rsid w:val="00EA30CF"/>
    <w:rsid w:val="00EA4A27"/>
    <w:rsid w:val="00EA5F30"/>
    <w:rsid w:val="00EA620F"/>
    <w:rsid w:val="00EA6EDC"/>
    <w:rsid w:val="00EB272F"/>
    <w:rsid w:val="00EC0248"/>
    <w:rsid w:val="00EC093C"/>
    <w:rsid w:val="00EC4D74"/>
    <w:rsid w:val="00ED202A"/>
    <w:rsid w:val="00ED21BA"/>
    <w:rsid w:val="00ED2DA8"/>
    <w:rsid w:val="00ED597F"/>
    <w:rsid w:val="00ED5B0B"/>
    <w:rsid w:val="00ED6442"/>
    <w:rsid w:val="00EF02DE"/>
    <w:rsid w:val="00EF1E5A"/>
    <w:rsid w:val="00EF32A9"/>
    <w:rsid w:val="00EF581B"/>
    <w:rsid w:val="00EF7864"/>
    <w:rsid w:val="00F01DEA"/>
    <w:rsid w:val="00F021AB"/>
    <w:rsid w:val="00F0435A"/>
    <w:rsid w:val="00F105CE"/>
    <w:rsid w:val="00F13348"/>
    <w:rsid w:val="00F2640F"/>
    <w:rsid w:val="00F275F3"/>
    <w:rsid w:val="00F33461"/>
    <w:rsid w:val="00F35864"/>
    <w:rsid w:val="00F37C80"/>
    <w:rsid w:val="00F431E0"/>
    <w:rsid w:val="00F43AA4"/>
    <w:rsid w:val="00F45AB2"/>
    <w:rsid w:val="00F5374B"/>
    <w:rsid w:val="00F53F15"/>
    <w:rsid w:val="00F5606F"/>
    <w:rsid w:val="00F60021"/>
    <w:rsid w:val="00F61564"/>
    <w:rsid w:val="00F62082"/>
    <w:rsid w:val="00F640C2"/>
    <w:rsid w:val="00F64D87"/>
    <w:rsid w:val="00F7044D"/>
    <w:rsid w:val="00F722B8"/>
    <w:rsid w:val="00F736B3"/>
    <w:rsid w:val="00F83681"/>
    <w:rsid w:val="00F83D26"/>
    <w:rsid w:val="00F84FFA"/>
    <w:rsid w:val="00F853CD"/>
    <w:rsid w:val="00F8621E"/>
    <w:rsid w:val="00F873D4"/>
    <w:rsid w:val="00F87498"/>
    <w:rsid w:val="00F92EEB"/>
    <w:rsid w:val="00F96A5A"/>
    <w:rsid w:val="00F97579"/>
    <w:rsid w:val="00FA5EBB"/>
    <w:rsid w:val="00FA7036"/>
    <w:rsid w:val="00FB0E81"/>
    <w:rsid w:val="00FB1C1F"/>
    <w:rsid w:val="00FC1B5D"/>
    <w:rsid w:val="00FC1DFF"/>
    <w:rsid w:val="00FC1FBD"/>
    <w:rsid w:val="00FC61E7"/>
    <w:rsid w:val="00FC647C"/>
    <w:rsid w:val="00FC6F98"/>
    <w:rsid w:val="00FC71B4"/>
    <w:rsid w:val="00FD1927"/>
    <w:rsid w:val="00FD3526"/>
    <w:rsid w:val="00FD4867"/>
    <w:rsid w:val="00FD7CE1"/>
    <w:rsid w:val="00FE60C3"/>
    <w:rsid w:val="00FF5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0B00"/>
    <w:pPr>
      <w:spacing w:after="0" w:line="240" w:lineRule="auto"/>
    </w:pPr>
    <w:rPr>
      <w:rFonts w:ascii="Times New Roman" w:eastAsia="Times New Roman" w:hAnsi="Times New Roman" w:cs="Times New Roman"/>
      <w:sz w:val="24"/>
      <w:szCs w:val="24"/>
      <w:lang w:eastAsia="hu-HU"/>
    </w:rPr>
  </w:style>
  <w:style w:type="paragraph" w:styleId="Cmsor1">
    <w:name w:val="heading 1"/>
    <w:aliases w:val="Numbered - 1,FŐCÍM14arialallcaps,Cím1,1,FOCÍM14arialallcaps,heading 1,FÕCÍM14arialallcaps"/>
    <w:basedOn w:val="Norml"/>
    <w:next w:val="Norml"/>
    <w:link w:val="Cmsor1Char"/>
    <w:qFormat/>
    <w:rsid w:val="00840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2,Cím2,1alcímallacps,Fejléc 2,g"/>
    <w:basedOn w:val="Norml"/>
    <w:next w:val="Norml"/>
    <w:link w:val="Cmsor2Char"/>
    <w:qFormat/>
    <w:rsid w:val="0064429B"/>
    <w:pPr>
      <w:keepNext/>
      <w:suppressAutoHyphens/>
      <w:spacing w:before="240" w:after="60"/>
      <w:ind w:firstLine="360"/>
      <w:jc w:val="both"/>
      <w:outlineLvl w:val="1"/>
    </w:pPr>
    <w:rPr>
      <w:rFonts w:ascii="Cambria" w:hAnsi="Cambria"/>
      <w:b/>
      <w:iCs/>
      <w:noProof/>
      <w:sz w:val="28"/>
      <w:szCs w:val="28"/>
      <w:lang w:eastAsia="ar-SA"/>
    </w:rPr>
  </w:style>
  <w:style w:type="paragraph" w:styleId="Cmsor3">
    <w:name w:val="heading 3"/>
    <w:aliases w:val="Cím3,3"/>
    <w:basedOn w:val="Norml"/>
    <w:next w:val="Norml"/>
    <w:link w:val="Cmsor3Char"/>
    <w:qFormat/>
    <w:rsid w:val="0064429B"/>
    <w:pPr>
      <w:keepNext/>
      <w:ind w:firstLine="708"/>
      <w:jc w:val="both"/>
      <w:outlineLvl w:val="2"/>
    </w:pPr>
    <w:rPr>
      <w:i/>
      <w:iCs/>
      <w:kern w:val="26"/>
      <w:sz w:val="26"/>
      <w:u w:val="single"/>
    </w:rPr>
  </w:style>
  <w:style w:type="paragraph" w:styleId="Cmsor4">
    <w:name w:val="heading 4"/>
    <w:basedOn w:val="Norml"/>
    <w:next w:val="Norml"/>
    <w:link w:val="Cmsor4Char"/>
    <w:qFormat/>
    <w:rsid w:val="0064429B"/>
    <w:pPr>
      <w:keepNext/>
      <w:suppressAutoHyphens/>
      <w:ind w:firstLine="360"/>
      <w:jc w:val="center"/>
      <w:outlineLvl w:val="3"/>
    </w:pPr>
    <w:rPr>
      <w:b/>
      <w:iCs/>
      <w:noProof/>
      <w:lang w:eastAsia="ar-SA"/>
    </w:rPr>
  </w:style>
  <w:style w:type="paragraph" w:styleId="Cmsor5">
    <w:name w:val="heading 5"/>
    <w:basedOn w:val="Norml"/>
    <w:next w:val="Norml"/>
    <w:link w:val="Cmsor5Char"/>
    <w:autoRedefine/>
    <w:qFormat/>
    <w:rsid w:val="0064429B"/>
    <w:pPr>
      <w:keepNext/>
      <w:suppressAutoHyphens/>
      <w:spacing w:before="100" w:beforeAutospacing="1" w:after="100" w:afterAutospacing="1"/>
      <w:outlineLvl w:val="4"/>
    </w:pPr>
    <w:rPr>
      <w:rFonts w:ascii="Cambria" w:eastAsia="Malgun Gothic" w:hAnsi="Cambria"/>
      <w:sz w:val="22"/>
      <w:szCs w:val="22"/>
      <w:u w:val="single"/>
      <w:lang w:val="en-US" w:eastAsia="ko-KR" w:bidi="en-US"/>
    </w:rPr>
  </w:style>
  <w:style w:type="paragraph" w:styleId="Cmsor6">
    <w:name w:val="heading 6"/>
    <w:basedOn w:val="Norml"/>
    <w:next w:val="Norml"/>
    <w:link w:val="Cmsor6Char"/>
    <w:qFormat/>
    <w:rsid w:val="0064429B"/>
    <w:pPr>
      <w:spacing w:before="240" w:after="60"/>
      <w:outlineLvl w:val="5"/>
    </w:pPr>
    <w:rPr>
      <w:rFonts w:ascii="Calibri" w:hAnsi="Calibri"/>
      <w:b/>
      <w:bCs/>
      <w:sz w:val="22"/>
      <w:szCs w:val="22"/>
    </w:rPr>
  </w:style>
  <w:style w:type="paragraph" w:styleId="Cmsor7">
    <w:name w:val="heading 7"/>
    <w:basedOn w:val="Norml"/>
    <w:next w:val="Norml"/>
    <w:link w:val="Cmsor7Char"/>
    <w:qFormat/>
    <w:rsid w:val="006A217B"/>
    <w:pPr>
      <w:spacing w:before="240" w:after="60"/>
      <w:outlineLvl w:val="6"/>
    </w:pPr>
  </w:style>
  <w:style w:type="paragraph" w:styleId="Cmsor8">
    <w:name w:val="heading 8"/>
    <w:basedOn w:val="Norml"/>
    <w:next w:val="Norml"/>
    <w:link w:val="Cmsor8Char"/>
    <w:qFormat/>
    <w:rsid w:val="00CD63F1"/>
    <w:pPr>
      <w:numPr>
        <w:ilvl w:val="7"/>
        <w:numId w:val="5"/>
      </w:numPr>
      <w:spacing w:before="240" w:after="60"/>
      <w:jc w:val="both"/>
      <w:outlineLvl w:val="7"/>
    </w:pPr>
    <w:rPr>
      <w:rFonts w:ascii="Arial" w:hAnsi="Arial" w:cs="Arial"/>
      <w:i/>
      <w:iCs/>
      <w:snapToGrid w:val="0"/>
      <w:sz w:val="20"/>
      <w:szCs w:val="20"/>
    </w:rPr>
  </w:style>
  <w:style w:type="paragraph" w:styleId="Cmsor9">
    <w:name w:val="heading 9"/>
    <w:basedOn w:val="Norml"/>
    <w:next w:val="Norml"/>
    <w:link w:val="Cmsor9Char"/>
    <w:qFormat/>
    <w:rsid w:val="00CD63F1"/>
    <w:pPr>
      <w:spacing w:before="240" w:after="60"/>
      <w:jc w:val="both"/>
      <w:outlineLvl w:val="8"/>
    </w:pPr>
    <w:rPr>
      <w:rFonts w:ascii="Arial" w:hAnsi="Arial" w:cs="Arial"/>
      <w:b/>
      <w:bCs/>
      <w:i/>
      <w:iCs/>
      <w:snapToGrid w:val="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6A217B"/>
    <w:rPr>
      <w:rFonts w:ascii="Times New Roman" w:eastAsia="Times New Roman" w:hAnsi="Times New Roman" w:cs="Times New Roman"/>
      <w:sz w:val="24"/>
      <w:szCs w:val="24"/>
      <w:lang w:eastAsia="hu-HU"/>
    </w:rPr>
  </w:style>
  <w:style w:type="character" w:customStyle="1" w:styleId="Cmsor1Char">
    <w:name w:val="Címsor 1 Char"/>
    <w:aliases w:val="Numbered - 1 Char,FŐCÍM14arialallcaps Char,Cím1 Char,1 Char,FOCÍM14arialallcaps Char,heading 1 Char,FÕCÍM14arialallcaps Char"/>
    <w:basedOn w:val="Bekezdsalapbettpusa"/>
    <w:link w:val="Cmsor1"/>
    <w:rsid w:val="008403BB"/>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uiPriority w:val="34"/>
    <w:qFormat/>
    <w:rsid w:val="00A913B7"/>
    <w:pPr>
      <w:ind w:left="720"/>
      <w:contextualSpacing/>
    </w:pPr>
  </w:style>
  <w:style w:type="table" w:styleId="Rcsostblzat">
    <w:name w:val="Table Grid"/>
    <w:basedOn w:val="Normltblzat"/>
    <w:rsid w:val="0077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nhideWhenUsed/>
    <w:rsid w:val="000F20EC"/>
    <w:pPr>
      <w:tabs>
        <w:tab w:val="center" w:pos="4536"/>
        <w:tab w:val="right" w:pos="9072"/>
      </w:tabs>
    </w:pPr>
  </w:style>
  <w:style w:type="character" w:customStyle="1" w:styleId="lfejChar">
    <w:name w:val="Élőfej Char"/>
    <w:basedOn w:val="Bekezdsalapbettpusa"/>
    <w:link w:val="lfej"/>
    <w:rsid w:val="000F20EC"/>
    <w:rPr>
      <w:rFonts w:ascii="Times New Roman" w:eastAsia="Times New Roman" w:hAnsi="Times New Roman" w:cs="Times New Roman"/>
      <w:sz w:val="24"/>
      <w:szCs w:val="24"/>
      <w:lang w:eastAsia="hu-HU"/>
    </w:rPr>
  </w:style>
  <w:style w:type="paragraph" w:styleId="llb">
    <w:name w:val="footer"/>
    <w:basedOn w:val="Norml"/>
    <w:link w:val="llbChar"/>
    <w:unhideWhenUsed/>
    <w:rsid w:val="000F20EC"/>
    <w:pPr>
      <w:tabs>
        <w:tab w:val="center" w:pos="4536"/>
        <w:tab w:val="right" w:pos="9072"/>
      </w:tabs>
    </w:pPr>
  </w:style>
  <w:style w:type="character" w:customStyle="1" w:styleId="llbChar">
    <w:name w:val="Élőláb Char"/>
    <w:basedOn w:val="Bekezdsalapbettpusa"/>
    <w:link w:val="llb"/>
    <w:rsid w:val="000F20EC"/>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40951"/>
    <w:rPr>
      <w:color w:val="0000FF" w:themeColor="hyperlink"/>
      <w:u w:val="single"/>
    </w:rPr>
  </w:style>
  <w:style w:type="paragraph" w:styleId="Buborkszveg">
    <w:name w:val="Balloon Text"/>
    <w:basedOn w:val="Norml"/>
    <w:link w:val="BuborkszvegChar"/>
    <w:uiPriority w:val="99"/>
    <w:unhideWhenUsed/>
    <w:rsid w:val="00993A86"/>
    <w:rPr>
      <w:rFonts w:ascii="Tahoma" w:hAnsi="Tahoma" w:cs="Tahoma"/>
      <w:sz w:val="16"/>
      <w:szCs w:val="16"/>
    </w:rPr>
  </w:style>
  <w:style w:type="character" w:customStyle="1" w:styleId="BuborkszvegChar">
    <w:name w:val="Buborékszöveg Char"/>
    <w:basedOn w:val="Bekezdsalapbettpusa"/>
    <w:link w:val="Buborkszveg"/>
    <w:uiPriority w:val="99"/>
    <w:rsid w:val="00993A86"/>
    <w:rPr>
      <w:rFonts w:ascii="Tahoma" w:eastAsia="Times New Roman" w:hAnsi="Tahoma" w:cs="Tahoma"/>
      <w:sz w:val="16"/>
      <w:szCs w:val="16"/>
      <w:lang w:eastAsia="hu-HU"/>
    </w:rPr>
  </w:style>
  <w:style w:type="character" w:customStyle="1" w:styleId="Cmsor2Char">
    <w:name w:val="Címsor 2 Char"/>
    <w:aliases w:val="2 Char1,Cím2 Char1,1alcímallacps Char1,Fejléc 2 Char1,g Char1"/>
    <w:basedOn w:val="Bekezdsalapbettpusa"/>
    <w:link w:val="Cmsor2"/>
    <w:rsid w:val="0064429B"/>
    <w:rPr>
      <w:rFonts w:ascii="Cambria" w:eastAsia="Times New Roman" w:hAnsi="Cambria" w:cs="Times New Roman"/>
      <w:b/>
      <w:iCs/>
      <w:noProof/>
      <w:sz w:val="28"/>
      <w:szCs w:val="28"/>
      <w:lang w:eastAsia="ar-SA"/>
    </w:rPr>
  </w:style>
  <w:style w:type="character" w:customStyle="1" w:styleId="Cmsor3Char">
    <w:name w:val="Címsor 3 Char"/>
    <w:aliases w:val="Cím3 Char,3 Char"/>
    <w:basedOn w:val="Bekezdsalapbettpusa"/>
    <w:link w:val="Cmsor3"/>
    <w:rsid w:val="0064429B"/>
    <w:rPr>
      <w:rFonts w:ascii="Times New Roman" w:eastAsia="Times New Roman" w:hAnsi="Times New Roman" w:cs="Times New Roman"/>
      <w:i/>
      <w:iCs/>
      <w:kern w:val="26"/>
      <w:sz w:val="26"/>
      <w:szCs w:val="24"/>
      <w:u w:val="single"/>
      <w:lang w:eastAsia="hu-HU"/>
    </w:rPr>
  </w:style>
  <w:style w:type="character" w:customStyle="1" w:styleId="Cmsor4Char">
    <w:name w:val="Címsor 4 Char"/>
    <w:basedOn w:val="Bekezdsalapbettpusa"/>
    <w:link w:val="Cmsor4"/>
    <w:rsid w:val="0064429B"/>
    <w:rPr>
      <w:rFonts w:ascii="Times New Roman" w:eastAsia="Times New Roman" w:hAnsi="Times New Roman" w:cs="Times New Roman"/>
      <w:b/>
      <w:iCs/>
      <w:noProof/>
      <w:sz w:val="24"/>
      <w:szCs w:val="24"/>
      <w:lang w:eastAsia="ar-SA"/>
    </w:rPr>
  </w:style>
  <w:style w:type="character" w:customStyle="1" w:styleId="Cmsor5Char">
    <w:name w:val="Címsor 5 Char"/>
    <w:basedOn w:val="Bekezdsalapbettpusa"/>
    <w:link w:val="Cmsor5"/>
    <w:rsid w:val="0064429B"/>
    <w:rPr>
      <w:rFonts w:ascii="Cambria" w:eastAsia="Malgun Gothic" w:hAnsi="Cambria" w:cs="Times New Roman"/>
      <w:u w:val="single"/>
      <w:lang w:val="en-US" w:eastAsia="ko-KR" w:bidi="en-US"/>
    </w:rPr>
  </w:style>
  <w:style w:type="character" w:customStyle="1" w:styleId="Cmsor6Char">
    <w:name w:val="Címsor 6 Char"/>
    <w:basedOn w:val="Bekezdsalapbettpusa"/>
    <w:link w:val="Cmsor6"/>
    <w:rsid w:val="0064429B"/>
    <w:rPr>
      <w:rFonts w:ascii="Calibri" w:eastAsia="Times New Roman" w:hAnsi="Calibri" w:cs="Times New Roman"/>
      <w:b/>
      <w:bCs/>
      <w:lang w:eastAsia="hu-HU"/>
    </w:rPr>
  </w:style>
  <w:style w:type="character" w:styleId="Jegyzethivatkozs">
    <w:name w:val="annotation reference"/>
    <w:basedOn w:val="Bekezdsalapbettpusa"/>
    <w:unhideWhenUsed/>
    <w:rsid w:val="0064429B"/>
    <w:rPr>
      <w:sz w:val="16"/>
      <w:szCs w:val="16"/>
    </w:rPr>
  </w:style>
  <w:style w:type="paragraph" w:styleId="Jegyzetszveg">
    <w:name w:val="annotation text"/>
    <w:basedOn w:val="Norml"/>
    <w:link w:val="JegyzetszvegChar"/>
    <w:unhideWhenUsed/>
    <w:rsid w:val="0064429B"/>
    <w:pPr>
      <w:suppressAutoHyphens/>
      <w:ind w:firstLine="360"/>
      <w:jc w:val="both"/>
    </w:pPr>
    <w:rPr>
      <w:noProof/>
      <w:sz w:val="20"/>
      <w:szCs w:val="20"/>
      <w:lang w:eastAsia="ar-SA"/>
    </w:rPr>
  </w:style>
  <w:style w:type="character" w:customStyle="1" w:styleId="JegyzetszvegChar">
    <w:name w:val="Jegyzetszöveg Char"/>
    <w:basedOn w:val="Bekezdsalapbettpusa"/>
    <w:link w:val="Jegyzetszveg"/>
    <w:rsid w:val="0064429B"/>
    <w:rPr>
      <w:rFonts w:ascii="Times New Roman" w:eastAsia="Times New Roman" w:hAnsi="Times New Roman" w:cs="Times New Roman"/>
      <w:noProof/>
      <w:sz w:val="20"/>
      <w:szCs w:val="20"/>
      <w:lang w:eastAsia="ar-SA"/>
    </w:rPr>
  </w:style>
  <w:style w:type="paragraph" w:styleId="Megjegyzstrgya">
    <w:name w:val="annotation subject"/>
    <w:basedOn w:val="Jegyzetszveg"/>
    <w:next w:val="Jegyzetszveg"/>
    <w:link w:val="MegjegyzstrgyaChar"/>
    <w:unhideWhenUsed/>
    <w:rsid w:val="0064429B"/>
    <w:rPr>
      <w:b/>
    </w:rPr>
  </w:style>
  <w:style w:type="character" w:customStyle="1" w:styleId="MegjegyzstrgyaChar">
    <w:name w:val="Megjegyzés tárgya Char"/>
    <w:basedOn w:val="JegyzetszvegChar"/>
    <w:link w:val="Megjegyzstrgya"/>
    <w:rsid w:val="0064429B"/>
    <w:rPr>
      <w:rFonts w:ascii="Times New Roman" w:eastAsia="Times New Roman" w:hAnsi="Times New Roman" w:cs="Times New Roman"/>
      <w:b/>
      <w:noProof/>
      <w:sz w:val="20"/>
      <w:szCs w:val="20"/>
      <w:lang w:eastAsia="ar-SA"/>
    </w:rPr>
  </w:style>
  <w:style w:type="paragraph" w:styleId="Vltozat">
    <w:name w:val="Revision"/>
    <w:hidden/>
    <w:rsid w:val="0064429B"/>
    <w:pPr>
      <w:spacing w:after="0" w:line="240" w:lineRule="auto"/>
    </w:pPr>
    <w:rPr>
      <w:rFonts w:ascii="Times New Roman" w:eastAsia="Times New Roman" w:hAnsi="Times New Roman" w:cs="Times New Roman"/>
      <w:noProof/>
      <w:sz w:val="26"/>
      <w:szCs w:val="24"/>
      <w:lang w:eastAsia="ar-SA"/>
    </w:rPr>
  </w:style>
  <w:style w:type="paragraph" w:customStyle="1" w:styleId="Iktatszm">
    <w:name w:val="Iktatószám"/>
    <w:basedOn w:val="Norml"/>
    <w:rsid w:val="0064429B"/>
    <w:pPr>
      <w:jc w:val="center"/>
    </w:pPr>
    <w:rPr>
      <w:b/>
      <w:caps/>
    </w:rPr>
  </w:style>
  <w:style w:type="character" w:styleId="Oldalszm">
    <w:name w:val="page number"/>
    <w:basedOn w:val="Bekezdsalapbettpusa"/>
    <w:rsid w:val="0064429B"/>
  </w:style>
  <w:style w:type="paragraph" w:styleId="NormlWeb">
    <w:name w:val="Normal (Web)"/>
    <w:basedOn w:val="Norml"/>
    <w:rsid w:val="0064429B"/>
  </w:style>
  <w:style w:type="paragraph" w:styleId="Szvegtrzs">
    <w:name w:val="Body Text"/>
    <w:aliases w:val="Standard paragraph,Szövegtörzs Char1,Szövegtörzs Char Char,Szvegtrzs,Szvegtrzs Char1,Szvegtrzs Char Char,Char,Szövegtörzs Char Char Char Char, Char,Body,Text,Standard,paragraph,Table,Heading,footnote1,text,Footnote1,Imre,Char Char Char"/>
    <w:basedOn w:val="Norml"/>
    <w:link w:val="SzvegtrzsChar"/>
    <w:rsid w:val="0064429B"/>
    <w:pPr>
      <w:jc w:val="both"/>
    </w:pPr>
    <w:rPr>
      <w:sz w:val="22"/>
      <w:szCs w:val="20"/>
      <w:lang w:val="fr-FR"/>
    </w:rPr>
  </w:style>
  <w:style w:type="character" w:customStyle="1" w:styleId="SzvegtrzsChar">
    <w:name w:val="Szövegtörzs Char"/>
    <w:aliases w:val="Standard paragraph Char,Szövegtörzs Char1 Char,Szövegtörzs Char Char Char,Szvegtrzs Char,Szvegtrzs Char1 Char,Szvegtrzs Char Char Char,Char Char,Szövegtörzs Char Char Char Char Char, Char Char,Body Char,Text Char,Standard Char,text Char"/>
    <w:basedOn w:val="Bekezdsalapbettpusa"/>
    <w:link w:val="Szvegtrzs"/>
    <w:rsid w:val="0064429B"/>
    <w:rPr>
      <w:rFonts w:ascii="Times New Roman" w:eastAsia="Times New Roman" w:hAnsi="Times New Roman" w:cs="Times New Roman"/>
      <w:szCs w:val="20"/>
      <w:lang w:val="fr-FR" w:eastAsia="hu-HU"/>
    </w:rPr>
  </w:style>
  <w:style w:type="paragraph" w:customStyle="1" w:styleId="Szakasz">
    <w:name w:val="Szakasz"/>
    <w:basedOn w:val="Norml"/>
    <w:next w:val="Norml"/>
    <w:rsid w:val="0064429B"/>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rsid w:val="0064429B"/>
    <w:pPr>
      <w:spacing w:before="480" w:after="480"/>
      <w:outlineLvl w:val="9"/>
    </w:pPr>
    <w:rPr>
      <w:b w:val="0"/>
      <w:i/>
    </w:rPr>
  </w:style>
  <w:style w:type="paragraph" w:styleId="Szvegtrzs3">
    <w:name w:val="Body Text 3"/>
    <w:basedOn w:val="Norml"/>
    <w:link w:val="Szvegtrzs3Char"/>
    <w:rsid w:val="0064429B"/>
    <w:pPr>
      <w:spacing w:after="120"/>
    </w:pPr>
    <w:rPr>
      <w:sz w:val="16"/>
      <w:szCs w:val="16"/>
    </w:rPr>
  </w:style>
  <w:style w:type="character" w:customStyle="1" w:styleId="Szvegtrzs3Char">
    <w:name w:val="Szövegtörzs 3 Char"/>
    <w:basedOn w:val="Bekezdsalapbettpusa"/>
    <w:link w:val="Szvegtrzs3"/>
    <w:rsid w:val="0064429B"/>
    <w:rPr>
      <w:rFonts w:ascii="Times New Roman" w:eastAsia="Times New Roman" w:hAnsi="Times New Roman" w:cs="Times New Roman"/>
      <w:sz w:val="16"/>
      <w:szCs w:val="16"/>
      <w:lang w:eastAsia="hu-HU"/>
    </w:rPr>
  </w:style>
  <w:style w:type="paragraph" w:customStyle="1" w:styleId="Fszveg">
    <w:name w:val="Főszöveg"/>
    <w:basedOn w:val="Szvegtrzs3"/>
    <w:rsid w:val="0064429B"/>
    <w:pPr>
      <w:autoSpaceDE w:val="0"/>
      <w:autoSpaceDN w:val="0"/>
      <w:spacing w:after="0" w:line="360" w:lineRule="auto"/>
      <w:jc w:val="both"/>
    </w:pPr>
    <w:rPr>
      <w:sz w:val="28"/>
      <w:szCs w:val="26"/>
    </w:rPr>
  </w:style>
  <w:style w:type="paragraph" w:styleId="Cm">
    <w:name w:val="Title"/>
    <w:basedOn w:val="Norml"/>
    <w:link w:val="CmChar"/>
    <w:qFormat/>
    <w:rsid w:val="0064429B"/>
    <w:pPr>
      <w:spacing w:before="240" w:after="60"/>
      <w:jc w:val="center"/>
      <w:outlineLvl w:val="0"/>
    </w:pPr>
    <w:rPr>
      <w:b/>
      <w:bCs/>
      <w:kern w:val="28"/>
      <w:lang w:val="x-none" w:eastAsia="x-none"/>
    </w:rPr>
  </w:style>
  <w:style w:type="character" w:customStyle="1" w:styleId="CmChar">
    <w:name w:val="Cím Char"/>
    <w:basedOn w:val="Bekezdsalapbettpusa"/>
    <w:link w:val="Cm"/>
    <w:rsid w:val="0064429B"/>
    <w:rPr>
      <w:rFonts w:ascii="Times New Roman" w:eastAsia="Times New Roman" w:hAnsi="Times New Roman" w:cs="Times New Roman"/>
      <w:b/>
      <w:bCs/>
      <w:kern w:val="28"/>
      <w:sz w:val="24"/>
      <w:szCs w:val="24"/>
      <w:lang w:val="x-none" w:eastAsia="x-none"/>
    </w:rPr>
  </w:style>
  <w:style w:type="paragraph" w:customStyle="1" w:styleId="CharCharCharCharCharCharCharCharCharCharCharCharCharCharChar1CharCharCharChar">
    <w:name w:val="Char Char Char Char Char Char Char Char Char Char Char Char Char Char Char1 Char Char Char Char"/>
    <w:basedOn w:val="Norml"/>
    <w:rsid w:val="0064429B"/>
    <w:pPr>
      <w:spacing w:after="160" w:line="240" w:lineRule="exact"/>
    </w:pPr>
    <w:rPr>
      <w:rFonts w:ascii="Tahoma" w:hAnsi="Tahoma"/>
      <w:sz w:val="20"/>
      <w:szCs w:val="20"/>
      <w:lang w:val="en-US" w:eastAsia="en-US"/>
    </w:rPr>
  </w:style>
  <w:style w:type="character" w:styleId="Lbjegyzet-hivatkozs">
    <w:name w:val="footnote reference"/>
    <w:aliases w:val="Footnote symbol"/>
    <w:basedOn w:val="Bekezdsalapbettpusa"/>
    <w:semiHidden/>
    <w:rsid w:val="0064429B"/>
    <w:rPr>
      <w:rFonts w:cs="Times New Roman"/>
      <w:vertAlign w:val="superscript"/>
    </w:rPr>
  </w:style>
  <w:style w:type="paragraph" w:styleId="Szvegtrzs2">
    <w:name w:val="Body Text 2"/>
    <w:basedOn w:val="Norml"/>
    <w:link w:val="Szvegtrzs2Char"/>
    <w:rsid w:val="0064429B"/>
    <w:pPr>
      <w:spacing w:after="120" w:line="480" w:lineRule="auto"/>
    </w:pPr>
  </w:style>
  <w:style w:type="character" w:customStyle="1" w:styleId="Szvegtrzs2Char">
    <w:name w:val="Szövegtörzs 2 Char"/>
    <w:basedOn w:val="Bekezdsalapbettpusa"/>
    <w:link w:val="Szvegtrzs2"/>
    <w:rsid w:val="0064429B"/>
    <w:rPr>
      <w:rFonts w:ascii="Times New Roman" w:eastAsia="Times New Roman" w:hAnsi="Times New Roman" w:cs="Times New Roman"/>
      <w:sz w:val="24"/>
      <w:szCs w:val="24"/>
      <w:lang w:eastAsia="hu-HU"/>
    </w:rPr>
  </w:style>
  <w:style w:type="paragraph" w:customStyle="1" w:styleId="d17c01contentplaintx">
    <w:name w:val="d17_c01_contentplaintx"/>
    <w:basedOn w:val="Norml"/>
    <w:rsid w:val="0064429B"/>
    <w:pPr>
      <w:spacing w:before="100" w:beforeAutospacing="1" w:after="100" w:afterAutospacing="1"/>
    </w:pPr>
    <w:rPr>
      <w:rFonts w:ascii="Arial Unicode MS" w:eastAsia="Arial Unicode MS" w:hAnsi="Arial Unicode MS" w:cs="Arial Unicode MS"/>
    </w:rPr>
  </w:style>
  <w:style w:type="paragraph" w:styleId="Szvegtrzsbehzssal">
    <w:name w:val="Body Text Indent"/>
    <w:basedOn w:val="Norml"/>
    <w:link w:val="SzvegtrzsbehzssalChar"/>
    <w:rsid w:val="0064429B"/>
    <w:pPr>
      <w:spacing w:after="120"/>
      <w:ind w:left="283"/>
    </w:pPr>
  </w:style>
  <w:style w:type="character" w:customStyle="1" w:styleId="SzvegtrzsbehzssalChar">
    <w:name w:val="Szövegtörzs behúzással Char"/>
    <w:basedOn w:val="Bekezdsalapbettpusa"/>
    <w:link w:val="Szvegtrzsbehzssal"/>
    <w:rsid w:val="0064429B"/>
    <w:rPr>
      <w:rFonts w:ascii="Times New Roman" w:eastAsia="Times New Roman" w:hAnsi="Times New Roman" w:cs="Times New Roman"/>
      <w:sz w:val="24"/>
      <w:szCs w:val="24"/>
      <w:lang w:eastAsia="hu-HU"/>
    </w:rPr>
  </w:style>
  <w:style w:type="paragraph" w:customStyle="1" w:styleId="Norml0">
    <w:name w:val="Norml"/>
    <w:rsid w:val="0064429B"/>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Okeanlevel5CharCharChar">
    <w:name w:val="Okean_level_5 Char Char Char"/>
    <w:basedOn w:val="Norml"/>
    <w:rsid w:val="0064429B"/>
    <w:pPr>
      <w:spacing w:after="160" w:line="240" w:lineRule="exact"/>
    </w:pPr>
    <w:rPr>
      <w:rFonts w:ascii="Verdana" w:hAnsi="Verdana"/>
      <w:sz w:val="20"/>
      <w:szCs w:val="20"/>
      <w:lang w:val="en-US" w:eastAsia="en-US"/>
    </w:rPr>
  </w:style>
  <w:style w:type="character" w:customStyle="1" w:styleId="point">
    <w:name w:val="point"/>
    <w:basedOn w:val="Bekezdsalapbettpusa"/>
    <w:rsid w:val="0064429B"/>
  </w:style>
  <w:style w:type="table" w:styleId="Listaszertblzat5">
    <w:name w:val="Table List 5"/>
    <w:basedOn w:val="Normltblzat"/>
    <w:rsid w:val="0064429B"/>
    <w:rPr>
      <w:rFonts w:ascii="Calibri" w:eastAsia="Calibri" w:hAnsi="Calibri"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zvegtrzs21">
    <w:name w:val="Szövegtörzs 21"/>
    <w:rsid w:val="0064429B"/>
    <w:pPr>
      <w:spacing w:after="0" w:line="240" w:lineRule="auto"/>
      <w:jc w:val="both"/>
    </w:pPr>
    <w:rPr>
      <w:rFonts w:ascii="Times New Roman" w:eastAsia="ヒラギノ角ゴ Pro W3" w:hAnsi="Times New Roman" w:cs="Vrinda"/>
      <w:color w:val="000000"/>
      <w:sz w:val="26"/>
      <w:szCs w:val="20"/>
      <w:lang w:eastAsia="hu-HU" w:bidi="bn-IN"/>
    </w:rPr>
  </w:style>
  <w:style w:type="paragraph" w:customStyle="1" w:styleId="Norml1">
    <w:name w:val="Normál1"/>
    <w:basedOn w:val="Norml"/>
    <w:rsid w:val="0064429B"/>
    <w:pPr>
      <w:spacing w:after="120"/>
      <w:jc w:val="both"/>
    </w:pPr>
    <w:rPr>
      <w:sz w:val="22"/>
      <w:szCs w:val="22"/>
      <w:lang w:val="en-GB"/>
    </w:rPr>
  </w:style>
  <w:style w:type="paragraph" w:customStyle="1" w:styleId="felsorols00">
    <w:name w:val="felsorolás (00)"/>
    <w:basedOn w:val="Norml"/>
    <w:rsid w:val="0064429B"/>
    <w:pPr>
      <w:numPr>
        <w:numId w:val="2"/>
      </w:numPr>
      <w:suppressAutoHyphens/>
      <w:spacing w:after="120"/>
      <w:jc w:val="both"/>
    </w:pPr>
    <w:rPr>
      <w:sz w:val="26"/>
      <w:lang w:eastAsia="ar-SA"/>
    </w:rPr>
  </w:style>
  <w:style w:type="character" w:customStyle="1" w:styleId="WW8Num1z0">
    <w:name w:val="WW8Num1z0"/>
    <w:rsid w:val="0064429B"/>
    <w:rPr>
      <w:rFonts w:cs="Times New Roman"/>
      <w:b/>
      <w:bCs w:val="0"/>
    </w:rPr>
  </w:style>
  <w:style w:type="character" w:customStyle="1" w:styleId="WW8Num1z1">
    <w:name w:val="WW8Num1z1"/>
    <w:rsid w:val="0064429B"/>
    <w:rPr>
      <w:rFonts w:cs="Times New Roman"/>
    </w:rPr>
  </w:style>
  <w:style w:type="character" w:customStyle="1" w:styleId="WW8Num2z0">
    <w:name w:val="WW8Num2z0"/>
    <w:rsid w:val="0064429B"/>
    <w:rPr>
      <w:rFonts w:cs="Times New Roman"/>
      <w:i/>
    </w:rPr>
  </w:style>
  <w:style w:type="character" w:customStyle="1" w:styleId="WW8Num3z0">
    <w:name w:val="WW8Num3z0"/>
    <w:rsid w:val="0064429B"/>
    <w:rPr>
      <w:rFonts w:cs="Times New Roman"/>
      <w:i/>
      <w:iCs/>
    </w:rPr>
  </w:style>
  <w:style w:type="character" w:customStyle="1" w:styleId="WW8Num3z1">
    <w:name w:val="WW8Num3z1"/>
    <w:rsid w:val="0064429B"/>
    <w:rPr>
      <w:rFonts w:cs="Times New Roman"/>
    </w:rPr>
  </w:style>
  <w:style w:type="character" w:customStyle="1" w:styleId="WW8Num4z0">
    <w:name w:val="WW8Num4z0"/>
    <w:rsid w:val="0064429B"/>
    <w:rPr>
      <w:i/>
    </w:rPr>
  </w:style>
  <w:style w:type="character" w:customStyle="1" w:styleId="WW8Num5z0">
    <w:name w:val="WW8Num5z0"/>
    <w:rsid w:val="0064429B"/>
    <w:rPr>
      <w:rFonts w:ascii="Symbol" w:hAnsi="Symbol"/>
      <w:sz w:val="20"/>
    </w:rPr>
  </w:style>
  <w:style w:type="character" w:customStyle="1" w:styleId="WW8Num6z0">
    <w:name w:val="WW8Num6z0"/>
    <w:rsid w:val="0064429B"/>
    <w:rPr>
      <w:i/>
    </w:rPr>
  </w:style>
  <w:style w:type="character" w:customStyle="1" w:styleId="WW8Num7z1">
    <w:name w:val="WW8Num7z1"/>
    <w:rsid w:val="0064429B"/>
    <w:rPr>
      <w:rFonts w:ascii="Symbol" w:hAnsi="Symbol"/>
    </w:rPr>
  </w:style>
  <w:style w:type="character" w:customStyle="1" w:styleId="WW8Num9z0">
    <w:name w:val="WW8Num9z0"/>
    <w:rsid w:val="0064429B"/>
    <w:rPr>
      <w:rFonts w:ascii="Symbol" w:hAnsi="Symbol"/>
    </w:rPr>
  </w:style>
  <w:style w:type="character" w:customStyle="1" w:styleId="WW8Num10z0">
    <w:name w:val="WW8Num10z0"/>
    <w:rsid w:val="0064429B"/>
    <w:rPr>
      <w:i/>
      <w:iCs/>
    </w:rPr>
  </w:style>
  <w:style w:type="character" w:customStyle="1" w:styleId="WW8Num11z0">
    <w:name w:val="WW8Num11z0"/>
    <w:rsid w:val="0064429B"/>
    <w:rPr>
      <w:i/>
    </w:rPr>
  </w:style>
  <w:style w:type="character" w:customStyle="1" w:styleId="WW8Num12z0">
    <w:name w:val="WW8Num12z0"/>
    <w:rsid w:val="0064429B"/>
    <w:rPr>
      <w:rFonts w:cs="Times New Roman"/>
      <w:i/>
    </w:rPr>
  </w:style>
  <w:style w:type="character" w:customStyle="1" w:styleId="WW8Num16z2">
    <w:name w:val="WW8Num16z2"/>
    <w:rsid w:val="0064429B"/>
    <w:rPr>
      <w:rFonts w:ascii="Wingdings" w:hAnsi="Wingdings"/>
    </w:rPr>
  </w:style>
  <w:style w:type="character" w:customStyle="1" w:styleId="WW8Num16z3">
    <w:name w:val="WW8Num16z3"/>
    <w:rsid w:val="0064429B"/>
    <w:rPr>
      <w:rFonts w:ascii="Calibri" w:eastAsia="Times New Roman" w:hAnsi="Calibri" w:cs="Times"/>
    </w:rPr>
  </w:style>
  <w:style w:type="character" w:customStyle="1" w:styleId="WW8Num16z4">
    <w:name w:val="WW8Num16z4"/>
    <w:rsid w:val="0064429B"/>
    <w:rPr>
      <w:rFonts w:ascii="Courier New" w:hAnsi="Courier New" w:cs="Courier New"/>
    </w:rPr>
  </w:style>
  <w:style w:type="character" w:customStyle="1" w:styleId="WW8Num16z6">
    <w:name w:val="WW8Num16z6"/>
    <w:rsid w:val="0064429B"/>
    <w:rPr>
      <w:rFonts w:ascii="Symbol" w:hAnsi="Symbol"/>
    </w:rPr>
  </w:style>
  <w:style w:type="character" w:customStyle="1" w:styleId="WW8Num17z0">
    <w:name w:val="WW8Num17z0"/>
    <w:rsid w:val="0064429B"/>
    <w:rPr>
      <w:i/>
    </w:rPr>
  </w:style>
  <w:style w:type="character" w:customStyle="1" w:styleId="WW8Num18z0">
    <w:name w:val="WW8Num18z0"/>
    <w:rsid w:val="0064429B"/>
    <w:rPr>
      <w:rFonts w:cs="Times New Roman"/>
      <w:i/>
    </w:rPr>
  </w:style>
  <w:style w:type="character" w:customStyle="1" w:styleId="WW8Num20z0">
    <w:name w:val="WW8Num20z0"/>
    <w:rsid w:val="0064429B"/>
    <w:rPr>
      <w:rFonts w:ascii="Times New Roman" w:eastAsia="Times New Roman" w:hAnsi="Times New Roman" w:cs="Times New Roman"/>
      <w:b w:val="0"/>
      <w:bCs w:val="0"/>
      <w:i/>
      <w:iCs/>
      <w:sz w:val="20"/>
      <w:szCs w:val="20"/>
    </w:rPr>
  </w:style>
  <w:style w:type="character" w:customStyle="1" w:styleId="WW8Num23z0">
    <w:name w:val="WW8Num23z0"/>
    <w:rsid w:val="0064429B"/>
    <w:rPr>
      <w:rFonts w:ascii="Symbol" w:hAnsi="Symbol"/>
    </w:rPr>
  </w:style>
  <w:style w:type="character" w:customStyle="1" w:styleId="WW8Num23z1">
    <w:name w:val="WW8Num23z1"/>
    <w:rsid w:val="0064429B"/>
    <w:rPr>
      <w:rFonts w:ascii="Courier New" w:hAnsi="Courier New" w:cs="Courier New"/>
    </w:rPr>
  </w:style>
  <w:style w:type="character" w:customStyle="1" w:styleId="WW8Num23z2">
    <w:name w:val="WW8Num23z2"/>
    <w:rsid w:val="0064429B"/>
    <w:rPr>
      <w:rFonts w:ascii="Wingdings" w:hAnsi="Wingdings"/>
    </w:rPr>
  </w:style>
  <w:style w:type="character" w:customStyle="1" w:styleId="WW8Num24z0">
    <w:name w:val="WW8Num24z0"/>
    <w:rsid w:val="0064429B"/>
    <w:rPr>
      <w:i/>
    </w:rPr>
  </w:style>
  <w:style w:type="character" w:customStyle="1" w:styleId="Bekezdsalapbettpusa1">
    <w:name w:val="Bekezdés alapbetűtípusa1"/>
    <w:rsid w:val="0064429B"/>
  </w:style>
  <w:style w:type="character" w:customStyle="1" w:styleId="Jegyzethivatkozs1">
    <w:name w:val="Jegyzethivatkozás1"/>
    <w:basedOn w:val="Bekezdsalapbettpusa1"/>
    <w:rsid w:val="0064429B"/>
    <w:rPr>
      <w:sz w:val="16"/>
      <w:szCs w:val="16"/>
    </w:rPr>
  </w:style>
  <w:style w:type="character" w:customStyle="1" w:styleId="CharChar1">
    <w:name w:val="Char Char1"/>
    <w:basedOn w:val="Bekezdsalapbettpusa1"/>
    <w:rsid w:val="0064429B"/>
    <w:rPr>
      <w:rFonts w:ascii="Arial" w:hAnsi="Arial"/>
      <w:b/>
      <w:bCs/>
      <w:kern w:val="1"/>
      <w:sz w:val="28"/>
      <w:szCs w:val="32"/>
      <w:lang w:val="hu-HU" w:eastAsia="ar-SA" w:bidi="ar-SA"/>
    </w:rPr>
  </w:style>
  <w:style w:type="character" w:customStyle="1" w:styleId="Szmozsjelek">
    <w:name w:val="Számozásjelek"/>
    <w:rsid w:val="0064429B"/>
  </w:style>
  <w:style w:type="paragraph" w:customStyle="1" w:styleId="Cmsor">
    <w:name w:val="Címsor"/>
    <w:basedOn w:val="Norml"/>
    <w:next w:val="Szvegtrzs"/>
    <w:rsid w:val="0064429B"/>
    <w:pPr>
      <w:keepNext/>
      <w:suppressAutoHyphens/>
      <w:spacing w:before="240" w:after="120"/>
      <w:jc w:val="both"/>
    </w:pPr>
    <w:rPr>
      <w:rFonts w:ascii="Arial" w:eastAsia="Microsoft YaHei" w:hAnsi="Arial" w:cs="Mangal"/>
      <w:sz w:val="28"/>
      <w:szCs w:val="28"/>
      <w:lang w:eastAsia="ar-SA"/>
    </w:rPr>
  </w:style>
  <w:style w:type="paragraph" w:styleId="Lista">
    <w:name w:val="List"/>
    <w:basedOn w:val="Szvegtrzs"/>
    <w:rsid w:val="0064429B"/>
    <w:pPr>
      <w:suppressAutoHyphens/>
      <w:spacing w:after="120"/>
    </w:pPr>
    <w:rPr>
      <w:rFonts w:cs="Mangal"/>
      <w:sz w:val="24"/>
      <w:szCs w:val="24"/>
      <w:lang w:val="hu-HU" w:eastAsia="ar-SA"/>
    </w:rPr>
  </w:style>
  <w:style w:type="paragraph" w:customStyle="1" w:styleId="Felirat">
    <w:name w:val="Felirat"/>
    <w:basedOn w:val="Norml"/>
    <w:rsid w:val="0064429B"/>
    <w:pPr>
      <w:suppressLineNumbers/>
      <w:suppressAutoHyphens/>
      <w:spacing w:before="120" w:after="120"/>
      <w:jc w:val="both"/>
    </w:pPr>
    <w:rPr>
      <w:rFonts w:cs="Mangal"/>
      <w:i/>
      <w:iCs/>
      <w:lang w:eastAsia="ar-SA"/>
    </w:rPr>
  </w:style>
  <w:style w:type="paragraph" w:customStyle="1" w:styleId="Trgymutat">
    <w:name w:val="Tárgymutató"/>
    <w:basedOn w:val="Norml"/>
    <w:rsid w:val="0064429B"/>
    <w:pPr>
      <w:suppressLineNumbers/>
      <w:suppressAutoHyphens/>
      <w:jc w:val="both"/>
    </w:pPr>
    <w:rPr>
      <w:rFonts w:cs="Mangal"/>
      <w:lang w:eastAsia="ar-SA"/>
    </w:rPr>
  </w:style>
  <w:style w:type="paragraph" w:customStyle="1" w:styleId="Stlus2">
    <w:name w:val="Stílus2"/>
    <w:basedOn w:val="NormlWeb"/>
    <w:rsid w:val="0064429B"/>
    <w:pPr>
      <w:widowControl w:val="0"/>
      <w:suppressAutoHyphens/>
      <w:spacing w:before="280" w:after="280" w:line="252" w:lineRule="auto"/>
      <w:ind w:firstLine="720"/>
      <w:jc w:val="both"/>
    </w:pPr>
    <w:rPr>
      <w:rFonts w:eastAsia="Malgun Gothic"/>
      <w:shd w:val="clear" w:color="auto" w:fill="FFFF00"/>
      <w:lang w:val="en-US" w:eastAsia="en-US" w:bidi="en-US"/>
    </w:rPr>
  </w:style>
  <w:style w:type="paragraph" w:customStyle="1" w:styleId="StlusCmsor2Calibri">
    <w:name w:val="Stílus Címsor 2 + Calibri"/>
    <w:basedOn w:val="Cmsor2"/>
    <w:rsid w:val="0064429B"/>
    <w:pPr>
      <w:ind w:firstLine="0"/>
    </w:pPr>
    <w:rPr>
      <w:rFonts w:ascii="Calibri" w:hAnsi="Calibri" w:cs="Arial"/>
      <w:bCs/>
      <w:i/>
      <w:noProof w:val="0"/>
    </w:rPr>
  </w:style>
  <w:style w:type="paragraph" w:customStyle="1" w:styleId="StlusCmsor3Flkvr">
    <w:name w:val="Stílus Címsor 3 + Félkövér"/>
    <w:basedOn w:val="Cmsor3"/>
    <w:rsid w:val="0064429B"/>
    <w:pPr>
      <w:suppressAutoHyphens/>
      <w:spacing w:before="240" w:after="60"/>
      <w:ind w:firstLine="0"/>
    </w:pPr>
    <w:rPr>
      <w:rFonts w:ascii="Arial" w:hAnsi="Arial" w:cs="Arial"/>
      <w:bCs/>
      <w:i w:val="0"/>
      <w:iCs w:val="0"/>
      <w:kern w:val="0"/>
      <w:sz w:val="22"/>
      <w:szCs w:val="26"/>
      <w:lang w:eastAsia="ar-SA"/>
    </w:rPr>
  </w:style>
  <w:style w:type="paragraph" w:customStyle="1" w:styleId="Text2">
    <w:name w:val="Text 2"/>
    <w:basedOn w:val="Norml"/>
    <w:rsid w:val="0064429B"/>
    <w:pPr>
      <w:tabs>
        <w:tab w:val="left" w:pos="2161"/>
      </w:tabs>
      <w:suppressAutoHyphens/>
      <w:spacing w:after="240"/>
      <w:ind w:left="1077"/>
      <w:jc w:val="both"/>
    </w:pPr>
    <w:rPr>
      <w:szCs w:val="20"/>
      <w:lang w:val="en-GB" w:eastAsia="ar-SA"/>
    </w:rPr>
  </w:style>
  <w:style w:type="paragraph" w:customStyle="1" w:styleId="StyleJustified">
    <w:name w:val="Style Justified"/>
    <w:basedOn w:val="Norml"/>
    <w:rsid w:val="0064429B"/>
    <w:pPr>
      <w:suppressAutoHyphens/>
      <w:jc w:val="both"/>
    </w:pPr>
    <w:rPr>
      <w:rFonts w:ascii="Calibri" w:hAnsi="Calibri"/>
      <w:lang w:eastAsia="ar-SA"/>
    </w:rPr>
  </w:style>
  <w:style w:type="paragraph" w:customStyle="1" w:styleId="Jegyzetszveg1">
    <w:name w:val="Jegyzetszöveg1"/>
    <w:basedOn w:val="Norml"/>
    <w:rsid w:val="0064429B"/>
    <w:pPr>
      <w:suppressAutoHyphens/>
      <w:jc w:val="both"/>
    </w:pPr>
    <w:rPr>
      <w:sz w:val="20"/>
      <w:szCs w:val="20"/>
      <w:lang w:eastAsia="ar-SA"/>
    </w:rPr>
  </w:style>
  <w:style w:type="paragraph" w:customStyle="1" w:styleId="Paragraphedeliste">
    <w:name w:val="Paragraphe de liste"/>
    <w:basedOn w:val="Norml"/>
    <w:rsid w:val="0064429B"/>
    <w:pPr>
      <w:suppressAutoHyphens/>
      <w:ind w:left="708"/>
      <w:jc w:val="both"/>
    </w:pPr>
    <w:rPr>
      <w:lang w:eastAsia="ar-SA"/>
    </w:rPr>
  </w:style>
  <w:style w:type="paragraph" w:customStyle="1" w:styleId="Listaszerbekezds1">
    <w:name w:val="Listaszerű bekezdés1"/>
    <w:basedOn w:val="Norml"/>
    <w:rsid w:val="0064429B"/>
    <w:pPr>
      <w:suppressAutoHyphens/>
      <w:ind w:left="720"/>
      <w:jc w:val="both"/>
    </w:pPr>
    <w:rPr>
      <w:rFonts w:eastAsia="Calibri"/>
      <w:lang w:eastAsia="ar-SA"/>
    </w:rPr>
  </w:style>
  <w:style w:type="paragraph" w:customStyle="1" w:styleId="Text1">
    <w:name w:val="Text 1"/>
    <w:basedOn w:val="Norml"/>
    <w:rsid w:val="0064429B"/>
    <w:pPr>
      <w:suppressAutoHyphens/>
      <w:spacing w:after="240"/>
      <w:ind w:left="483"/>
      <w:jc w:val="both"/>
    </w:pPr>
    <w:rPr>
      <w:szCs w:val="20"/>
      <w:lang w:val="en-GB" w:eastAsia="ar-SA"/>
    </w:rPr>
  </w:style>
  <w:style w:type="paragraph" w:customStyle="1" w:styleId="text10">
    <w:name w:val="text1"/>
    <w:basedOn w:val="Norml"/>
    <w:rsid w:val="0064429B"/>
    <w:pPr>
      <w:suppressAutoHyphens/>
      <w:spacing w:before="280" w:after="280"/>
      <w:jc w:val="both"/>
    </w:pPr>
    <w:rPr>
      <w:lang w:eastAsia="bn-IN" w:bidi="bn-IN"/>
    </w:rPr>
  </w:style>
  <w:style w:type="paragraph" w:customStyle="1" w:styleId="Felsorols10">
    <w:name w:val="Felsorolás1"/>
    <w:basedOn w:val="Norml"/>
    <w:rsid w:val="0064429B"/>
    <w:pPr>
      <w:suppressAutoHyphens/>
      <w:spacing w:before="280" w:after="280"/>
      <w:jc w:val="both"/>
    </w:pPr>
    <w:rPr>
      <w:lang w:eastAsia="bn-IN" w:bidi="bn-IN"/>
    </w:rPr>
  </w:style>
  <w:style w:type="paragraph" w:customStyle="1" w:styleId="StyleHeading1NotBold">
    <w:name w:val="Style Heading 1 + Not Bold"/>
    <w:basedOn w:val="Cmsor1"/>
    <w:rsid w:val="0064429B"/>
    <w:pPr>
      <w:keepLines w:val="0"/>
      <w:numPr>
        <w:numId w:val="3"/>
      </w:numPr>
      <w:tabs>
        <w:tab w:val="left" w:pos="480"/>
      </w:tabs>
      <w:suppressAutoHyphens/>
      <w:spacing w:before="120"/>
      <w:jc w:val="both"/>
    </w:pPr>
    <w:rPr>
      <w:rFonts w:ascii="Arial" w:eastAsia="Times New Roman" w:hAnsi="Arial" w:cs="Arial"/>
      <w:b w:val="0"/>
      <w:bCs w:val="0"/>
      <w:color w:val="auto"/>
      <w:kern w:val="1"/>
      <w:sz w:val="24"/>
      <w:szCs w:val="32"/>
      <w:lang w:val="en-GB" w:eastAsia="ar-SA"/>
    </w:rPr>
  </w:style>
  <w:style w:type="paragraph" w:customStyle="1" w:styleId="StyleHeading2NotBold">
    <w:name w:val="Style Heading 2 + Not Bold"/>
    <w:basedOn w:val="Cmsor2"/>
    <w:rsid w:val="0064429B"/>
    <w:pPr>
      <w:numPr>
        <w:ilvl w:val="1"/>
        <w:numId w:val="3"/>
      </w:numPr>
      <w:tabs>
        <w:tab w:val="left" w:pos="1080"/>
      </w:tabs>
      <w:spacing w:before="120" w:after="0"/>
      <w:ind w:left="1202" w:hanging="720"/>
    </w:pPr>
    <w:rPr>
      <w:rFonts w:ascii="Arial" w:hAnsi="Arial" w:cs="Arial"/>
      <w:i/>
      <w:noProof w:val="0"/>
      <w:sz w:val="22"/>
      <w:lang w:val="en-GB"/>
    </w:rPr>
  </w:style>
  <w:style w:type="paragraph" w:customStyle="1" w:styleId="Tblzattartalom">
    <w:name w:val="Táblázattartalom"/>
    <w:basedOn w:val="Norml"/>
    <w:rsid w:val="0064429B"/>
    <w:pPr>
      <w:suppressLineNumbers/>
      <w:suppressAutoHyphens/>
      <w:jc w:val="both"/>
    </w:pPr>
    <w:rPr>
      <w:lang w:eastAsia="ar-SA"/>
    </w:rPr>
  </w:style>
  <w:style w:type="paragraph" w:customStyle="1" w:styleId="Tblzatfejlc">
    <w:name w:val="Táblázatfejléc"/>
    <w:basedOn w:val="Tblzattartalom"/>
    <w:rsid w:val="0064429B"/>
    <w:pPr>
      <w:jc w:val="center"/>
    </w:pPr>
    <w:rPr>
      <w:b/>
      <w:bCs/>
    </w:rPr>
  </w:style>
  <w:style w:type="paragraph" w:customStyle="1" w:styleId="Kerettartalom">
    <w:name w:val="Kerettartalom"/>
    <w:basedOn w:val="Szvegtrzs"/>
    <w:rsid w:val="0064429B"/>
    <w:pPr>
      <w:suppressAutoHyphens/>
      <w:spacing w:after="120"/>
    </w:pPr>
    <w:rPr>
      <w:sz w:val="24"/>
      <w:szCs w:val="24"/>
      <w:lang w:val="hu-HU" w:eastAsia="ar-SA"/>
    </w:rPr>
  </w:style>
  <w:style w:type="character" w:styleId="Kiemels">
    <w:name w:val="Emphasis"/>
    <w:basedOn w:val="Bekezdsalapbettpusa"/>
    <w:uiPriority w:val="20"/>
    <w:qFormat/>
    <w:rsid w:val="0064429B"/>
    <w:rPr>
      <w:i/>
      <w:iCs/>
    </w:rPr>
  </w:style>
  <w:style w:type="character" w:customStyle="1" w:styleId="st1">
    <w:name w:val="st1"/>
    <w:basedOn w:val="Bekezdsalapbettpusa"/>
    <w:rsid w:val="0064429B"/>
  </w:style>
  <w:style w:type="character" w:styleId="Mrltotthiperhivatkozs">
    <w:name w:val="FollowedHyperlink"/>
    <w:basedOn w:val="Bekezdsalapbettpusa"/>
    <w:rsid w:val="0064429B"/>
    <w:rPr>
      <w:color w:val="800080"/>
      <w:u w:val="single"/>
    </w:rPr>
  </w:style>
  <w:style w:type="paragraph" w:styleId="Alcm">
    <w:name w:val="Subtitle"/>
    <w:basedOn w:val="Norml"/>
    <w:link w:val="AlcmChar"/>
    <w:qFormat/>
    <w:rsid w:val="0064429B"/>
    <w:pPr>
      <w:jc w:val="center"/>
    </w:pPr>
    <w:rPr>
      <w:sz w:val="28"/>
      <w:szCs w:val="28"/>
    </w:rPr>
  </w:style>
  <w:style w:type="character" w:customStyle="1" w:styleId="AlcmChar">
    <w:name w:val="Alcím Char"/>
    <w:basedOn w:val="Bekezdsalapbettpusa"/>
    <w:link w:val="Alcm"/>
    <w:rsid w:val="0064429B"/>
    <w:rPr>
      <w:rFonts w:ascii="Times New Roman" w:eastAsia="Times New Roman" w:hAnsi="Times New Roman" w:cs="Times New Roman"/>
      <w:sz w:val="28"/>
      <w:szCs w:val="28"/>
      <w:lang w:eastAsia="hu-HU"/>
    </w:rPr>
  </w:style>
  <w:style w:type="character" w:customStyle="1" w:styleId="Cmsor8Char">
    <w:name w:val="Címsor 8 Char"/>
    <w:basedOn w:val="Bekezdsalapbettpusa"/>
    <w:link w:val="Cmsor8"/>
    <w:rsid w:val="00CD63F1"/>
    <w:rPr>
      <w:rFonts w:ascii="Arial" w:eastAsia="Times New Roman" w:hAnsi="Arial" w:cs="Arial"/>
      <w:i/>
      <w:iCs/>
      <w:snapToGrid w:val="0"/>
      <w:sz w:val="20"/>
      <w:szCs w:val="20"/>
      <w:lang w:eastAsia="hu-HU"/>
    </w:rPr>
  </w:style>
  <w:style w:type="character" w:customStyle="1" w:styleId="Cmsor9Char">
    <w:name w:val="Címsor 9 Char"/>
    <w:basedOn w:val="Bekezdsalapbettpusa"/>
    <w:link w:val="Cmsor9"/>
    <w:rsid w:val="00CD63F1"/>
    <w:rPr>
      <w:rFonts w:ascii="Arial" w:eastAsia="Times New Roman" w:hAnsi="Arial" w:cs="Arial"/>
      <w:b/>
      <w:bCs/>
      <w:i/>
      <w:iCs/>
      <w:snapToGrid w:val="0"/>
      <w:sz w:val="18"/>
      <w:szCs w:val="18"/>
      <w:lang w:eastAsia="hu-HU"/>
    </w:rPr>
  </w:style>
  <w:style w:type="paragraph" w:customStyle="1" w:styleId="Bullet">
    <w:name w:val="Bullet"/>
    <w:basedOn w:val="Norml"/>
    <w:link w:val="BulletCharChar"/>
    <w:rsid w:val="00CD63F1"/>
    <w:pPr>
      <w:numPr>
        <w:numId w:val="6"/>
      </w:numPr>
      <w:spacing w:after="120" w:line="240" w:lineRule="atLeast"/>
      <w:jc w:val="both"/>
    </w:pPr>
    <w:rPr>
      <w:rFonts w:eastAsia="MS Mincho"/>
      <w:snapToGrid w:val="0"/>
      <w:sz w:val="22"/>
      <w:szCs w:val="22"/>
      <w:lang w:val="en-GB"/>
    </w:rPr>
  </w:style>
  <w:style w:type="paragraph" w:customStyle="1" w:styleId="Normltblzatban">
    <w:name w:val="Normál (táblázatban)"/>
    <w:basedOn w:val="Norml"/>
    <w:rsid w:val="00CD63F1"/>
    <w:pPr>
      <w:suppressAutoHyphens/>
      <w:spacing w:after="60"/>
      <w:ind w:left="284" w:hanging="284"/>
    </w:pPr>
    <w:rPr>
      <w:sz w:val="22"/>
      <w:szCs w:val="22"/>
      <w:lang w:eastAsia="ar-SA"/>
    </w:rPr>
  </w:style>
  <w:style w:type="character" w:customStyle="1" w:styleId="NormltblzatbanChar">
    <w:name w:val="Normál (táblázatban) Char"/>
    <w:rsid w:val="00CD63F1"/>
    <w:rPr>
      <w:sz w:val="22"/>
      <w:szCs w:val="22"/>
      <w:lang w:val="hu-HU" w:eastAsia="ar-SA" w:bidi="ar-SA"/>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1 Char Char Char Char Char"/>
    <w:basedOn w:val="Norml"/>
    <w:autoRedefine/>
    <w:rsid w:val="00CD63F1"/>
    <w:pPr>
      <w:numPr>
        <w:numId w:val="8"/>
      </w:numPr>
      <w:spacing w:after="60"/>
      <w:jc w:val="both"/>
    </w:pPr>
    <w:rPr>
      <w:snapToGrid w:val="0"/>
      <w:sz w:val="22"/>
      <w:szCs w:val="22"/>
    </w:rPr>
  </w:style>
  <w:style w:type="paragraph" w:customStyle="1" w:styleId="Exhibit">
    <w:name w:val="Exhibit"/>
    <w:basedOn w:val="Norml"/>
    <w:rsid w:val="00CD63F1"/>
    <w:pPr>
      <w:keepNext/>
      <w:spacing w:before="120" w:after="120"/>
    </w:pPr>
    <w:rPr>
      <w:b/>
      <w:bCs/>
      <w:snapToGrid w:val="0"/>
      <w:sz w:val="20"/>
      <w:szCs w:val="20"/>
    </w:rPr>
  </w:style>
  <w:style w:type="paragraph" w:customStyle="1" w:styleId="Source">
    <w:name w:val="Source"/>
    <w:basedOn w:val="Norml"/>
    <w:rsid w:val="00CD63F1"/>
    <w:pPr>
      <w:spacing w:before="60" w:after="60"/>
    </w:pPr>
    <w:rPr>
      <w:i/>
      <w:iCs/>
      <w:snapToGrid w:val="0"/>
      <w:sz w:val="20"/>
      <w:szCs w:val="20"/>
      <w:lang w:val="en-GB"/>
    </w:rPr>
  </w:style>
  <w:style w:type="paragraph" w:customStyle="1" w:styleId="TableHeading">
    <w:name w:val="Table Heading"/>
    <w:basedOn w:val="TableText"/>
    <w:rsid w:val="00CD63F1"/>
    <w:pPr>
      <w:spacing w:before="60" w:after="60"/>
      <w:jc w:val="center"/>
    </w:pPr>
    <w:rPr>
      <w:b/>
      <w:bCs/>
      <w:sz w:val="22"/>
      <w:szCs w:val="22"/>
      <w:lang w:val="en-GB"/>
    </w:rPr>
  </w:style>
  <w:style w:type="paragraph" w:customStyle="1" w:styleId="TableText">
    <w:name w:val="Table Text"/>
    <w:basedOn w:val="Norml"/>
    <w:rsid w:val="00CD63F1"/>
    <w:pPr>
      <w:spacing w:before="20" w:after="20" w:line="240" w:lineRule="atLeast"/>
      <w:jc w:val="both"/>
    </w:pPr>
    <w:rPr>
      <w:rFonts w:eastAsia="MS Mincho"/>
      <w:snapToGrid w:val="0"/>
      <w:sz w:val="20"/>
      <w:szCs w:val="20"/>
    </w:rPr>
  </w:style>
  <w:style w:type="paragraph" w:customStyle="1" w:styleId="TableNumbers">
    <w:name w:val="Table Numbers"/>
    <w:basedOn w:val="TableText"/>
    <w:rsid w:val="00CD63F1"/>
    <w:pPr>
      <w:ind w:right="82"/>
      <w:jc w:val="right"/>
    </w:pPr>
    <w:rPr>
      <w:lang w:val="en-GB"/>
    </w:rPr>
  </w:style>
  <w:style w:type="paragraph" w:customStyle="1" w:styleId="BodyText31">
    <w:name w:val="Body Text 31"/>
    <w:basedOn w:val="Norml"/>
    <w:rsid w:val="00CD63F1"/>
    <w:pPr>
      <w:spacing w:after="60"/>
      <w:jc w:val="both"/>
    </w:pPr>
  </w:style>
  <w:style w:type="paragraph" w:customStyle="1" w:styleId="TableTextBullet">
    <w:name w:val="Table Text Bullet"/>
    <w:basedOn w:val="TableText"/>
    <w:rsid w:val="00CD63F1"/>
    <w:pPr>
      <w:tabs>
        <w:tab w:val="num" w:pos="714"/>
        <w:tab w:val="num" w:pos="833"/>
      </w:tabs>
      <w:ind w:left="714" w:hanging="357"/>
    </w:pPr>
  </w:style>
  <w:style w:type="paragraph" w:customStyle="1" w:styleId="Bekezds">
    <w:name w:val="Bekezdés"/>
    <w:basedOn w:val="Norml"/>
    <w:rsid w:val="00CD63F1"/>
    <w:pPr>
      <w:spacing w:before="240" w:after="60"/>
      <w:ind w:firstLine="709"/>
      <w:jc w:val="both"/>
    </w:pPr>
    <w:rPr>
      <w:sz w:val="26"/>
      <w:szCs w:val="26"/>
      <w:lang w:val="en-US"/>
    </w:rPr>
  </w:style>
  <w:style w:type="paragraph" w:customStyle="1" w:styleId="Normltblzatban-kzp">
    <w:name w:val="Normál (táblázatban-közép)"/>
    <w:basedOn w:val="Normltblzatban"/>
    <w:rsid w:val="00CD63F1"/>
    <w:pPr>
      <w:ind w:left="0" w:firstLine="0"/>
      <w:jc w:val="center"/>
    </w:pPr>
  </w:style>
  <w:style w:type="paragraph" w:styleId="Lbjegyzetszveg">
    <w:name w:val="footnote text"/>
    <w:aliases w:val="Footnote Text Imre,FußnotentextE,Footnote,Char1,Char1 Char, Char1, Char1 Char"/>
    <w:basedOn w:val="Norml"/>
    <w:link w:val="LbjegyzetszvegChar"/>
    <w:semiHidden/>
    <w:rsid w:val="00CD63F1"/>
    <w:pPr>
      <w:spacing w:after="60"/>
      <w:ind w:left="720" w:hanging="720"/>
      <w:jc w:val="both"/>
    </w:pPr>
    <w:rPr>
      <w:snapToGrid w:val="0"/>
      <w:sz w:val="20"/>
      <w:szCs w:val="20"/>
    </w:rPr>
  </w:style>
  <w:style w:type="character" w:customStyle="1" w:styleId="LbjegyzetszvegChar">
    <w:name w:val="Lábjegyzetszöveg Char"/>
    <w:aliases w:val="Footnote Text Imre Char,FußnotentextE Char,Footnote Char,Char1 Char1,Char1 Char Char, Char1 Char1, Char1 Char Char"/>
    <w:basedOn w:val="Bekezdsalapbettpusa"/>
    <w:link w:val="Lbjegyzetszveg"/>
    <w:semiHidden/>
    <w:rsid w:val="00CD63F1"/>
    <w:rPr>
      <w:rFonts w:ascii="Times New Roman" w:eastAsia="Times New Roman" w:hAnsi="Times New Roman" w:cs="Times New Roman"/>
      <w:snapToGrid w:val="0"/>
      <w:sz w:val="20"/>
      <w:szCs w:val="20"/>
      <w:lang w:eastAsia="hu-HU"/>
    </w:rPr>
  </w:style>
  <w:style w:type="character" w:customStyle="1" w:styleId="Norml1Char">
    <w:name w:val="Normál1 Char"/>
    <w:rsid w:val="00CD63F1"/>
    <w:rPr>
      <w:sz w:val="22"/>
      <w:szCs w:val="22"/>
      <w:lang w:val="en-GB" w:eastAsia="hu-HU" w:bidi="ar-SA"/>
    </w:rPr>
  </w:style>
  <w:style w:type="paragraph" w:customStyle="1" w:styleId="Normltblateljes">
    <w:name w:val="Normál (tábla teljes)"/>
    <w:basedOn w:val="Normltblzatban"/>
    <w:rsid w:val="00CD63F1"/>
    <w:pPr>
      <w:ind w:left="0" w:firstLine="0"/>
    </w:pPr>
  </w:style>
  <w:style w:type="paragraph" w:customStyle="1" w:styleId="TableHeadingWhite">
    <w:name w:val="Table Heading White"/>
    <w:basedOn w:val="TableHeading"/>
    <w:rsid w:val="00CD63F1"/>
    <w:pPr>
      <w:spacing w:line="240" w:lineRule="auto"/>
      <w:jc w:val="both"/>
    </w:pPr>
    <w:rPr>
      <w:rFonts w:eastAsia="Times New Roman"/>
      <w:color w:val="FFFFFF"/>
      <w:sz w:val="20"/>
      <w:szCs w:val="20"/>
      <w:lang w:val="hu-HU"/>
    </w:rPr>
  </w:style>
  <w:style w:type="paragraph" w:styleId="TJ4">
    <w:name w:val="toc 4"/>
    <w:basedOn w:val="Norml"/>
    <w:next w:val="Norml"/>
    <w:autoRedefine/>
    <w:semiHidden/>
    <w:rsid w:val="00CD63F1"/>
    <w:pPr>
      <w:suppressAutoHyphens/>
      <w:ind w:left="520" w:firstLine="357"/>
    </w:pPr>
    <w:rPr>
      <w:sz w:val="20"/>
      <w:szCs w:val="20"/>
      <w:lang w:eastAsia="ar-SA"/>
    </w:rPr>
  </w:style>
  <w:style w:type="paragraph" w:customStyle="1" w:styleId="Felsorols2">
    <w:name w:val="Felsorolás2"/>
    <w:basedOn w:val="Norml"/>
    <w:rsid w:val="00CD63F1"/>
    <w:pPr>
      <w:tabs>
        <w:tab w:val="num" w:pos="833"/>
      </w:tabs>
      <w:spacing w:after="60"/>
      <w:jc w:val="both"/>
    </w:pPr>
    <w:rPr>
      <w:sz w:val="26"/>
      <w:szCs w:val="20"/>
      <w:lang w:eastAsia="ar-SA"/>
    </w:rPr>
  </w:style>
  <w:style w:type="paragraph" w:customStyle="1" w:styleId="Normltblzatban-jobbra">
    <w:name w:val="Normál (táblázatban-jobbra)"/>
    <w:basedOn w:val="Normltblzatban-kzp"/>
    <w:rsid w:val="00CD63F1"/>
    <w:pPr>
      <w:jc w:val="right"/>
    </w:pPr>
    <w:rPr>
      <w:lang w:val="en-GB"/>
    </w:rPr>
  </w:style>
  <w:style w:type="paragraph" w:customStyle="1" w:styleId="BekezdsChar">
    <w:name w:val="Bekezdés Char"/>
    <w:basedOn w:val="Norml"/>
    <w:rsid w:val="00CD63F1"/>
    <w:pPr>
      <w:spacing w:before="240" w:after="60"/>
      <w:ind w:firstLine="709"/>
      <w:jc w:val="both"/>
    </w:pPr>
    <w:rPr>
      <w:sz w:val="26"/>
      <w:szCs w:val="26"/>
      <w:lang w:val="en-US"/>
    </w:rPr>
  </w:style>
  <w:style w:type="paragraph" w:customStyle="1" w:styleId="ListLettered">
    <w:name w:val="List Lettered"/>
    <w:basedOn w:val="Norml"/>
    <w:rsid w:val="00CD63F1"/>
    <w:pPr>
      <w:spacing w:after="120"/>
      <w:ind w:left="397" w:hanging="397"/>
      <w:jc w:val="both"/>
    </w:pPr>
    <w:rPr>
      <w:sz w:val="22"/>
      <w:szCs w:val="22"/>
    </w:rPr>
  </w:style>
  <w:style w:type="paragraph" w:customStyle="1" w:styleId="gyiratszm">
    <w:name w:val="ügyiratszám"/>
    <w:basedOn w:val="Norml"/>
    <w:next w:val="Norml"/>
    <w:rsid w:val="00CD63F1"/>
    <w:pPr>
      <w:tabs>
        <w:tab w:val="left" w:pos="5103"/>
      </w:tabs>
      <w:spacing w:after="720"/>
      <w:jc w:val="both"/>
    </w:pPr>
    <w:rPr>
      <w:snapToGrid w:val="0"/>
      <w:sz w:val="26"/>
      <w:szCs w:val="26"/>
    </w:rPr>
  </w:style>
  <w:style w:type="paragraph" w:customStyle="1" w:styleId="Bullet2">
    <w:name w:val="Bullet 2"/>
    <w:basedOn w:val="Bullet"/>
    <w:rsid w:val="00CD63F1"/>
    <w:pPr>
      <w:numPr>
        <w:numId w:val="9"/>
      </w:numPr>
      <w:tabs>
        <w:tab w:val="clear" w:pos="432"/>
        <w:tab w:val="num" w:pos="360"/>
      </w:tabs>
      <w:ind w:left="360" w:hanging="360"/>
    </w:pPr>
    <w:rPr>
      <w:snapToGrid/>
      <w:szCs w:val="20"/>
      <w:lang w:eastAsia="ja-JP"/>
    </w:rPr>
  </w:style>
  <w:style w:type="paragraph" w:customStyle="1" w:styleId="Felsorolsszmozott">
    <w:name w:val="Felsorolás számozott"/>
    <w:basedOn w:val="Norml"/>
    <w:rsid w:val="00CD63F1"/>
    <w:pPr>
      <w:spacing w:after="60"/>
      <w:ind w:left="9577" w:hanging="397"/>
      <w:jc w:val="both"/>
    </w:pPr>
    <w:rPr>
      <w:sz w:val="22"/>
      <w:lang w:val="en-GB" w:eastAsia="ar-SA"/>
    </w:rPr>
  </w:style>
  <w:style w:type="paragraph" w:styleId="TJ1">
    <w:name w:val="toc 1"/>
    <w:basedOn w:val="Norml"/>
    <w:next w:val="Norml"/>
    <w:autoRedefine/>
    <w:uiPriority w:val="39"/>
    <w:rsid w:val="00CD63F1"/>
    <w:pPr>
      <w:tabs>
        <w:tab w:val="right" w:leader="dot" w:pos="9000"/>
      </w:tabs>
      <w:suppressAutoHyphens/>
      <w:spacing w:before="240"/>
      <w:ind w:left="539" w:right="72" w:hanging="539"/>
      <w:jc w:val="both"/>
    </w:pPr>
    <w:rPr>
      <w:rFonts w:cs="Arial"/>
      <w:b/>
      <w:bCs/>
      <w:caps/>
      <w:lang w:eastAsia="ar-SA"/>
    </w:rPr>
  </w:style>
  <w:style w:type="paragraph" w:styleId="TJ2">
    <w:name w:val="toc 2"/>
    <w:basedOn w:val="Norml"/>
    <w:next w:val="Norml"/>
    <w:autoRedefine/>
    <w:semiHidden/>
    <w:rsid w:val="00CD63F1"/>
    <w:pPr>
      <w:tabs>
        <w:tab w:val="right" w:pos="9180"/>
      </w:tabs>
      <w:suppressAutoHyphens/>
      <w:spacing w:before="120"/>
      <w:ind w:firstLine="357"/>
    </w:pPr>
    <w:rPr>
      <w:b/>
      <w:bCs/>
      <w:sz w:val="20"/>
      <w:szCs w:val="20"/>
      <w:lang w:eastAsia="ar-SA"/>
    </w:rPr>
  </w:style>
  <w:style w:type="paragraph" w:styleId="TJ3">
    <w:name w:val="toc 3"/>
    <w:basedOn w:val="Norml"/>
    <w:next w:val="Norml"/>
    <w:autoRedefine/>
    <w:semiHidden/>
    <w:rsid w:val="00CD63F1"/>
    <w:pPr>
      <w:tabs>
        <w:tab w:val="right" w:pos="9180"/>
      </w:tabs>
      <w:suppressAutoHyphens/>
      <w:ind w:left="260" w:firstLine="357"/>
    </w:pPr>
    <w:rPr>
      <w:sz w:val="20"/>
      <w:szCs w:val="20"/>
      <w:lang w:eastAsia="ar-SA"/>
    </w:rPr>
  </w:style>
  <w:style w:type="paragraph" w:customStyle="1" w:styleId="felsorolsbeljebb01">
    <w:name w:val="felsorolás (beljebb01)"/>
    <w:basedOn w:val="Norml"/>
    <w:autoRedefine/>
    <w:rsid w:val="00CD63F1"/>
    <w:pPr>
      <w:tabs>
        <w:tab w:val="num" w:pos="283"/>
        <w:tab w:val="num" w:pos="1440"/>
      </w:tabs>
      <w:spacing w:after="40"/>
      <w:ind w:left="1440" w:hanging="357"/>
      <w:jc w:val="both"/>
    </w:pPr>
    <w:rPr>
      <w:snapToGrid w:val="0"/>
      <w:sz w:val="26"/>
      <w:szCs w:val="26"/>
      <w:lang w:val="en-US"/>
    </w:rPr>
  </w:style>
  <w:style w:type="paragraph" w:customStyle="1" w:styleId="ListDash1">
    <w:name w:val="List Dash 1"/>
    <w:basedOn w:val="Text1"/>
    <w:rsid w:val="00CD63F1"/>
    <w:pPr>
      <w:suppressAutoHyphens w:val="0"/>
      <w:ind w:left="397" w:hanging="397"/>
    </w:pPr>
    <w:rPr>
      <w:sz w:val="22"/>
      <w:lang w:eastAsia="en-GB"/>
    </w:rPr>
  </w:style>
  <w:style w:type="character" w:customStyle="1" w:styleId="BekezdsCharChar">
    <w:name w:val="Bekezdés Char Char"/>
    <w:rsid w:val="00CD63F1"/>
    <w:rPr>
      <w:sz w:val="26"/>
      <w:lang w:val="hu-HU" w:eastAsia="hu-HU" w:bidi="ar-SA"/>
    </w:rPr>
  </w:style>
  <w:style w:type="character" w:customStyle="1" w:styleId="BekezdsCharCharChar">
    <w:name w:val="Bekezdés Char Char Char"/>
    <w:rsid w:val="00CD63F1"/>
    <w:rPr>
      <w:sz w:val="26"/>
      <w:szCs w:val="26"/>
      <w:lang w:val="hu-HU"/>
    </w:rPr>
  </w:style>
  <w:style w:type="paragraph" w:customStyle="1" w:styleId="felsorols00bogynlkl">
    <w:name w:val="felsorolás (00bogyónélkül)"/>
    <w:basedOn w:val="felsorols00"/>
    <w:autoRedefine/>
    <w:rsid w:val="00CD63F1"/>
    <w:pPr>
      <w:numPr>
        <w:numId w:val="0"/>
      </w:numPr>
      <w:spacing w:after="60"/>
      <w:ind w:left="720" w:hanging="360"/>
    </w:pPr>
    <w:rPr>
      <w:lang w:val="en-GB"/>
    </w:rPr>
  </w:style>
  <w:style w:type="paragraph" w:styleId="TJ5">
    <w:name w:val="toc 5"/>
    <w:basedOn w:val="Norml"/>
    <w:next w:val="Norml"/>
    <w:autoRedefine/>
    <w:semiHidden/>
    <w:rsid w:val="00CD63F1"/>
    <w:pPr>
      <w:suppressAutoHyphens/>
      <w:ind w:left="780" w:firstLine="357"/>
    </w:pPr>
    <w:rPr>
      <w:sz w:val="20"/>
      <w:szCs w:val="20"/>
      <w:lang w:eastAsia="ar-SA"/>
    </w:rPr>
  </w:style>
  <w:style w:type="character" w:customStyle="1" w:styleId="BodyTextCharChar">
    <w:name w:val="Body Text Char Char"/>
    <w:rsid w:val="00CD63F1"/>
    <w:rPr>
      <w:sz w:val="24"/>
      <w:szCs w:val="24"/>
      <w:lang w:val="hu-HU"/>
    </w:rPr>
  </w:style>
  <w:style w:type="paragraph" w:styleId="TJ6">
    <w:name w:val="toc 6"/>
    <w:basedOn w:val="Norml"/>
    <w:next w:val="Norml"/>
    <w:autoRedefine/>
    <w:semiHidden/>
    <w:rsid w:val="00CD63F1"/>
    <w:pPr>
      <w:suppressAutoHyphens/>
      <w:ind w:left="1040" w:firstLine="357"/>
    </w:pPr>
    <w:rPr>
      <w:sz w:val="20"/>
      <w:szCs w:val="20"/>
      <w:lang w:eastAsia="ar-SA"/>
    </w:rPr>
  </w:style>
  <w:style w:type="paragraph" w:styleId="TJ7">
    <w:name w:val="toc 7"/>
    <w:basedOn w:val="Norml"/>
    <w:next w:val="Norml"/>
    <w:autoRedefine/>
    <w:semiHidden/>
    <w:rsid w:val="00CD63F1"/>
    <w:pPr>
      <w:suppressAutoHyphens/>
      <w:ind w:left="1300" w:firstLine="357"/>
    </w:pPr>
    <w:rPr>
      <w:sz w:val="20"/>
      <w:szCs w:val="20"/>
      <w:lang w:eastAsia="ar-SA"/>
    </w:rPr>
  </w:style>
  <w:style w:type="paragraph" w:styleId="TJ8">
    <w:name w:val="toc 8"/>
    <w:basedOn w:val="Norml"/>
    <w:next w:val="Norml"/>
    <w:autoRedefine/>
    <w:semiHidden/>
    <w:rsid w:val="00CD63F1"/>
    <w:pPr>
      <w:suppressAutoHyphens/>
      <w:ind w:left="1560" w:firstLine="357"/>
    </w:pPr>
    <w:rPr>
      <w:sz w:val="20"/>
      <w:szCs w:val="20"/>
      <w:lang w:eastAsia="ar-SA"/>
    </w:rPr>
  </w:style>
  <w:style w:type="paragraph" w:styleId="TJ9">
    <w:name w:val="toc 9"/>
    <w:basedOn w:val="Norml"/>
    <w:next w:val="Norml"/>
    <w:autoRedefine/>
    <w:semiHidden/>
    <w:rsid w:val="00CD63F1"/>
    <w:pPr>
      <w:suppressAutoHyphens/>
      <w:ind w:left="1820" w:firstLine="357"/>
    </w:pPr>
    <w:rPr>
      <w:sz w:val="20"/>
      <w:szCs w:val="20"/>
      <w:lang w:eastAsia="ar-SA"/>
    </w:rPr>
  </w:style>
  <w:style w:type="paragraph" w:customStyle="1" w:styleId="Tblaszm">
    <w:name w:val="Táblaszám"/>
    <w:basedOn w:val="Norml"/>
    <w:next w:val="Norml"/>
    <w:rsid w:val="00CD63F1"/>
    <w:pPr>
      <w:keepNext/>
      <w:tabs>
        <w:tab w:val="num" w:pos="360"/>
      </w:tabs>
      <w:spacing w:before="240" w:after="60"/>
      <w:ind w:left="360" w:hanging="360"/>
      <w:jc w:val="right"/>
    </w:pPr>
    <w:rPr>
      <w:snapToGrid w:val="0"/>
      <w:sz w:val="26"/>
      <w:szCs w:val="26"/>
    </w:rPr>
  </w:style>
  <w:style w:type="character" w:customStyle="1" w:styleId="CharChar10">
    <w:name w:val="Char Char1"/>
    <w:rsid w:val="00CD63F1"/>
    <w:rPr>
      <w:b/>
      <w:i/>
      <w:sz w:val="26"/>
      <w:szCs w:val="26"/>
      <w:lang w:val="en-GB" w:eastAsia="hu-HU" w:bidi="ar-SA"/>
    </w:rPr>
  </w:style>
  <w:style w:type="paragraph" w:customStyle="1" w:styleId="2bullets1">
    <w:name w:val="2_bullets_1"/>
    <w:basedOn w:val="Norml"/>
    <w:rsid w:val="00CD63F1"/>
    <w:pPr>
      <w:tabs>
        <w:tab w:val="num" w:pos="360"/>
      </w:tabs>
      <w:overflowPunct w:val="0"/>
      <w:autoSpaceDE w:val="0"/>
      <w:autoSpaceDN w:val="0"/>
      <w:adjustRightInd w:val="0"/>
      <w:spacing w:before="60" w:after="60" w:line="320" w:lineRule="atLeast"/>
      <w:ind w:left="360" w:hanging="360"/>
      <w:jc w:val="both"/>
      <w:textAlignment w:val="baseline"/>
    </w:pPr>
    <w:rPr>
      <w:rFonts w:eastAsia="MS Mincho" w:cs="Arial"/>
      <w:kern w:val="28"/>
      <w:sz w:val="22"/>
      <w:szCs w:val="20"/>
    </w:rPr>
  </w:style>
  <w:style w:type="paragraph" w:customStyle="1" w:styleId="1txtbody">
    <w:name w:val="1_txtbody"/>
    <w:rsid w:val="00CD63F1"/>
    <w:pPr>
      <w:overflowPunct w:val="0"/>
      <w:autoSpaceDE w:val="0"/>
      <w:autoSpaceDN w:val="0"/>
      <w:adjustRightInd w:val="0"/>
      <w:spacing w:before="120" w:after="120" w:line="320" w:lineRule="atLeast"/>
      <w:ind w:firstLine="363"/>
      <w:jc w:val="both"/>
      <w:textAlignment w:val="baseline"/>
    </w:pPr>
    <w:rPr>
      <w:rFonts w:ascii="Times New Roman" w:eastAsia="MS Mincho" w:hAnsi="Times New Roman" w:cs="Times New Roman"/>
      <w:szCs w:val="20"/>
      <w:lang w:eastAsia="hu-HU"/>
    </w:rPr>
  </w:style>
  <w:style w:type="paragraph" w:customStyle="1" w:styleId="mellkletcm">
    <w:name w:val="melléklet cím"/>
    <w:basedOn w:val="Norml"/>
    <w:next w:val="Norml"/>
    <w:rsid w:val="00CD63F1"/>
    <w:pPr>
      <w:keepNext/>
      <w:spacing w:after="240"/>
      <w:jc w:val="center"/>
    </w:pPr>
    <w:rPr>
      <w:b/>
      <w:bCs/>
      <w:snapToGrid w:val="0"/>
      <w:sz w:val="26"/>
      <w:szCs w:val="26"/>
    </w:rPr>
  </w:style>
  <w:style w:type="paragraph" w:customStyle="1" w:styleId="Mellkletszm">
    <w:name w:val="Melléklet szám"/>
    <w:basedOn w:val="Norml"/>
    <w:next w:val="mellkletcm"/>
    <w:rsid w:val="00CD63F1"/>
    <w:pPr>
      <w:keepNext/>
      <w:tabs>
        <w:tab w:val="num" w:pos="360"/>
      </w:tabs>
      <w:spacing w:before="240" w:after="60"/>
      <w:ind w:left="357" w:hanging="357"/>
      <w:jc w:val="right"/>
    </w:pPr>
    <w:rPr>
      <w:snapToGrid w:val="0"/>
      <w:sz w:val="26"/>
      <w:szCs w:val="26"/>
    </w:rPr>
  </w:style>
  <w:style w:type="paragraph" w:customStyle="1" w:styleId="4tablbels">
    <w:name w:val="4_tabl_belső"/>
    <w:basedOn w:val="1txtbody"/>
    <w:rsid w:val="00CD63F1"/>
    <w:pPr>
      <w:spacing w:before="0" w:after="0" w:line="240" w:lineRule="auto"/>
      <w:ind w:firstLine="0"/>
      <w:jc w:val="left"/>
    </w:pPr>
    <w:rPr>
      <w:rFonts w:cs="Arial"/>
      <w:sz w:val="20"/>
    </w:rPr>
  </w:style>
  <w:style w:type="paragraph" w:customStyle="1" w:styleId="Tblacm">
    <w:name w:val="Táblacím"/>
    <w:basedOn w:val="Norml"/>
    <w:next w:val="Norml"/>
    <w:rsid w:val="00CD63F1"/>
    <w:pPr>
      <w:keepNext/>
      <w:spacing w:after="240"/>
      <w:jc w:val="center"/>
    </w:pPr>
    <w:rPr>
      <w:b/>
      <w:snapToGrid w:val="0"/>
      <w:sz w:val="26"/>
      <w:szCs w:val="20"/>
      <w:lang w:val="en-US"/>
    </w:rPr>
  </w:style>
  <w:style w:type="character" w:customStyle="1" w:styleId="tw4winMark">
    <w:name w:val="tw4winMark"/>
    <w:rsid w:val="00CD63F1"/>
    <w:rPr>
      <w:rFonts w:ascii="Courier New" w:hAnsi="Courier New" w:cs="Courier New"/>
      <w:vanish/>
      <w:color w:val="800080"/>
      <w:sz w:val="24"/>
      <w:szCs w:val="24"/>
      <w:vertAlign w:val="subscript"/>
    </w:rPr>
  </w:style>
  <w:style w:type="character" w:customStyle="1" w:styleId="tw4winTerm">
    <w:name w:val="tw4winTerm"/>
    <w:rsid w:val="00CD63F1"/>
    <w:rPr>
      <w:color w:val="0000FF"/>
    </w:rPr>
  </w:style>
  <w:style w:type="paragraph" w:styleId="Szmozottlista">
    <w:name w:val="List Number"/>
    <w:basedOn w:val="Norml"/>
    <w:rsid w:val="00CD63F1"/>
    <w:pPr>
      <w:tabs>
        <w:tab w:val="num" w:pos="720"/>
      </w:tabs>
      <w:spacing w:before="120" w:after="120"/>
      <w:ind w:left="720" w:hanging="360"/>
      <w:jc w:val="both"/>
    </w:pPr>
    <w:rPr>
      <w:szCs w:val="20"/>
      <w:lang w:val="en-GB" w:eastAsia="zh-CN"/>
    </w:rPr>
  </w:style>
  <w:style w:type="paragraph" w:customStyle="1" w:styleId="ListDash">
    <w:name w:val="List Dash"/>
    <w:basedOn w:val="Norml"/>
    <w:rsid w:val="00CD63F1"/>
    <w:pPr>
      <w:tabs>
        <w:tab w:val="num" w:pos="720"/>
      </w:tabs>
      <w:spacing w:after="240"/>
      <w:ind w:left="720" w:hanging="360"/>
      <w:jc w:val="both"/>
    </w:pPr>
    <w:rPr>
      <w:szCs w:val="20"/>
      <w:lang w:val="en-GB" w:eastAsia="en-GB"/>
    </w:rPr>
  </w:style>
  <w:style w:type="character" w:customStyle="1" w:styleId="BodyTextStandardparagraphSzvegtrzsChar1SzvegtrzsCharCharCharCharChar">
    <w:name w:val="Body Text;Standard paragraph;Szövegtörzs Char1;Szövegtörzs Char Char;Char Char Char"/>
    <w:rsid w:val="00CD63F1"/>
    <w:rPr>
      <w:sz w:val="22"/>
      <w:szCs w:val="24"/>
      <w:lang w:val="en-GB" w:eastAsia="hu-HU" w:bidi="ar-SA"/>
    </w:rPr>
  </w:style>
  <w:style w:type="character" w:customStyle="1" w:styleId="CharChar3">
    <w:name w:val="Char Char3"/>
    <w:rsid w:val="00CD63F1"/>
    <w:rPr>
      <w:rFonts w:cs="Arial"/>
      <w:b/>
      <w:bCs/>
      <w:i/>
      <w:smallCaps/>
      <w:kern w:val="32"/>
      <w:sz w:val="36"/>
      <w:szCs w:val="36"/>
      <w:lang w:val="en-GB" w:eastAsia="hu-HU" w:bidi="ar-SA"/>
    </w:rPr>
  </w:style>
  <w:style w:type="character" w:customStyle="1" w:styleId="CharChar2">
    <w:name w:val="Char Char2"/>
    <w:rsid w:val="00CD63F1"/>
    <w:rPr>
      <w:rFonts w:cs="Arial"/>
      <w:bCs/>
      <w:i/>
      <w:sz w:val="22"/>
      <w:szCs w:val="26"/>
      <w:lang w:val="en-GB" w:eastAsia="hu-HU" w:bidi="ar-SA"/>
    </w:rPr>
  </w:style>
  <w:style w:type="character" w:customStyle="1" w:styleId="BulletChar">
    <w:name w:val="Bullet Char"/>
    <w:rsid w:val="00CD63F1"/>
    <w:rPr>
      <w:sz w:val="22"/>
      <w:szCs w:val="24"/>
      <w:lang w:val="en-GB" w:eastAsia="hu-HU" w:bidi="ar-SA"/>
    </w:rPr>
  </w:style>
  <w:style w:type="paragraph" w:customStyle="1" w:styleId="PropHeader">
    <w:name w:val="Prop Header"/>
    <w:basedOn w:val="lfej"/>
    <w:rsid w:val="00CD63F1"/>
    <w:pPr>
      <w:spacing w:after="60"/>
      <w:jc w:val="both"/>
    </w:pPr>
    <w:rPr>
      <w:rFonts w:ascii="Tahoma" w:hAnsi="Tahoma"/>
      <w:b/>
      <w:smallCaps/>
      <w:spacing w:val="30"/>
      <w:sz w:val="22"/>
      <w:szCs w:val="22"/>
      <w:lang w:eastAsia="en-US"/>
    </w:rPr>
  </w:style>
  <w:style w:type="paragraph" w:customStyle="1" w:styleId="PropHeader2">
    <w:name w:val="Prop Header 2"/>
    <w:basedOn w:val="PropHeader"/>
    <w:rsid w:val="00CD63F1"/>
    <w:pPr>
      <w:spacing w:after="0"/>
    </w:pPr>
    <w:rPr>
      <w:b w:val="0"/>
      <w:smallCaps w:val="0"/>
      <w:spacing w:val="0"/>
      <w:sz w:val="20"/>
      <w:szCs w:val="20"/>
    </w:rPr>
  </w:style>
  <w:style w:type="character" w:customStyle="1" w:styleId="BodyTextIndentChar">
    <w:name w:val="Body Text Indent Char"/>
    <w:rsid w:val="00CD63F1"/>
    <w:rPr>
      <w:sz w:val="24"/>
      <w:szCs w:val="24"/>
      <w:lang w:val="hu-HU" w:eastAsia="hu-HU" w:bidi="ar-SA"/>
    </w:rPr>
  </w:style>
  <w:style w:type="paragraph" w:customStyle="1" w:styleId="Buborkszveg1">
    <w:name w:val="Buborékszöveg1"/>
    <w:basedOn w:val="Norml"/>
    <w:semiHidden/>
    <w:rsid w:val="00CD63F1"/>
    <w:pPr>
      <w:spacing w:after="60"/>
    </w:pPr>
    <w:rPr>
      <w:rFonts w:ascii="Tahoma" w:hAnsi="Tahoma" w:cs="Tahoma"/>
      <w:sz w:val="16"/>
      <w:szCs w:val="16"/>
    </w:rPr>
  </w:style>
  <w:style w:type="paragraph" w:customStyle="1" w:styleId="Title1">
    <w:name w:val="Title1"/>
    <w:basedOn w:val="Cmsor1"/>
    <w:rsid w:val="00CD63F1"/>
    <w:pPr>
      <w:keepLines w:val="0"/>
      <w:pageBreakBefore/>
      <w:spacing w:before="240" w:after="120"/>
      <w:jc w:val="center"/>
    </w:pPr>
    <w:rPr>
      <w:rFonts w:ascii="Times New Roman" w:eastAsia="Times New Roman" w:hAnsi="Times New Roman" w:cs="Times New Roman"/>
      <w:smallCaps/>
      <w:noProof/>
      <w:snapToGrid w:val="0"/>
      <w:color w:val="auto"/>
      <w:sz w:val="36"/>
      <w:szCs w:val="20"/>
      <w:lang w:val="en-GB"/>
    </w:rPr>
  </w:style>
  <w:style w:type="paragraph" w:customStyle="1" w:styleId="CommentSubject">
    <w:name w:val="Comment Subject"/>
    <w:basedOn w:val="Jegyzetszveg"/>
    <w:next w:val="Jegyzetszveg"/>
    <w:rsid w:val="00CD63F1"/>
    <w:pPr>
      <w:numPr>
        <w:numId w:val="7"/>
      </w:numPr>
      <w:suppressAutoHyphens w:val="0"/>
      <w:spacing w:after="60"/>
      <w:ind w:left="0" w:firstLine="0"/>
      <w:jc w:val="left"/>
    </w:pPr>
    <w:rPr>
      <w:b/>
      <w:bCs/>
      <w:noProof w:val="0"/>
      <w:lang w:eastAsia="hu-HU"/>
    </w:rPr>
  </w:style>
  <w:style w:type="character" w:customStyle="1" w:styleId="TableTextChar">
    <w:name w:val="Table Text Char"/>
    <w:rsid w:val="00CD63F1"/>
    <w:rPr>
      <w:rFonts w:eastAsia="MS Mincho"/>
      <w:lang w:val="hu-HU" w:eastAsia="hu-HU" w:bidi="ar-SA"/>
    </w:rPr>
  </w:style>
  <w:style w:type="paragraph" w:customStyle="1" w:styleId="tabtext">
    <w:name w:val="tabtext"/>
    <w:basedOn w:val="Norml"/>
    <w:rsid w:val="00CD63F1"/>
    <w:pPr>
      <w:numPr>
        <w:numId w:val="10"/>
      </w:numPr>
      <w:tabs>
        <w:tab w:val="clear" w:pos="283"/>
      </w:tabs>
      <w:spacing w:before="20" w:after="20"/>
      <w:ind w:left="0" w:firstLine="0"/>
    </w:pPr>
    <w:rPr>
      <w:sz w:val="18"/>
      <w:szCs w:val="18"/>
      <w:lang w:val="cs-CZ"/>
    </w:rPr>
  </w:style>
  <w:style w:type="paragraph" w:customStyle="1" w:styleId="bracm">
    <w:name w:val="Ábracím"/>
    <w:basedOn w:val="Norml"/>
    <w:next w:val="Norml"/>
    <w:rsid w:val="00CD63F1"/>
    <w:pPr>
      <w:keepNext/>
      <w:spacing w:after="240"/>
      <w:jc w:val="center"/>
    </w:pPr>
    <w:rPr>
      <w:b/>
      <w:bCs/>
      <w:snapToGrid w:val="0"/>
      <w:sz w:val="26"/>
      <w:szCs w:val="26"/>
      <w:lang w:val="en-GB"/>
    </w:rPr>
  </w:style>
  <w:style w:type="paragraph" w:customStyle="1" w:styleId="NormlCm">
    <w:name w:val="NormálCím"/>
    <w:basedOn w:val="Norml1"/>
    <w:rsid w:val="00CD63F1"/>
    <w:pPr>
      <w:keepNext/>
      <w:keepLines/>
      <w:spacing w:after="240"/>
    </w:pPr>
    <w:rPr>
      <w:b/>
      <w:lang w:val="hu-HU" w:eastAsia="ar-SA"/>
    </w:rPr>
  </w:style>
  <w:style w:type="paragraph" w:customStyle="1" w:styleId="3tablfelett">
    <w:name w:val="3_tabl_felett"/>
    <w:basedOn w:val="1txtbody"/>
    <w:next w:val="Norml"/>
    <w:rsid w:val="00CD63F1"/>
    <w:pPr>
      <w:spacing w:before="240" w:line="280" w:lineRule="exact"/>
      <w:jc w:val="center"/>
    </w:pPr>
    <w:rPr>
      <w:b/>
      <w:bCs/>
    </w:rPr>
  </w:style>
  <w:style w:type="paragraph" w:customStyle="1" w:styleId="5tablalatt">
    <w:name w:val="5_tabl_alatt"/>
    <w:basedOn w:val="1txtbody"/>
    <w:next w:val="1txtbody"/>
    <w:rsid w:val="00CD63F1"/>
    <w:pPr>
      <w:spacing w:after="360" w:line="260" w:lineRule="atLeast"/>
      <w:jc w:val="center"/>
    </w:pPr>
    <w:rPr>
      <w:sz w:val="20"/>
    </w:rPr>
  </w:style>
  <w:style w:type="paragraph" w:customStyle="1" w:styleId="6postit">
    <w:name w:val="6_post_it"/>
    <w:rsid w:val="00CD63F1"/>
    <w:pPr>
      <w:widowControl w:val="0"/>
      <w:pBdr>
        <w:top w:val="single" w:sz="6" w:space="2" w:color="000000" w:shadow="1"/>
        <w:left w:val="single" w:sz="6" w:space="1" w:color="000000" w:shadow="1"/>
        <w:bottom w:val="single" w:sz="6" w:space="2" w:color="000000" w:shadow="1"/>
        <w:right w:val="single" w:sz="6" w:space="4" w:color="000000" w:shadow="1"/>
      </w:pBdr>
      <w:shd w:val="clear" w:color="auto" w:fill="FFFF00"/>
      <w:spacing w:before="240" w:after="240" w:line="240" w:lineRule="auto"/>
      <w:ind w:right="2835"/>
    </w:pPr>
    <w:rPr>
      <w:rFonts w:ascii="Times New Roman" w:eastAsia="Times New Roman" w:hAnsi="Times New Roman" w:cs="Times New Roman"/>
      <w:szCs w:val="20"/>
      <w:lang w:eastAsia="hu-HU"/>
    </w:rPr>
  </w:style>
  <w:style w:type="paragraph" w:customStyle="1" w:styleId="7puffer">
    <w:name w:val="7_puffer"/>
    <w:rsid w:val="00CD63F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Century Schoolbook" w:eastAsia="Times New Roman" w:hAnsi="Century Schoolbook" w:cs="Times New Roman"/>
      <w:color w:val="808000"/>
      <w:sz w:val="20"/>
      <w:szCs w:val="20"/>
      <w:lang w:eastAsia="hu-HU"/>
    </w:rPr>
  </w:style>
  <w:style w:type="paragraph" w:customStyle="1" w:styleId="8box">
    <w:name w:val="8_box"/>
    <w:basedOn w:val="1txtbody"/>
    <w:next w:val="1txtbody"/>
    <w:rsid w:val="00CD63F1"/>
    <w:pPr>
      <w:pBdr>
        <w:top w:val="single" w:sz="6" w:space="10" w:color="auto" w:shadow="1"/>
        <w:left w:val="single" w:sz="6" w:space="10" w:color="auto" w:shadow="1"/>
        <w:bottom w:val="single" w:sz="6" w:space="10" w:color="auto" w:shadow="1"/>
        <w:right w:val="single" w:sz="6" w:space="10" w:color="auto" w:shadow="1"/>
      </w:pBdr>
      <w:shd w:val="clear" w:color="auto" w:fill="C0C0C0"/>
      <w:tabs>
        <w:tab w:val="left" w:pos="720"/>
      </w:tabs>
      <w:spacing w:before="0" w:after="0"/>
      <w:ind w:left="720" w:right="720" w:firstLine="0"/>
    </w:pPr>
    <w:rPr>
      <w:rFonts w:cs="Arial"/>
      <w:b/>
      <w:bCs/>
      <w:sz w:val="20"/>
    </w:rPr>
  </w:style>
  <w:style w:type="paragraph" w:customStyle="1" w:styleId="fedlapcm">
    <w:name w:val="fedlapcím"/>
    <w:autoRedefine/>
    <w:rsid w:val="00CD63F1"/>
    <w:pPr>
      <w:spacing w:after="0" w:line="240" w:lineRule="atLeast"/>
      <w:jc w:val="center"/>
    </w:pPr>
    <w:rPr>
      <w:rFonts w:ascii="Arial" w:eastAsia="Times New Roman" w:hAnsi="Arial" w:cs="Times New Roman"/>
      <w:b/>
      <w:sz w:val="32"/>
      <w:szCs w:val="20"/>
      <w:lang w:eastAsia="hu-HU"/>
    </w:rPr>
  </w:style>
  <w:style w:type="character" w:customStyle="1" w:styleId="Hyperlink1">
    <w:name w:val="Hyperlink1"/>
    <w:rsid w:val="00CD63F1"/>
    <w:rPr>
      <w:color w:val="0000FF"/>
      <w:u w:val="single"/>
    </w:rPr>
  </w:style>
  <w:style w:type="paragraph" w:customStyle="1" w:styleId="7-puffer-forrs">
    <w:name w:val="7-puffer-forrás"/>
    <w:rsid w:val="00CD63F1"/>
    <w:pPr>
      <w:shd w:val="clear" w:color="auto" w:fill="00FF00"/>
      <w:spacing w:after="80" w:line="240" w:lineRule="auto"/>
      <w:ind w:right="7698" w:hanging="113"/>
      <w:jc w:val="both"/>
    </w:pPr>
    <w:rPr>
      <w:rFonts w:ascii="Times New Roman" w:eastAsia="Times New Roman" w:hAnsi="Times New Roman" w:cs="Times New Roman"/>
      <w:b/>
      <w:bCs/>
      <w:snapToGrid w:val="0"/>
      <w:color w:val="000000"/>
      <w:sz w:val="24"/>
      <w:szCs w:val="20"/>
      <w:lang w:eastAsia="hu-HU"/>
    </w:rPr>
  </w:style>
  <w:style w:type="paragraph" w:customStyle="1" w:styleId="kpfelirat">
    <w:name w:val="képfelirat"/>
    <w:rsid w:val="00CD63F1"/>
    <w:pPr>
      <w:spacing w:after="0" w:line="240" w:lineRule="exact"/>
    </w:pPr>
    <w:rPr>
      <w:rFonts w:ascii="Arial Narrow" w:eastAsia="Times New Roman" w:hAnsi="Arial Narrow" w:cs="Times New Roman"/>
      <w:sz w:val="20"/>
      <w:szCs w:val="20"/>
      <w:lang w:eastAsia="hu-HU"/>
    </w:rPr>
  </w:style>
  <w:style w:type="paragraph" w:customStyle="1" w:styleId="puffer">
    <w:name w:val="puffer"/>
    <w:basedOn w:val="Norml"/>
    <w:rsid w:val="00CD63F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textAlignment w:val="baseline"/>
    </w:pPr>
    <w:rPr>
      <w:rFonts w:ascii="Century Schoolbook" w:hAnsi="Century Schoolbook"/>
      <w:color w:val="808000"/>
      <w:sz w:val="20"/>
      <w:szCs w:val="20"/>
    </w:rPr>
  </w:style>
  <w:style w:type="paragraph" w:customStyle="1" w:styleId="Szvegtrzsbullet">
    <w:name w:val="Szövegtörzs_bullet"/>
    <w:basedOn w:val="Szvegtrzs"/>
    <w:rsid w:val="00CD63F1"/>
    <w:pPr>
      <w:tabs>
        <w:tab w:val="num" w:pos="833"/>
      </w:tabs>
      <w:spacing w:before="120" w:line="260" w:lineRule="atLeast"/>
      <w:ind w:left="364" w:hanging="308"/>
    </w:pPr>
    <w:rPr>
      <w:sz w:val="26"/>
      <w:szCs w:val="21"/>
      <w:lang w:val="hu-HU"/>
    </w:rPr>
  </w:style>
  <w:style w:type="paragraph" w:customStyle="1" w:styleId="9-javaslat">
    <w:name w:val="9-javaslat"/>
    <w:rsid w:val="00CD63F1"/>
    <w:pPr>
      <w:spacing w:after="0" w:line="240" w:lineRule="auto"/>
      <w:jc w:val="both"/>
    </w:pPr>
    <w:rPr>
      <w:rFonts w:ascii="Arial" w:eastAsia="Times New Roman" w:hAnsi="Arial" w:cs="Times New Roman"/>
      <w:sz w:val="20"/>
      <w:szCs w:val="20"/>
      <w:lang w:eastAsia="hu-HU"/>
    </w:rPr>
  </w:style>
  <w:style w:type="paragraph" w:customStyle="1" w:styleId="xl27">
    <w:name w:val="xl27"/>
    <w:basedOn w:val="Norml"/>
    <w:rsid w:val="00CD63F1"/>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rPr>
  </w:style>
  <w:style w:type="paragraph" w:customStyle="1" w:styleId="xl26">
    <w:name w:val="xl26"/>
    <w:basedOn w:val="Norml"/>
    <w:rsid w:val="00CD63F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eastAsia="Arial Unicode MS" w:hAnsi="Arial Narrow" w:cs="Arial Unicode MS"/>
    </w:rPr>
  </w:style>
  <w:style w:type="paragraph" w:customStyle="1" w:styleId="xl28">
    <w:name w:val="xl28"/>
    <w:basedOn w:val="Norml"/>
    <w:rsid w:val="00CD63F1"/>
    <w:pPr>
      <w:spacing w:before="100" w:beforeAutospacing="1" w:after="100" w:afterAutospacing="1"/>
      <w:textAlignment w:val="center"/>
    </w:pPr>
    <w:rPr>
      <w:rFonts w:ascii="Arial Unicode MS" w:eastAsia="Arial Unicode MS" w:hAnsi="Arial Unicode MS" w:cs="Arial Unicode MS"/>
    </w:rPr>
  </w:style>
  <w:style w:type="character" w:customStyle="1" w:styleId="felsorols00CharChar">
    <w:name w:val="felsorolás (00) Char Char"/>
    <w:rsid w:val="00CD63F1"/>
    <w:rPr>
      <w:sz w:val="26"/>
      <w:szCs w:val="24"/>
      <w:lang w:val="hu-HU" w:eastAsia="ar-SA" w:bidi="ar-SA"/>
    </w:rPr>
  </w:style>
  <w:style w:type="paragraph" w:customStyle="1" w:styleId="xl30">
    <w:name w:val="xl30"/>
    <w:basedOn w:val="Norml"/>
    <w:rsid w:val="00CD63F1"/>
    <w:pPr>
      <w:pBdr>
        <w:lef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orml"/>
    <w:rsid w:val="00CD63F1"/>
    <w:pPr>
      <w:spacing w:before="100" w:beforeAutospacing="1" w:after="100" w:afterAutospacing="1"/>
      <w:jc w:val="center"/>
      <w:textAlignment w:val="center"/>
    </w:pPr>
    <w:rPr>
      <w:rFonts w:ascii="Arial Narrow" w:eastAsia="Arial Unicode MS" w:hAnsi="Arial Narrow" w:cs="Arial Unicode MS"/>
    </w:rPr>
  </w:style>
  <w:style w:type="paragraph" w:customStyle="1" w:styleId="xl32">
    <w:name w:val="xl32"/>
    <w:basedOn w:val="Norml"/>
    <w:rsid w:val="00CD63F1"/>
    <w:pPr>
      <w:pBdr>
        <w:top w:val="single" w:sz="4" w:space="0" w:color="auto"/>
        <w:bottom w:val="single" w:sz="12" w:space="0" w:color="800000"/>
        <w:right w:val="double" w:sz="6"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3">
    <w:name w:val="xl33"/>
    <w:basedOn w:val="Norml"/>
    <w:rsid w:val="00CD63F1"/>
    <w:pPr>
      <w:pBdr>
        <w:top w:val="single" w:sz="12" w:space="0" w:color="800000"/>
        <w:left w:val="single" w:sz="8" w:space="0" w:color="auto"/>
        <w:bottom w:val="double" w:sz="6" w:space="0" w:color="auto"/>
      </w:pBdr>
      <w:shd w:val="clear" w:color="auto" w:fill="FFFF99"/>
      <w:spacing w:before="100" w:beforeAutospacing="1" w:after="100" w:afterAutospacing="1"/>
      <w:textAlignment w:val="center"/>
    </w:pPr>
    <w:rPr>
      <w:rFonts w:ascii="Arial Narrow" w:eastAsia="Arial Unicode MS" w:hAnsi="Arial Narrow" w:cs="Arial Unicode MS"/>
      <w:b/>
      <w:bCs/>
    </w:rPr>
  </w:style>
  <w:style w:type="paragraph" w:customStyle="1" w:styleId="xl34">
    <w:name w:val="xl34"/>
    <w:basedOn w:val="Norml"/>
    <w:rsid w:val="00CD63F1"/>
    <w:pPr>
      <w:pBdr>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rPr>
  </w:style>
  <w:style w:type="paragraph" w:customStyle="1" w:styleId="xl35">
    <w:name w:val="xl35"/>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rPr>
  </w:style>
  <w:style w:type="paragraph" w:customStyle="1" w:styleId="xl36">
    <w:name w:val="xl36"/>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sz w:val="16"/>
      <w:szCs w:val="16"/>
    </w:rPr>
  </w:style>
  <w:style w:type="paragraph" w:customStyle="1" w:styleId="xl37">
    <w:name w:val="xl37"/>
    <w:basedOn w:val="Norml"/>
    <w:rsid w:val="00CD63F1"/>
    <w:pPr>
      <w:pBdr>
        <w:top w:val="single" w:sz="4" w:space="0" w:color="auto"/>
        <w:left w:val="single" w:sz="8" w:space="0" w:color="auto"/>
        <w:bottom w:val="single" w:sz="12" w:space="0" w:color="800000"/>
      </w:pBdr>
      <w:spacing w:before="100" w:beforeAutospacing="1" w:after="100" w:afterAutospacing="1"/>
      <w:textAlignment w:val="center"/>
    </w:pPr>
    <w:rPr>
      <w:rFonts w:ascii="Arial Narrow" w:eastAsia="Arial Unicode MS" w:hAnsi="Arial Narrow" w:cs="Arial Unicode MS"/>
      <w:b/>
      <w:bCs/>
    </w:rPr>
  </w:style>
  <w:style w:type="paragraph" w:customStyle="1" w:styleId="xl38">
    <w:name w:val="xl38"/>
    <w:basedOn w:val="Norml"/>
    <w:rsid w:val="00CD63F1"/>
    <w:pPr>
      <w:pBdr>
        <w:lef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orml"/>
    <w:rsid w:val="00CD63F1"/>
    <w:pPr>
      <w:pBdr>
        <w:top w:val="single" w:sz="12" w:space="0" w:color="800000"/>
        <w:left w:val="single" w:sz="8"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40">
    <w:name w:val="xl40"/>
    <w:basedOn w:val="Norml"/>
    <w:rsid w:val="00CD63F1"/>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1">
    <w:name w:val="xl41"/>
    <w:basedOn w:val="Norml"/>
    <w:rsid w:val="00CD63F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2">
    <w:name w:val="xl42"/>
    <w:basedOn w:val="Norml"/>
    <w:rsid w:val="00CD63F1"/>
    <w:pPr>
      <w:pBdr>
        <w:left w:val="single" w:sz="4" w:space="0" w:color="auto"/>
        <w:bottom w:val="single" w:sz="4" w:space="0" w:color="auto"/>
      </w:pBdr>
      <w:shd w:val="clear" w:color="auto" w:fill="FFCC00"/>
      <w:spacing w:before="100" w:beforeAutospacing="1" w:after="100" w:afterAutospacing="1"/>
      <w:jc w:val="right"/>
      <w:textAlignment w:val="center"/>
    </w:pPr>
    <w:rPr>
      <w:rFonts w:ascii="Arial" w:eastAsia="Arial Unicode MS" w:hAnsi="Arial" w:cs="Arial Unicode MS"/>
      <w:b/>
      <w:bCs/>
    </w:rPr>
  </w:style>
  <w:style w:type="paragraph" w:customStyle="1" w:styleId="xl43">
    <w:name w:val="xl43"/>
    <w:basedOn w:val="Norml"/>
    <w:rsid w:val="00CD63F1"/>
    <w:pPr>
      <w:pBdr>
        <w:left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4">
    <w:name w:val="xl44"/>
    <w:basedOn w:val="Norml"/>
    <w:rsid w:val="00CD63F1"/>
    <w:pPr>
      <w:pBdr>
        <w:left w:val="double" w:sz="6" w:space="0" w:color="auto"/>
        <w:bottom w:val="single" w:sz="4" w:space="0" w:color="auto"/>
        <w:right w:val="double" w:sz="6" w:space="0" w:color="auto"/>
      </w:pBdr>
      <w:shd w:val="clear" w:color="auto" w:fill="FF9900"/>
      <w:spacing w:before="100" w:beforeAutospacing="1" w:after="100" w:afterAutospacing="1"/>
      <w:jc w:val="right"/>
      <w:textAlignment w:val="center"/>
    </w:pPr>
    <w:rPr>
      <w:rFonts w:ascii="Arial" w:eastAsia="Arial Unicode MS" w:hAnsi="Arial" w:cs="Arial Unicode MS"/>
      <w:b/>
      <w:bCs/>
      <w:sz w:val="22"/>
      <w:szCs w:val="22"/>
    </w:rPr>
  </w:style>
  <w:style w:type="paragraph" w:customStyle="1" w:styleId="xl45">
    <w:name w:val="xl45"/>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6">
    <w:name w:val="xl46"/>
    <w:basedOn w:val="Norml"/>
    <w:rsid w:val="00CD63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7">
    <w:name w:val="xl47"/>
    <w:basedOn w:val="Norml"/>
    <w:rsid w:val="00CD63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8">
    <w:name w:val="xl48"/>
    <w:basedOn w:val="Norml"/>
    <w:rsid w:val="00CD63F1"/>
    <w:pPr>
      <w:pBdr>
        <w:top w:val="single" w:sz="4" w:space="0" w:color="auto"/>
        <w:left w:val="single" w:sz="8" w:space="0" w:color="auto"/>
        <w:bottom w:val="single" w:sz="12" w:space="0" w:color="800000"/>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9">
    <w:name w:val="xl49"/>
    <w:basedOn w:val="Norml"/>
    <w:rsid w:val="00CD63F1"/>
    <w:pPr>
      <w:pBdr>
        <w:top w:val="single" w:sz="4" w:space="0" w:color="auto"/>
        <w:left w:val="single" w:sz="4" w:space="0" w:color="auto"/>
        <w:bottom w:val="single" w:sz="12" w:space="0" w:color="800000"/>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0">
    <w:name w:val="xl50"/>
    <w:basedOn w:val="Norml"/>
    <w:rsid w:val="00CD63F1"/>
    <w:pPr>
      <w:pBdr>
        <w:top w:val="single" w:sz="4" w:space="0" w:color="auto"/>
        <w:left w:val="single" w:sz="4" w:space="0" w:color="auto"/>
        <w:bottom w:val="single" w:sz="12" w:space="0" w:color="800000"/>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1">
    <w:name w:val="xl51"/>
    <w:basedOn w:val="Norml"/>
    <w:rsid w:val="00CD63F1"/>
    <w:pPr>
      <w:pBdr>
        <w:top w:val="single" w:sz="12" w:space="0" w:color="800000"/>
        <w:left w:val="single" w:sz="8"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2">
    <w:name w:val="xl52"/>
    <w:basedOn w:val="Norml"/>
    <w:rsid w:val="00CD63F1"/>
    <w:pPr>
      <w:pBdr>
        <w:top w:val="single" w:sz="12" w:space="0" w:color="800000"/>
        <w:left w:val="single" w:sz="4"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3">
    <w:name w:val="xl53"/>
    <w:basedOn w:val="Norml"/>
    <w:rsid w:val="00CD63F1"/>
    <w:pPr>
      <w:pBdr>
        <w:top w:val="single" w:sz="12" w:space="0" w:color="800000"/>
        <w:left w:val="single" w:sz="4" w:space="0" w:color="auto"/>
        <w:bottom w:val="double" w:sz="6"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4">
    <w:name w:val="xl54"/>
    <w:basedOn w:val="Norml"/>
    <w:rsid w:val="00CD63F1"/>
    <w:pP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5">
    <w:name w:val="xl55"/>
    <w:basedOn w:val="Norml"/>
    <w:rsid w:val="00CD63F1"/>
    <w:pPr>
      <w:pBdr>
        <w:top w:val="single" w:sz="12" w:space="0" w:color="800000"/>
        <w:left w:val="single" w:sz="4"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6">
    <w:name w:val="xl56"/>
    <w:basedOn w:val="Norml"/>
    <w:rsid w:val="00CD63F1"/>
    <w:pPr>
      <w:pBdr>
        <w:top w:val="single" w:sz="12" w:space="0" w:color="800000"/>
        <w:left w:val="single" w:sz="4" w:space="0" w:color="auto"/>
        <w:bottom w:val="double" w:sz="6"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7">
    <w:name w:val="xl57"/>
    <w:basedOn w:val="Norml"/>
    <w:rsid w:val="00CD63F1"/>
    <w:pPr>
      <w:pBdr>
        <w:top w:val="single" w:sz="12" w:space="0" w:color="800000"/>
        <w:left w:val="double" w:sz="6" w:space="0" w:color="auto"/>
        <w:bottom w:val="double" w:sz="6" w:space="0" w:color="auto"/>
        <w:right w:val="double" w:sz="6" w:space="0" w:color="auto"/>
      </w:pBdr>
      <w:shd w:val="clear" w:color="auto" w:fill="FF9900"/>
      <w:spacing w:before="100" w:beforeAutospacing="1" w:after="100" w:afterAutospacing="1"/>
      <w:jc w:val="right"/>
      <w:textAlignment w:val="center"/>
    </w:pPr>
    <w:rPr>
      <w:rFonts w:ascii="Arial" w:eastAsia="Arial Unicode MS" w:hAnsi="Arial" w:cs="Arial Unicode MS"/>
      <w:b/>
      <w:bCs/>
      <w:sz w:val="22"/>
      <w:szCs w:val="22"/>
    </w:rPr>
  </w:style>
  <w:style w:type="paragraph" w:customStyle="1" w:styleId="xl58">
    <w:name w:val="xl58"/>
    <w:basedOn w:val="Norml"/>
    <w:rsid w:val="00CD63F1"/>
    <w:pPr>
      <w:pBdr>
        <w:top w:val="single" w:sz="12" w:space="0" w:color="800000"/>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9">
    <w:name w:val="xl59"/>
    <w:basedOn w:val="Norml"/>
    <w:rsid w:val="00CD63F1"/>
    <w:pPr>
      <w:pBdr>
        <w:left w:val="double" w:sz="6" w:space="0" w:color="auto"/>
        <w:bottom w:val="single" w:sz="4" w:space="0" w:color="auto"/>
        <w:right w:val="double" w:sz="6" w:space="0" w:color="auto"/>
      </w:pBdr>
      <w:shd w:val="clear" w:color="auto" w:fill="99CCFF"/>
      <w:spacing w:before="100" w:beforeAutospacing="1" w:after="100" w:afterAutospacing="1"/>
      <w:jc w:val="right"/>
      <w:textAlignment w:val="center"/>
    </w:pPr>
    <w:rPr>
      <w:rFonts w:ascii="Arial" w:eastAsia="Arial Unicode MS" w:hAnsi="Arial" w:cs="Arial Unicode MS"/>
      <w:b/>
      <w:bCs/>
      <w:sz w:val="22"/>
      <w:szCs w:val="22"/>
      <w:u w:val="single"/>
    </w:rPr>
  </w:style>
  <w:style w:type="paragraph" w:customStyle="1" w:styleId="xl60">
    <w:name w:val="xl60"/>
    <w:basedOn w:val="Norml"/>
    <w:rsid w:val="00CD63F1"/>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1">
    <w:name w:val="xl61"/>
    <w:basedOn w:val="Norml"/>
    <w:rsid w:val="00CD63F1"/>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2">
    <w:name w:val="xl62"/>
    <w:basedOn w:val="Norml"/>
    <w:rsid w:val="00CD63F1"/>
    <w:pPr>
      <w:pBdr>
        <w:top w:val="single" w:sz="8" w:space="0" w:color="auto"/>
        <w:left w:val="single" w:sz="4" w:space="0" w:color="auto"/>
        <w:bottom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3">
    <w:name w:val="xl63"/>
    <w:basedOn w:val="Norml"/>
    <w:rsid w:val="00CD63F1"/>
    <w:pPr>
      <w:pBdr>
        <w:top w:val="single" w:sz="8" w:space="0" w:color="auto"/>
        <w:left w:val="single" w:sz="4" w:space="0" w:color="auto"/>
        <w:bottom w:val="single" w:sz="4" w:space="0" w:color="auto"/>
        <w:right w:val="single" w:sz="8"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4">
    <w:name w:val="xl64"/>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5">
    <w:name w:val="xl65"/>
    <w:basedOn w:val="Norml"/>
    <w:rsid w:val="00CD63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l"/>
    <w:rsid w:val="00CD63F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7">
    <w:name w:val="xl67"/>
    <w:basedOn w:val="Norml"/>
    <w:rsid w:val="00CD63F1"/>
    <w:pPr>
      <w:pBdr>
        <w:top w:val="single" w:sz="4"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68">
    <w:name w:val="xl68"/>
    <w:basedOn w:val="Norml"/>
    <w:rsid w:val="00CD63F1"/>
    <w:pPr>
      <w:pBdr>
        <w:top w:val="single" w:sz="4" w:space="0" w:color="auto"/>
        <w:bottom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69">
    <w:name w:val="xl69"/>
    <w:basedOn w:val="Norml"/>
    <w:rsid w:val="00CD63F1"/>
    <w:pPr>
      <w:pBdr>
        <w:top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70">
    <w:name w:val="xl70"/>
    <w:basedOn w:val="Norml"/>
    <w:rsid w:val="00CD63F1"/>
    <w:pPr>
      <w:pBdr>
        <w:top w:val="single" w:sz="4" w:space="0" w:color="auto"/>
        <w:left w:val="single" w:sz="4" w:space="0" w:color="auto"/>
        <w:right w:val="double" w:sz="6"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1">
    <w:name w:val="xl71"/>
    <w:basedOn w:val="Norml"/>
    <w:rsid w:val="00CD63F1"/>
    <w:pPr>
      <w:pBdr>
        <w:left w:val="single" w:sz="4" w:space="0" w:color="auto"/>
        <w:bottom w:val="single" w:sz="4" w:space="0" w:color="auto"/>
        <w:right w:val="double" w:sz="6"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2">
    <w:name w:val="xl72"/>
    <w:basedOn w:val="Norml"/>
    <w:rsid w:val="00CD63F1"/>
    <w:pPr>
      <w:pBdr>
        <w:top w:val="single" w:sz="4" w:space="0" w:color="auto"/>
        <w:left w:val="single" w:sz="4" w:space="0" w:color="auto"/>
        <w:right w:val="single" w:sz="8"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3">
    <w:name w:val="xl73"/>
    <w:basedOn w:val="Norml"/>
    <w:rsid w:val="00CD63F1"/>
    <w:pPr>
      <w:pBdr>
        <w:left w:val="single" w:sz="4" w:space="0" w:color="auto"/>
        <w:bottom w:val="single" w:sz="4" w:space="0" w:color="auto"/>
        <w:right w:val="single" w:sz="8"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4">
    <w:name w:val="xl74"/>
    <w:basedOn w:val="Norml"/>
    <w:rsid w:val="00CD63F1"/>
    <w:pPr>
      <w:pBdr>
        <w:top w:val="single" w:sz="4" w:space="0" w:color="auto"/>
        <w:left w:val="single" w:sz="8"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75">
    <w:name w:val="xl75"/>
    <w:basedOn w:val="Norml"/>
    <w:rsid w:val="00CD63F1"/>
    <w:pPr>
      <w:pBdr>
        <w:top w:val="single" w:sz="4"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76">
    <w:name w:val="xl76"/>
    <w:basedOn w:val="Norml"/>
    <w:rsid w:val="00CD63F1"/>
    <w:pPr>
      <w:pBdr>
        <w:top w:val="single" w:sz="4" w:space="0" w:color="auto"/>
        <w:left w:val="double" w:sz="6"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7">
    <w:name w:val="xl77"/>
    <w:basedOn w:val="Norml"/>
    <w:rsid w:val="00CD63F1"/>
    <w:pPr>
      <w:pBdr>
        <w:left w:val="double" w:sz="6"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8">
    <w:name w:val="xl78"/>
    <w:basedOn w:val="Norml"/>
    <w:rsid w:val="00CD63F1"/>
    <w:pPr>
      <w:pBdr>
        <w:left w:val="double" w:sz="6" w:space="0" w:color="auto"/>
        <w:bottom w:val="single" w:sz="4"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9">
    <w:name w:val="xl79"/>
    <w:basedOn w:val="Norml"/>
    <w:rsid w:val="00CD63F1"/>
    <w:pPr>
      <w:pBdr>
        <w:top w:val="single" w:sz="4"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80">
    <w:name w:val="xl80"/>
    <w:basedOn w:val="Norml"/>
    <w:rsid w:val="00CD63F1"/>
    <w:pPr>
      <w:pBdr>
        <w:top w:val="single" w:sz="8" w:space="0" w:color="auto"/>
        <w:left w:val="single" w:sz="8" w:space="0" w:color="auto"/>
      </w:pBdr>
      <w:shd w:val="clear" w:color="auto" w:fill="CCFFFF"/>
      <w:spacing w:before="100" w:beforeAutospacing="1" w:after="100" w:afterAutospacing="1"/>
      <w:textAlignment w:val="center"/>
    </w:pPr>
    <w:rPr>
      <w:rFonts w:ascii="Arial" w:eastAsia="Arial Unicode MS" w:hAnsi="Arial" w:cs="Arial Unicode MS"/>
      <w:b/>
      <w:bCs/>
    </w:rPr>
  </w:style>
  <w:style w:type="paragraph" w:customStyle="1" w:styleId="xl81">
    <w:name w:val="xl81"/>
    <w:basedOn w:val="Norml"/>
    <w:rsid w:val="00CD63F1"/>
    <w:pPr>
      <w:pBdr>
        <w:left w:val="single" w:sz="8" w:space="0" w:color="auto"/>
        <w:bottom w:val="single" w:sz="8" w:space="0" w:color="auto"/>
      </w:pBdr>
      <w:shd w:val="clear" w:color="auto" w:fill="CCFFFF"/>
      <w:spacing w:before="100" w:beforeAutospacing="1" w:after="100" w:afterAutospacing="1"/>
      <w:textAlignment w:val="center"/>
    </w:pPr>
    <w:rPr>
      <w:rFonts w:ascii="Arial" w:eastAsia="Arial Unicode MS" w:hAnsi="Arial" w:cs="Arial Unicode MS"/>
      <w:b/>
      <w:bCs/>
    </w:rPr>
  </w:style>
  <w:style w:type="paragraph" w:customStyle="1" w:styleId="xl82">
    <w:name w:val="xl82"/>
    <w:basedOn w:val="Norml"/>
    <w:rsid w:val="00CD63F1"/>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83">
    <w:name w:val="xl83"/>
    <w:basedOn w:val="Norml"/>
    <w:rsid w:val="00CD63F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84">
    <w:name w:val="xl84"/>
    <w:basedOn w:val="Norml"/>
    <w:rsid w:val="00CD63F1"/>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Normlvastag">
    <w:name w:val="Normál (vastag)"/>
    <w:basedOn w:val="Norml"/>
    <w:rsid w:val="00CD63F1"/>
    <w:pPr>
      <w:suppressAutoHyphens/>
      <w:spacing w:after="60"/>
      <w:ind w:firstLine="357"/>
      <w:jc w:val="both"/>
    </w:pPr>
    <w:rPr>
      <w:b/>
      <w:sz w:val="26"/>
      <w:lang w:eastAsia="ar-SA"/>
    </w:rPr>
  </w:style>
  <w:style w:type="character" w:customStyle="1" w:styleId="style5">
    <w:name w:val="style5"/>
    <w:basedOn w:val="Bekezdsalapbettpusa"/>
    <w:rsid w:val="00CD63F1"/>
  </w:style>
  <w:style w:type="paragraph" w:customStyle="1" w:styleId="StlusCmsor1TimesNewRoman13ptNemFlkvrAlhzs">
    <w:name w:val="Stílus Címsor 1 + Times New Roman 13 pt Nem Félkövér Aláhúzás"/>
    <w:basedOn w:val="Cmsor1"/>
    <w:rsid w:val="00CD63F1"/>
    <w:pPr>
      <w:keepLines w:val="0"/>
      <w:pageBreakBefore/>
      <w:spacing w:before="0"/>
      <w:jc w:val="center"/>
    </w:pPr>
    <w:rPr>
      <w:rFonts w:ascii="Times New Roman" w:eastAsia="Times New Roman" w:hAnsi="Times New Roman" w:cs="Times New Roman"/>
      <w:bCs w:val="0"/>
      <w:caps/>
      <w:noProof/>
      <w:snapToGrid w:val="0"/>
      <w:color w:val="auto"/>
      <w:sz w:val="26"/>
      <w:szCs w:val="26"/>
      <w:lang w:val="en-GB"/>
    </w:rPr>
  </w:style>
  <w:style w:type="paragraph" w:customStyle="1" w:styleId="Point0">
    <w:name w:val="Point 0"/>
    <w:basedOn w:val="Norml"/>
    <w:rsid w:val="00CD63F1"/>
    <w:pPr>
      <w:spacing w:before="120" w:after="120"/>
      <w:ind w:left="850" w:hanging="850"/>
      <w:jc w:val="both"/>
    </w:pPr>
    <w:rPr>
      <w:szCs w:val="20"/>
      <w:lang w:val="en-GB" w:eastAsia="en-GB"/>
    </w:rPr>
  </w:style>
  <w:style w:type="paragraph" w:customStyle="1" w:styleId="felsorolsszmozott0">
    <w:name w:val="felsorolás (számozott)"/>
    <w:basedOn w:val="felsorols00"/>
    <w:rsid w:val="00CD63F1"/>
    <w:pPr>
      <w:numPr>
        <w:numId w:val="0"/>
      </w:numPr>
      <w:tabs>
        <w:tab w:val="num" w:pos="432"/>
        <w:tab w:val="num" w:pos="720"/>
      </w:tabs>
      <w:spacing w:after="60"/>
      <w:ind w:left="720" w:hanging="432"/>
    </w:pPr>
  </w:style>
  <w:style w:type="character" w:customStyle="1" w:styleId="BulletindentspacedCharChar1Char">
    <w:name w:val="Bullet indent spaced Char Char1 Char"/>
    <w:rsid w:val="00CD63F1"/>
    <w:rPr>
      <w:sz w:val="26"/>
      <w:lang w:val="hu-HU" w:eastAsia="ar-SA" w:bidi="ar-SA"/>
    </w:rPr>
  </w:style>
  <w:style w:type="character" w:customStyle="1" w:styleId="CmsorszvegbenChar">
    <w:name w:val="Címsor szövegben Char"/>
    <w:rsid w:val="00CD63F1"/>
    <w:rPr>
      <w:b/>
      <w:bCs/>
      <w:sz w:val="26"/>
      <w:szCs w:val="22"/>
      <w:lang w:val="en-GB" w:eastAsia="ar-SA" w:bidi="ar-SA"/>
    </w:rPr>
  </w:style>
  <w:style w:type="paragraph" w:customStyle="1" w:styleId="Cmsorszvegben">
    <w:name w:val="Címsor szövegben"/>
    <w:basedOn w:val="Norml1"/>
    <w:autoRedefine/>
    <w:rsid w:val="00CD63F1"/>
    <w:pPr>
      <w:keepNext/>
      <w:keepLines/>
      <w:spacing w:before="240" w:after="240"/>
    </w:pPr>
    <w:rPr>
      <w:b/>
      <w:bCs/>
      <w:sz w:val="26"/>
      <w:lang w:eastAsia="ar-SA"/>
    </w:rPr>
  </w:style>
  <w:style w:type="paragraph" w:customStyle="1" w:styleId="2bullets2">
    <w:name w:val="2_bullets_2"/>
    <w:basedOn w:val="1txtbody"/>
    <w:rsid w:val="00CD63F1"/>
    <w:pPr>
      <w:spacing w:before="60" w:after="60"/>
      <w:ind w:left="504" w:hanging="504"/>
    </w:pPr>
    <w:rPr>
      <w:rFonts w:cs="Arial"/>
      <w:sz w:val="26"/>
    </w:rPr>
  </w:style>
  <w:style w:type="paragraph" w:customStyle="1" w:styleId="xl29">
    <w:name w:val="xl29"/>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Felsorols4">
    <w:name w:val="List Bullet 4"/>
    <w:basedOn w:val="Norml"/>
    <w:autoRedefine/>
    <w:rsid w:val="00CD63F1"/>
    <w:pPr>
      <w:tabs>
        <w:tab w:val="num" w:pos="283"/>
      </w:tabs>
      <w:spacing w:before="40" w:after="40" w:line="280" w:lineRule="exact"/>
      <w:ind w:left="283" w:hanging="283"/>
    </w:pPr>
    <w:rPr>
      <w:rFonts w:ascii="Arial" w:hAnsi="Arial"/>
      <w:sz w:val="20"/>
    </w:rPr>
  </w:style>
  <w:style w:type="paragraph" w:customStyle="1" w:styleId="felsorolsbeljebb02">
    <w:name w:val="felsorolás (beljebb02)"/>
    <w:basedOn w:val="felsorolsbeljebb01"/>
    <w:autoRedefine/>
    <w:rsid w:val="00CD63F1"/>
    <w:pPr>
      <w:tabs>
        <w:tab w:val="clear" w:pos="1440"/>
        <w:tab w:val="num" w:pos="1800"/>
      </w:tabs>
      <w:ind w:left="1800"/>
    </w:pPr>
  </w:style>
  <w:style w:type="paragraph" w:customStyle="1" w:styleId="Bekezd">
    <w:name w:val="Bekezd"/>
    <w:basedOn w:val="Norml"/>
    <w:rsid w:val="00CD63F1"/>
    <w:pPr>
      <w:spacing w:after="240" w:line="360" w:lineRule="auto"/>
      <w:jc w:val="both"/>
    </w:pPr>
    <w:rPr>
      <w:rFonts w:ascii="Courier New" w:hAnsi="Courier New"/>
      <w:szCs w:val="20"/>
      <w:lang w:val="en-GB"/>
    </w:rPr>
  </w:style>
  <w:style w:type="paragraph" w:customStyle="1" w:styleId="Normlsr">
    <w:name w:val="Normál (sürü)"/>
    <w:basedOn w:val="Norml"/>
    <w:autoRedefine/>
    <w:rsid w:val="00CD63F1"/>
    <w:pPr>
      <w:suppressAutoHyphens/>
      <w:spacing w:after="40" w:line="260" w:lineRule="exact"/>
      <w:jc w:val="both"/>
    </w:pPr>
    <w:rPr>
      <w:w w:val="90"/>
      <w:sz w:val="26"/>
      <w:szCs w:val="26"/>
      <w:lang w:eastAsia="ar-SA"/>
    </w:rPr>
  </w:style>
  <w:style w:type="character" w:customStyle="1" w:styleId="normtext">
    <w:name w:val="normtext"/>
    <w:basedOn w:val="Bekezdsalapbettpusa"/>
    <w:rsid w:val="00CD63F1"/>
  </w:style>
  <w:style w:type="paragraph" w:customStyle="1" w:styleId="Szvegtrzsbehzssal21">
    <w:name w:val="Szövegtörzs behúzással 21"/>
    <w:basedOn w:val="Norml"/>
    <w:rsid w:val="00CD63F1"/>
    <w:pPr>
      <w:suppressAutoHyphens/>
      <w:spacing w:after="120" w:line="480" w:lineRule="auto"/>
      <w:ind w:left="283" w:firstLine="360"/>
      <w:jc w:val="both"/>
    </w:pPr>
    <w:rPr>
      <w:sz w:val="26"/>
      <w:lang w:eastAsia="ar-SA"/>
    </w:rPr>
  </w:style>
  <w:style w:type="character" w:customStyle="1" w:styleId="felsorols00Char">
    <w:name w:val="felsorolás (00) Char"/>
    <w:rsid w:val="00CD63F1"/>
    <w:rPr>
      <w:sz w:val="26"/>
      <w:szCs w:val="24"/>
      <w:lang w:val="hu-HU" w:eastAsia="ar-SA" w:bidi="ar-SA"/>
    </w:rPr>
  </w:style>
  <w:style w:type="paragraph" w:customStyle="1" w:styleId="StlusTJ1Sorkizrt">
    <w:name w:val="Stílus TJ 1 + Sorkizárt"/>
    <w:basedOn w:val="TJ1"/>
    <w:autoRedefine/>
    <w:rsid w:val="00CD63F1"/>
    <w:pPr>
      <w:tabs>
        <w:tab w:val="right" w:pos="7920"/>
      </w:tabs>
    </w:pPr>
    <w:rPr>
      <w:sz w:val="26"/>
    </w:rPr>
  </w:style>
  <w:style w:type="paragraph" w:customStyle="1" w:styleId="kp">
    <w:name w:val="kép"/>
    <w:basedOn w:val="Norml"/>
    <w:next w:val="Kpalrs"/>
    <w:rsid w:val="00CD63F1"/>
    <w:pPr>
      <w:spacing w:before="120"/>
      <w:jc w:val="center"/>
    </w:pPr>
    <w:rPr>
      <w:noProof/>
      <w:szCs w:val="20"/>
      <w:lang w:val="en-GB"/>
    </w:rPr>
  </w:style>
  <w:style w:type="paragraph" w:customStyle="1" w:styleId="DefaultText">
    <w:name w:val="Default Text"/>
    <w:basedOn w:val="Norml"/>
    <w:rsid w:val="00CD63F1"/>
    <w:pPr>
      <w:widowControl w:val="0"/>
    </w:pPr>
    <w:rPr>
      <w:snapToGrid w:val="0"/>
      <w:szCs w:val="20"/>
      <w:lang w:val="en-US" w:eastAsia="en-US"/>
    </w:rPr>
  </w:style>
  <w:style w:type="paragraph" w:customStyle="1" w:styleId="Norml2">
    <w:name w:val="Normál2"/>
    <w:basedOn w:val="Norml"/>
    <w:rsid w:val="00CD63F1"/>
    <w:pPr>
      <w:spacing w:after="120"/>
      <w:jc w:val="both"/>
    </w:pPr>
    <w:rPr>
      <w:iCs/>
      <w:color w:val="000000"/>
      <w:lang w:val="en-GB"/>
    </w:rPr>
  </w:style>
  <w:style w:type="paragraph" w:styleId="Kpalrs">
    <w:name w:val="caption"/>
    <w:basedOn w:val="Norml"/>
    <w:next w:val="Norml"/>
    <w:qFormat/>
    <w:rsid w:val="00CD63F1"/>
    <w:pPr>
      <w:jc w:val="both"/>
    </w:pPr>
    <w:rPr>
      <w:b/>
      <w:bCs/>
      <w:sz w:val="20"/>
      <w:szCs w:val="20"/>
      <w:lang w:val="en-GB"/>
    </w:rPr>
  </w:style>
  <w:style w:type="character" w:customStyle="1" w:styleId="BekezdsChar1">
    <w:name w:val="Bekezdés Char1"/>
    <w:rsid w:val="00CD63F1"/>
    <w:rPr>
      <w:sz w:val="24"/>
      <w:szCs w:val="24"/>
      <w:lang w:val="hu-HU" w:eastAsia="hu-HU" w:bidi="ar-SA"/>
    </w:rPr>
  </w:style>
  <w:style w:type="paragraph" w:customStyle="1" w:styleId="Forrs">
    <w:name w:val="Forrás"/>
    <w:basedOn w:val="Norml"/>
    <w:next w:val="Norml"/>
    <w:rsid w:val="00CD63F1"/>
    <w:pPr>
      <w:spacing w:after="120"/>
    </w:pPr>
    <w:rPr>
      <w:sz w:val="20"/>
      <w:szCs w:val="20"/>
      <w:lang w:val="en-GB"/>
    </w:rPr>
  </w:style>
  <w:style w:type="paragraph" w:customStyle="1" w:styleId="braszm">
    <w:name w:val="Ábraszám"/>
    <w:basedOn w:val="Norml"/>
    <w:next w:val="bracm"/>
    <w:rsid w:val="00CD63F1"/>
    <w:pPr>
      <w:keepNext/>
      <w:spacing w:before="240"/>
      <w:ind w:left="360" w:hanging="360"/>
      <w:jc w:val="right"/>
    </w:pPr>
    <w:rPr>
      <w:lang w:val="en-GB"/>
    </w:rPr>
  </w:style>
  <w:style w:type="paragraph" w:customStyle="1" w:styleId="StlusFelsorols2Flkvr">
    <w:name w:val="Stílus Felsorolás2 + Félkövér"/>
    <w:basedOn w:val="Felsorols2"/>
    <w:autoRedefine/>
    <w:rsid w:val="00CD63F1"/>
    <w:pPr>
      <w:tabs>
        <w:tab w:val="clear" w:pos="833"/>
      </w:tabs>
      <w:spacing w:after="0"/>
    </w:pPr>
    <w:rPr>
      <w:b/>
      <w:bCs/>
      <w:sz w:val="24"/>
      <w:szCs w:val="24"/>
      <w:lang w:val="en-GB" w:eastAsia="hu-HU"/>
    </w:rPr>
  </w:style>
  <w:style w:type="paragraph" w:customStyle="1" w:styleId="Szvegtrzs31">
    <w:name w:val="Szövegtörzs 31"/>
    <w:basedOn w:val="Norml"/>
    <w:rsid w:val="00CD63F1"/>
    <w:rPr>
      <w:b/>
      <w:i/>
      <w:iCs/>
      <w:szCs w:val="26"/>
      <w:lang w:val="en-GB" w:eastAsia="ar-SA"/>
    </w:rPr>
  </w:style>
  <w:style w:type="paragraph" w:styleId="Szvegtrzsbehzssal2">
    <w:name w:val="Body Text Indent 2"/>
    <w:basedOn w:val="Norml"/>
    <w:link w:val="Szvegtrzsbehzssal2Char"/>
    <w:rsid w:val="00CD63F1"/>
    <w:pPr>
      <w:suppressAutoHyphens/>
      <w:spacing w:after="120" w:line="480" w:lineRule="auto"/>
      <w:ind w:left="283" w:firstLine="357"/>
      <w:jc w:val="both"/>
    </w:pPr>
    <w:rPr>
      <w:sz w:val="26"/>
      <w:lang w:eastAsia="ar-SA"/>
    </w:rPr>
  </w:style>
  <w:style w:type="character" w:customStyle="1" w:styleId="Szvegtrzsbehzssal2Char">
    <w:name w:val="Szövegtörzs behúzással 2 Char"/>
    <w:basedOn w:val="Bekezdsalapbettpusa"/>
    <w:link w:val="Szvegtrzsbehzssal2"/>
    <w:rsid w:val="00CD63F1"/>
    <w:rPr>
      <w:rFonts w:ascii="Times New Roman" w:eastAsia="Times New Roman" w:hAnsi="Times New Roman" w:cs="Times New Roman"/>
      <w:sz w:val="26"/>
      <w:szCs w:val="24"/>
      <w:lang w:eastAsia="ar-SA"/>
    </w:rPr>
  </w:style>
  <w:style w:type="paragraph" w:customStyle="1" w:styleId="ListNumber4Level2">
    <w:name w:val="List Number 4 (Level 2)"/>
    <w:basedOn w:val="Norml"/>
    <w:rsid w:val="00CD63F1"/>
    <w:pPr>
      <w:tabs>
        <w:tab w:val="num" w:pos="720"/>
      </w:tabs>
      <w:spacing w:before="120" w:after="120"/>
      <w:jc w:val="both"/>
    </w:pPr>
    <w:rPr>
      <w:szCs w:val="20"/>
      <w:lang w:val="en-GB" w:eastAsia="ar-SA"/>
    </w:rPr>
  </w:style>
  <w:style w:type="paragraph" w:customStyle="1" w:styleId="ListNumberLevel2">
    <w:name w:val="List Number (Level 2)"/>
    <w:basedOn w:val="Norml"/>
    <w:rsid w:val="00CD63F1"/>
    <w:pPr>
      <w:tabs>
        <w:tab w:val="num" w:pos="1417"/>
      </w:tabs>
      <w:spacing w:before="120" w:after="120"/>
      <w:ind w:left="1417" w:hanging="708"/>
      <w:jc w:val="both"/>
    </w:pPr>
    <w:rPr>
      <w:lang w:val="en-GB"/>
    </w:rPr>
  </w:style>
  <w:style w:type="character" w:customStyle="1" w:styleId="MellkletszmChar">
    <w:name w:val="Melléklet szám Char"/>
    <w:locked/>
    <w:rsid w:val="00CD63F1"/>
    <w:rPr>
      <w:sz w:val="26"/>
      <w:szCs w:val="26"/>
      <w:lang w:val="hu-HU"/>
    </w:rPr>
  </w:style>
  <w:style w:type="paragraph" w:styleId="Szvegtrzsbehzssal3">
    <w:name w:val="Body Text Indent 3"/>
    <w:basedOn w:val="Norml"/>
    <w:link w:val="Szvegtrzsbehzssal3Char"/>
    <w:rsid w:val="00CD63F1"/>
    <w:pPr>
      <w:spacing w:after="60"/>
      <w:ind w:left="720" w:hanging="360"/>
      <w:jc w:val="both"/>
    </w:pPr>
    <w:rPr>
      <w:sz w:val="22"/>
      <w:szCs w:val="22"/>
      <w:lang w:val="en-GB"/>
    </w:rPr>
  </w:style>
  <w:style w:type="character" w:customStyle="1" w:styleId="Szvegtrzsbehzssal3Char">
    <w:name w:val="Szövegtörzs behúzással 3 Char"/>
    <w:basedOn w:val="Bekezdsalapbettpusa"/>
    <w:link w:val="Szvegtrzsbehzssal3"/>
    <w:rsid w:val="00CD63F1"/>
    <w:rPr>
      <w:rFonts w:ascii="Times New Roman" w:eastAsia="Times New Roman" w:hAnsi="Times New Roman" w:cs="Times New Roman"/>
      <w:lang w:val="en-GB" w:eastAsia="hu-HU"/>
    </w:rPr>
  </w:style>
  <w:style w:type="paragraph" w:customStyle="1" w:styleId="ListNumberLevel3">
    <w:name w:val="List Number (Level 3)"/>
    <w:basedOn w:val="Norml"/>
    <w:rsid w:val="00CD63F1"/>
    <w:pPr>
      <w:tabs>
        <w:tab w:val="num" w:pos="2126"/>
      </w:tabs>
      <w:spacing w:before="120" w:after="120"/>
      <w:ind w:left="2126" w:hanging="709"/>
      <w:jc w:val="both"/>
    </w:pPr>
    <w:rPr>
      <w:szCs w:val="20"/>
      <w:lang w:val="en-GB" w:eastAsia="zh-CN"/>
    </w:rPr>
  </w:style>
  <w:style w:type="paragraph" w:customStyle="1" w:styleId="ListNumberLevel4">
    <w:name w:val="List Number (Level 4)"/>
    <w:basedOn w:val="Norml"/>
    <w:rsid w:val="00CD63F1"/>
    <w:pPr>
      <w:tabs>
        <w:tab w:val="num" w:pos="2835"/>
      </w:tabs>
      <w:spacing w:before="120" w:after="120"/>
      <w:ind w:left="2835" w:hanging="709"/>
      <w:jc w:val="both"/>
    </w:pPr>
    <w:rPr>
      <w:szCs w:val="20"/>
      <w:lang w:val="en-GB" w:eastAsia="zh-CN"/>
    </w:rPr>
  </w:style>
  <w:style w:type="paragraph" w:customStyle="1" w:styleId="felsorolas">
    <w:name w:val="felsorolas"/>
    <w:basedOn w:val="Norml"/>
    <w:rsid w:val="00CD63F1"/>
    <w:pPr>
      <w:widowControl w:val="0"/>
      <w:tabs>
        <w:tab w:val="num" w:pos="397"/>
      </w:tabs>
      <w:suppressAutoHyphens/>
      <w:adjustRightInd w:val="0"/>
      <w:spacing w:after="60" w:line="360" w:lineRule="atLeast"/>
      <w:ind w:left="397" w:hanging="397"/>
      <w:jc w:val="both"/>
      <w:textAlignment w:val="baseline"/>
    </w:pPr>
    <w:rPr>
      <w:snapToGrid w:val="0"/>
      <w:sz w:val="26"/>
    </w:rPr>
  </w:style>
  <w:style w:type="paragraph" w:customStyle="1" w:styleId="felsorols0">
    <w:name w:val="felsorolás"/>
    <w:basedOn w:val="Norml"/>
    <w:rsid w:val="00CD63F1"/>
    <w:pPr>
      <w:spacing w:before="120"/>
      <w:jc w:val="both"/>
    </w:pPr>
    <w:rPr>
      <w:snapToGrid w:val="0"/>
      <w:sz w:val="22"/>
      <w:szCs w:val="20"/>
      <w:lang w:val="en-US"/>
    </w:rPr>
  </w:style>
  <w:style w:type="paragraph" w:customStyle="1" w:styleId="CharCharCharChar">
    <w:name w:val="Char Char Char Char"/>
    <w:basedOn w:val="Norml"/>
    <w:rsid w:val="00CD63F1"/>
    <w:pPr>
      <w:spacing w:after="160" w:line="240" w:lineRule="exact"/>
    </w:pPr>
    <w:rPr>
      <w:rFonts w:ascii="Tahoma" w:hAnsi="Tahoma"/>
      <w:sz w:val="20"/>
      <w:szCs w:val="20"/>
      <w:lang w:val="en-US" w:eastAsia="en-US"/>
    </w:rPr>
  </w:style>
  <w:style w:type="paragraph" w:customStyle="1" w:styleId="mellkeltcm">
    <w:name w:val="mellékelt cím"/>
    <w:basedOn w:val="Norml"/>
    <w:rsid w:val="00CD63F1"/>
    <w:pPr>
      <w:suppressAutoHyphens/>
      <w:spacing w:after="60"/>
      <w:ind w:firstLine="357"/>
      <w:jc w:val="both"/>
    </w:pPr>
    <w:rPr>
      <w:noProof/>
      <w:sz w:val="26"/>
      <w:lang w:val="en-GB" w:eastAsia="ar-SA"/>
    </w:rPr>
  </w:style>
  <w:style w:type="character" w:customStyle="1" w:styleId="Lbjegyzet-karakterek">
    <w:name w:val="Lábjegyzet-karakterek"/>
    <w:rsid w:val="00CD63F1"/>
    <w:rPr>
      <w:vertAlign w:val="superscript"/>
    </w:rPr>
  </w:style>
  <w:style w:type="character" w:customStyle="1" w:styleId="Kpalrs1">
    <w:name w:val="Képaláírás1"/>
    <w:rsid w:val="00CD63F1"/>
    <w:rPr>
      <w:b/>
      <w:bCs/>
      <w:sz w:val="20"/>
    </w:rPr>
  </w:style>
  <w:style w:type="numbering" w:customStyle="1" w:styleId="StlusFelsorols11pt">
    <w:name w:val="Stílus Felsorolás 11 pt"/>
    <w:basedOn w:val="Nemlista"/>
    <w:rsid w:val="00CD63F1"/>
    <w:pPr>
      <w:numPr>
        <w:numId w:val="11"/>
      </w:numPr>
    </w:pPr>
  </w:style>
  <w:style w:type="character" w:customStyle="1" w:styleId="StlusCaption">
    <w:name w:val="Stílus Caption +"/>
    <w:basedOn w:val="Kpalrs1"/>
    <w:rsid w:val="00CD63F1"/>
    <w:rPr>
      <w:b/>
      <w:bCs/>
      <w:sz w:val="20"/>
    </w:rPr>
  </w:style>
  <w:style w:type="character" w:customStyle="1" w:styleId="Lbjegyzet-hivatkozs1">
    <w:name w:val="Lábjegyzet-hivatkozás1"/>
    <w:rsid w:val="00CD63F1"/>
    <w:rPr>
      <w:vertAlign w:val="superscript"/>
    </w:rPr>
  </w:style>
  <w:style w:type="character" w:customStyle="1" w:styleId="WW8Num7z0">
    <w:name w:val="WW8Num7z0"/>
    <w:rsid w:val="00CD63F1"/>
    <w:rPr>
      <w:rFonts w:ascii="Times New Roman" w:hAnsi="Times New Roman"/>
    </w:rPr>
  </w:style>
  <w:style w:type="character" w:customStyle="1" w:styleId="WW8Num8z0">
    <w:name w:val="WW8Num8z0"/>
    <w:rsid w:val="00CD63F1"/>
    <w:rPr>
      <w:rFonts w:ascii="Times New Roman" w:hAnsi="Times New Roman" w:cs="Times New Roman"/>
    </w:rPr>
  </w:style>
  <w:style w:type="character" w:customStyle="1" w:styleId="Absatz-Standardschriftart">
    <w:name w:val="Absatz-Standardschriftart"/>
    <w:rsid w:val="00CD63F1"/>
  </w:style>
  <w:style w:type="character" w:customStyle="1" w:styleId="WW-Absatz-Standardschriftart">
    <w:name w:val="WW-Absatz-Standardschriftart"/>
    <w:rsid w:val="00CD63F1"/>
  </w:style>
  <w:style w:type="character" w:customStyle="1" w:styleId="WW-Absatz-Standardschriftart1">
    <w:name w:val="WW-Absatz-Standardschriftart1"/>
    <w:rsid w:val="00CD63F1"/>
  </w:style>
  <w:style w:type="character" w:customStyle="1" w:styleId="WW-Absatz-Standardschriftart11">
    <w:name w:val="WW-Absatz-Standardschriftart11"/>
    <w:rsid w:val="00CD63F1"/>
  </w:style>
  <w:style w:type="character" w:customStyle="1" w:styleId="WW8Num15z0">
    <w:name w:val="WW8Num15z0"/>
    <w:rsid w:val="00CD63F1"/>
    <w:rPr>
      <w:rFonts w:ascii="Times New Roman" w:hAnsi="Times New Roman"/>
    </w:rPr>
  </w:style>
  <w:style w:type="character" w:customStyle="1" w:styleId="Felsorolsjel">
    <w:name w:val="Felsorolásjel"/>
    <w:rsid w:val="00CD63F1"/>
    <w:rPr>
      <w:rFonts w:ascii="StarSymbol" w:eastAsia="StarSymbol" w:hAnsi="StarSymbol" w:cs="StarSymbol"/>
      <w:sz w:val="18"/>
      <w:szCs w:val="18"/>
    </w:rPr>
  </w:style>
  <w:style w:type="character" w:customStyle="1" w:styleId="Vgjegyzet-karakterek">
    <w:name w:val="Végjegyzet-karakterek"/>
    <w:rsid w:val="00CD63F1"/>
    <w:rPr>
      <w:vertAlign w:val="superscript"/>
    </w:rPr>
  </w:style>
  <w:style w:type="character" w:customStyle="1" w:styleId="WW-Vgjegyzet-karakterek">
    <w:name w:val="WW-Végjegyzet-karakterek"/>
    <w:rsid w:val="00CD63F1"/>
  </w:style>
  <w:style w:type="character" w:customStyle="1" w:styleId="WW8Num16z0">
    <w:name w:val="WW8Num16z0"/>
    <w:rsid w:val="00CD63F1"/>
    <w:rPr>
      <w:rFonts w:ascii="Times New Roman" w:hAnsi="Times New Roman" w:cs="Times New Roman"/>
    </w:rPr>
  </w:style>
  <w:style w:type="character" w:customStyle="1" w:styleId="WW8Num13z0">
    <w:name w:val="WW8Num13z0"/>
    <w:rsid w:val="00CD63F1"/>
    <w:rPr>
      <w:rFonts w:ascii="Times New Roman" w:hAnsi="Times New Roman"/>
    </w:rPr>
  </w:style>
  <w:style w:type="character" w:customStyle="1" w:styleId="WW8Num22z0">
    <w:name w:val="WW8Num22z0"/>
    <w:rsid w:val="00CD63F1"/>
    <w:rPr>
      <w:rFonts w:ascii="Times New Roman" w:hAnsi="Times New Roman" w:cs="Times New Roman"/>
    </w:rPr>
  </w:style>
  <w:style w:type="character" w:styleId="Vgjegyzet-hivatkozs">
    <w:name w:val="endnote reference"/>
    <w:semiHidden/>
    <w:rsid w:val="00CD63F1"/>
    <w:rPr>
      <w:vertAlign w:val="superscript"/>
    </w:rPr>
  </w:style>
  <w:style w:type="paragraph" w:customStyle="1" w:styleId="Tartalomjegyzk-fejlc">
    <w:name w:val="Tartalomjegyzék-fejléc"/>
    <w:basedOn w:val="Cmsor2"/>
    <w:rsid w:val="00CD63F1"/>
    <w:pPr>
      <w:pageBreakBefore/>
      <w:widowControl w:val="0"/>
      <w:suppressLineNumbers/>
      <w:spacing w:after="120"/>
      <w:ind w:firstLine="0"/>
      <w:jc w:val="left"/>
      <w:outlineLvl w:val="9"/>
    </w:pPr>
    <w:rPr>
      <w:rFonts w:ascii="Arial" w:eastAsia="Lucida Sans Unicode" w:hAnsi="Arial" w:cs="Tahoma"/>
      <w:bCs/>
      <w:iCs w:val="0"/>
      <w:noProof w:val="0"/>
      <w:kern w:val="1"/>
      <w:sz w:val="32"/>
      <w:szCs w:val="32"/>
      <w:lang w:val="en-US" w:eastAsia="hu-HU"/>
    </w:rPr>
  </w:style>
  <w:style w:type="paragraph" w:customStyle="1" w:styleId="LbjegyzetszvegFootnoteTextImreFunotentextEFootnoteChar1Char1Char">
    <w:name w:val="Lábjegyzetszöveg.Footnote Text Imre.FußnotentextE.Footnote.Char1.Char1 Char"/>
    <w:basedOn w:val="Norml"/>
    <w:rsid w:val="00CD63F1"/>
    <w:pPr>
      <w:widowControl w:val="0"/>
      <w:suppressAutoHyphens/>
      <w:spacing w:after="120"/>
      <w:jc w:val="both"/>
    </w:pPr>
    <w:rPr>
      <w:rFonts w:eastAsia="Lucida Sans Unicode"/>
      <w:kern w:val="1"/>
      <w:sz w:val="20"/>
      <w:szCs w:val="20"/>
      <w:lang w:val="en-GB"/>
    </w:rPr>
  </w:style>
  <w:style w:type="paragraph" w:customStyle="1" w:styleId="Tartalomjegyzk10">
    <w:name w:val="Tartalomjegyzék 10"/>
    <w:basedOn w:val="Trgymutat"/>
    <w:rsid w:val="00CD63F1"/>
    <w:pPr>
      <w:widowControl w:val="0"/>
      <w:tabs>
        <w:tab w:val="right" w:leader="dot" w:pos="9637"/>
      </w:tabs>
      <w:ind w:left="2547"/>
      <w:jc w:val="left"/>
    </w:pPr>
    <w:rPr>
      <w:rFonts w:eastAsia="Lucida Sans Unicode" w:cs="Tahoma"/>
      <w:kern w:val="1"/>
      <w:lang w:val="en-US" w:eastAsia="hu-HU"/>
    </w:rPr>
  </w:style>
  <w:style w:type="paragraph" w:customStyle="1" w:styleId="TableContents">
    <w:name w:val="Table Contents"/>
    <w:basedOn w:val="Norml"/>
    <w:rsid w:val="00CD63F1"/>
    <w:pPr>
      <w:widowControl w:val="0"/>
      <w:suppressAutoHyphens/>
    </w:pPr>
    <w:rPr>
      <w:rFonts w:eastAsia="Lucida Sans Unicode"/>
      <w:kern w:val="1"/>
      <w:lang w:val="en-US"/>
    </w:rPr>
  </w:style>
  <w:style w:type="paragraph" w:customStyle="1" w:styleId="Felsorols1">
    <w:name w:val="Felsorolás 1"/>
    <w:basedOn w:val="Felsorols"/>
    <w:rsid w:val="00CD63F1"/>
    <w:pPr>
      <w:numPr>
        <w:numId w:val="12"/>
      </w:numPr>
      <w:spacing w:before="60" w:line="280" w:lineRule="atLeast"/>
    </w:pPr>
    <w:rPr>
      <w:rFonts w:ascii="Arial" w:hAnsi="Arial" w:cs="Arial"/>
      <w:color w:val="000000"/>
      <w:szCs w:val="20"/>
    </w:rPr>
  </w:style>
  <w:style w:type="character" w:customStyle="1" w:styleId="BulletCharChar">
    <w:name w:val="Bullet Char Char"/>
    <w:link w:val="Bullet"/>
    <w:rsid w:val="00CD63F1"/>
    <w:rPr>
      <w:rFonts w:ascii="Times New Roman" w:eastAsia="MS Mincho" w:hAnsi="Times New Roman" w:cs="Times New Roman"/>
      <w:snapToGrid w:val="0"/>
      <w:lang w:val="en-GB" w:eastAsia="hu-HU"/>
    </w:rPr>
  </w:style>
  <w:style w:type="paragraph" w:customStyle="1" w:styleId="Heading1blind">
    <w:name w:val="Heading 1 (blind)"/>
    <w:basedOn w:val="Norml"/>
    <w:next w:val="Szvegtrzs"/>
    <w:rsid w:val="00CD63F1"/>
    <w:pPr>
      <w:spacing w:before="120"/>
      <w:ind w:left="1094" w:right="737" w:hanging="737"/>
      <w:jc w:val="both"/>
    </w:pPr>
    <w:rPr>
      <w:b/>
      <w:sz w:val="32"/>
      <w:szCs w:val="22"/>
      <w:lang w:val="en-GB"/>
    </w:rPr>
  </w:style>
  <w:style w:type="paragraph" w:customStyle="1" w:styleId="forrs0">
    <w:name w:val="forrs"/>
    <w:basedOn w:val="Norml"/>
    <w:rsid w:val="00CD63F1"/>
    <w:pPr>
      <w:suppressAutoHyphens/>
      <w:spacing w:before="100" w:after="100"/>
      <w:ind w:left="1094" w:right="737" w:hanging="737"/>
      <w:jc w:val="both"/>
    </w:pPr>
    <w:rPr>
      <w:rFonts w:ascii="Arial Unicode MS" w:eastAsia="Arial Unicode MS" w:hAnsi="Arial Unicode MS" w:cs="Arial Unicode MS"/>
      <w:snapToGrid w:val="0"/>
      <w:sz w:val="22"/>
      <w:szCs w:val="22"/>
      <w:lang w:val="en-GB"/>
    </w:rPr>
  </w:style>
  <w:style w:type="paragraph" w:customStyle="1" w:styleId="Norml2vgetblhoz">
    <w:name w:val="Normál2_végetáblához"/>
    <w:basedOn w:val="Norml"/>
    <w:autoRedefine/>
    <w:rsid w:val="00CD63F1"/>
    <w:pPr>
      <w:spacing w:before="120"/>
      <w:ind w:left="1094" w:right="737" w:hanging="737"/>
    </w:pPr>
    <w:rPr>
      <w:sz w:val="22"/>
      <w:szCs w:val="22"/>
    </w:rPr>
  </w:style>
  <w:style w:type="character" w:customStyle="1" w:styleId="CharChar30">
    <w:name w:val="Char Char3"/>
    <w:rsid w:val="00CD63F1"/>
    <w:rPr>
      <w:rFonts w:cs="Arial"/>
      <w:b/>
      <w:bCs/>
      <w:i/>
      <w:iCs/>
      <w:smallCaps/>
      <w:kern w:val="32"/>
      <w:sz w:val="36"/>
      <w:szCs w:val="36"/>
      <w:lang w:val="en-GB" w:eastAsia="hu-HU" w:bidi="ar-SA"/>
    </w:rPr>
  </w:style>
  <w:style w:type="character" w:customStyle="1" w:styleId="CharChar20">
    <w:name w:val="Char Char2"/>
    <w:rsid w:val="00CD63F1"/>
    <w:rPr>
      <w:rFonts w:cs="Arial"/>
      <w:bCs/>
      <w:i/>
      <w:sz w:val="22"/>
      <w:szCs w:val="26"/>
      <w:lang w:val="en-GB" w:eastAsia="hu-HU" w:bidi="ar-SA"/>
    </w:rPr>
  </w:style>
  <w:style w:type="paragraph" w:customStyle="1" w:styleId="Buborkszveg10">
    <w:name w:val="Buborékszöveg1"/>
    <w:basedOn w:val="Norml"/>
    <w:semiHidden/>
    <w:rsid w:val="00CD63F1"/>
    <w:pPr>
      <w:spacing w:before="120"/>
      <w:ind w:left="1094" w:right="737" w:hanging="737"/>
    </w:pPr>
    <w:rPr>
      <w:rFonts w:ascii="Tahoma" w:hAnsi="Tahoma" w:cs="Tahoma"/>
      <w:sz w:val="16"/>
      <w:szCs w:val="16"/>
    </w:rPr>
  </w:style>
  <w:style w:type="character" w:customStyle="1" w:styleId="Jogszably">
    <w:name w:val="Jogszabály"/>
    <w:rsid w:val="00CD63F1"/>
    <w:rPr>
      <w:rFonts w:ascii="Arial" w:hAnsi="Arial"/>
      <w:sz w:val="20"/>
      <w:szCs w:val="22"/>
    </w:rPr>
  </w:style>
  <w:style w:type="paragraph" w:customStyle="1" w:styleId="font5">
    <w:name w:val="font5"/>
    <w:basedOn w:val="Norml"/>
    <w:rsid w:val="00CD63F1"/>
    <w:pPr>
      <w:spacing w:before="100" w:beforeAutospacing="1" w:after="100" w:afterAutospacing="1"/>
      <w:ind w:left="1094" w:right="737" w:hanging="737"/>
    </w:pPr>
    <w:rPr>
      <w:rFonts w:ascii="Arial Narrow" w:eastAsia="Arial Unicode MS" w:hAnsi="Arial Narrow" w:cs="Arial Unicode MS"/>
      <w:b/>
      <w:bCs/>
      <w:sz w:val="22"/>
      <w:szCs w:val="22"/>
    </w:rPr>
  </w:style>
  <w:style w:type="character" w:customStyle="1" w:styleId="item211px">
    <w:name w:val="item211px"/>
    <w:basedOn w:val="Bekezdsalapbettpusa"/>
    <w:rsid w:val="00CD63F1"/>
  </w:style>
  <w:style w:type="paragraph" w:customStyle="1" w:styleId="font6">
    <w:name w:val="font6"/>
    <w:basedOn w:val="Norml"/>
    <w:rsid w:val="00CD63F1"/>
    <w:pPr>
      <w:spacing w:before="100" w:beforeAutospacing="1" w:after="100" w:afterAutospacing="1"/>
      <w:ind w:left="1094" w:right="737" w:hanging="737"/>
    </w:pPr>
    <w:rPr>
      <w:rFonts w:ascii="Arial Narrow" w:eastAsia="Arial Unicode MS" w:hAnsi="Arial Narrow" w:cs="Arial Unicode MS"/>
      <w:b/>
      <w:bCs/>
      <w:sz w:val="16"/>
      <w:szCs w:val="16"/>
    </w:rPr>
  </w:style>
  <w:style w:type="paragraph" w:customStyle="1" w:styleId="font7">
    <w:name w:val="font7"/>
    <w:basedOn w:val="Norml"/>
    <w:rsid w:val="00CD63F1"/>
    <w:pPr>
      <w:spacing w:before="100" w:beforeAutospacing="1" w:after="100" w:afterAutospacing="1"/>
      <w:ind w:left="1094" w:right="737" w:hanging="737"/>
    </w:pPr>
    <w:rPr>
      <w:rFonts w:ascii="Arial Narrow" w:eastAsia="Arial Unicode MS" w:hAnsi="Arial Narrow" w:cs="Arial Unicode MS"/>
      <w:sz w:val="16"/>
      <w:szCs w:val="16"/>
    </w:rPr>
  </w:style>
  <w:style w:type="paragraph" w:customStyle="1" w:styleId="font8">
    <w:name w:val="font8"/>
    <w:basedOn w:val="Norml"/>
    <w:rsid w:val="00CD63F1"/>
    <w:pPr>
      <w:spacing w:before="100" w:beforeAutospacing="1" w:after="100" w:afterAutospacing="1"/>
      <w:ind w:left="1094" w:right="737" w:hanging="737"/>
    </w:pPr>
    <w:rPr>
      <w:rFonts w:ascii="Tahoma" w:eastAsia="Arial Unicode MS" w:hAnsi="Tahoma" w:cs="Tahoma"/>
      <w:color w:val="800000"/>
      <w:sz w:val="16"/>
      <w:szCs w:val="16"/>
    </w:rPr>
  </w:style>
  <w:style w:type="paragraph" w:customStyle="1" w:styleId="font9">
    <w:name w:val="font9"/>
    <w:basedOn w:val="Norml"/>
    <w:rsid w:val="00CD63F1"/>
    <w:pPr>
      <w:spacing w:before="100" w:beforeAutospacing="1" w:after="100" w:afterAutospacing="1"/>
      <w:ind w:left="1094" w:right="737" w:hanging="737"/>
    </w:pPr>
    <w:rPr>
      <w:rFonts w:ascii="Tahoma" w:eastAsia="Arial Unicode MS" w:hAnsi="Tahoma" w:cs="Tahoma"/>
      <w:b/>
      <w:bCs/>
      <w:color w:val="800000"/>
      <w:sz w:val="16"/>
      <w:szCs w:val="16"/>
    </w:rPr>
  </w:style>
  <w:style w:type="paragraph" w:customStyle="1" w:styleId="font10">
    <w:name w:val="font10"/>
    <w:basedOn w:val="Norml"/>
    <w:rsid w:val="00CD63F1"/>
    <w:pPr>
      <w:spacing w:before="100" w:beforeAutospacing="1" w:after="100" w:afterAutospacing="1"/>
      <w:ind w:left="1094" w:right="737" w:hanging="737"/>
    </w:pPr>
    <w:rPr>
      <w:rFonts w:ascii="Arial Narrow" w:eastAsia="Arial Unicode MS" w:hAnsi="Arial Narrow" w:cs="Arial Unicode MS"/>
      <w:color w:val="FF0000"/>
      <w:sz w:val="16"/>
      <w:szCs w:val="16"/>
    </w:rPr>
  </w:style>
  <w:style w:type="character" w:customStyle="1" w:styleId="style4">
    <w:name w:val="style4"/>
    <w:basedOn w:val="Bekezdsalapbettpusa"/>
    <w:rsid w:val="00CD63F1"/>
  </w:style>
  <w:style w:type="character" w:customStyle="1" w:styleId="JegyzetszvegChar1">
    <w:name w:val="Jegyzetszöveg Char1"/>
    <w:rsid w:val="00CD63F1"/>
    <w:rPr>
      <w:lang w:val="hu-HU" w:eastAsia="ar-SA" w:bidi="ar-SA"/>
    </w:rPr>
  </w:style>
  <w:style w:type="character" w:customStyle="1" w:styleId="tw4winError">
    <w:name w:val="tw4winError"/>
    <w:rsid w:val="00CD63F1"/>
    <w:rPr>
      <w:color w:val="00FF00"/>
      <w:sz w:val="40"/>
    </w:rPr>
  </w:style>
  <w:style w:type="character" w:customStyle="1" w:styleId="tw4winPopup">
    <w:name w:val="tw4winPopup"/>
    <w:rsid w:val="00CD63F1"/>
    <w:rPr>
      <w:noProof/>
      <w:color w:val="008000"/>
    </w:rPr>
  </w:style>
  <w:style w:type="character" w:customStyle="1" w:styleId="tw4winJump">
    <w:name w:val="tw4winJump"/>
    <w:rsid w:val="00CD63F1"/>
    <w:rPr>
      <w:noProof/>
      <w:color w:val="008080"/>
    </w:rPr>
  </w:style>
  <w:style w:type="character" w:customStyle="1" w:styleId="tw4winExternal">
    <w:name w:val="tw4winExternal"/>
    <w:rsid w:val="00CD63F1"/>
    <w:rPr>
      <w:noProof/>
      <w:color w:val="808080"/>
    </w:rPr>
  </w:style>
  <w:style w:type="character" w:customStyle="1" w:styleId="tw4winInternal">
    <w:name w:val="tw4winInternal"/>
    <w:rsid w:val="00CD63F1"/>
    <w:rPr>
      <w:noProof/>
      <w:color w:val="FF0000"/>
    </w:rPr>
  </w:style>
  <w:style w:type="character" w:customStyle="1" w:styleId="DONOTTRANSLATE">
    <w:name w:val="DO_NOT_TRANSLATE"/>
    <w:rsid w:val="00CD63F1"/>
    <w:rPr>
      <w:noProof/>
      <w:color w:val="800000"/>
    </w:rPr>
  </w:style>
  <w:style w:type="character" w:customStyle="1" w:styleId="Hiperhivatkozs1">
    <w:name w:val="Hiperhivatkozás1"/>
    <w:rsid w:val="00CD63F1"/>
    <w:rPr>
      <w:color w:val="0000FF"/>
      <w:u w:val="single"/>
    </w:rPr>
  </w:style>
  <w:style w:type="paragraph" w:styleId="Dokumentumtrkp">
    <w:name w:val="Document Map"/>
    <w:basedOn w:val="Norml"/>
    <w:link w:val="DokumentumtrkpChar"/>
    <w:semiHidden/>
    <w:rsid w:val="00CD63F1"/>
    <w:pPr>
      <w:shd w:val="clear" w:color="auto" w:fill="000080"/>
      <w:overflowPunct w:val="0"/>
      <w:autoSpaceDE w:val="0"/>
      <w:autoSpaceDN w:val="0"/>
      <w:adjustRightInd w:val="0"/>
      <w:spacing w:before="40" w:after="40"/>
      <w:textAlignment w:val="baseline"/>
    </w:pPr>
    <w:rPr>
      <w:rFonts w:ascii="Tahoma" w:hAnsi="Tahoma" w:cs="Tahoma"/>
      <w:sz w:val="20"/>
      <w:szCs w:val="20"/>
    </w:rPr>
  </w:style>
  <w:style w:type="character" w:customStyle="1" w:styleId="DokumentumtrkpChar">
    <w:name w:val="Dokumentumtérkép Char"/>
    <w:basedOn w:val="Bekezdsalapbettpusa"/>
    <w:link w:val="Dokumentumtrkp"/>
    <w:semiHidden/>
    <w:rsid w:val="00CD63F1"/>
    <w:rPr>
      <w:rFonts w:ascii="Tahoma" w:eastAsia="Times New Roman" w:hAnsi="Tahoma" w:cs="Tahoma"/>
      <w:sz w:val="20"/>
      <w:szCs w:val="20"/>
      <w:shd w:val="clear" w:color="auto" w:fill="000080"/>
      <w:lang w:eastAsia="hu-HU"/>
    </w:rPr>
  </w:style>
  <w:style w:type="paragraph" w:styleId="Csakszveg">
    <w:name w:val="Plain Text"/>
    <w:basedOn w:val="Norml"/>
    <w:link w:val="CsakszvegChar"/>
    <w:rsid w:val="00CD63F1"/>
    <w:pPr>
      <w:overflowPunct w:val="0"/>
      <w:autoSpaceDE w:val="0"/>
      <w:autoSpaceDN w:val="0"/>
      <w:adjustRightInd w:val="0"/>
      <w:spacing w:before="40" w:after="40"/>
      <w:textAlignment w:val="baseline"/>
    </w:pPr>
    <w:rPr>
      <w:rFonts w:ascii="Courier New" w:hAnsi="Courier New" w:cs="Courier New"/>
      <w:sz w:val="20"/>
      <w:szCs w:val="20"/>
    </w:rPr>
  </w:style>
  <w:style w:type="character" w:customStyle="1" w:styleId="CsakszvegChar">
    <w:name w:val="Csak szöveg Char"/>
    <w:basedOn w:val="Bekezdsalapbettpusa"/>
    <w:link w:val="Csakszveg"/>
    <w:rsid w:val="00CD63F1"/>
    <w:rPr>
      <w:rFonts w:ascii="Courier New" w:eastAsia="Times New Roman" w:hAnsi="Courier New" w:cs="Courier New"/>
      <w:sz w:val="20"/>
      <w:szCs w:val="20"/>
      <w:lang w:eastAsia="hu-HU"/>
    </w:rPr>
  </w:style>
  <w:style w:type="paragraph" w:styleId="Listafolytatsa3">
    <w:name w:val="List Continue 3"/>
    <w:basedOn w:val="Norml"/>
    <w:rsid w:val="00CD63F1"/>
    <w:pPr>
      <w:spacing w:before="40" w:after="120" w:line="280" w:lineRule="exact"/>
      <w:ind w:left="849"/>
    </w:pPr>
    <w:rPr>
      <w:rFonts w:ascii="Arial" w:hAnsi="Arial"/>
      <w:sz w:val="20"/>
    </w:rPr>
  </w:style>
  <w:style w:type="character" w:styleId="Kiemels2">
    <w:name w:val="Strong"/>
    <w:qFormat/>
    <w:rsid w:val="00CD63F1"/>
    <w:rPr>
      <w:b/>
      <w:bCs/>
    </w:rPr>
  </w:style>
  <w:style w:type="paragraph" w:customStyle="1" w:styleId="CmsorAnnex">
    <w:name w:val="CímsorAnnex"/>
    <w:basedOn w:val="Cmsor1"/>
    <w:rsid w:val="00CD63F1"/>
    <w:pPr>
      <w:keepLines w:val="0"/>
      <w:pageBreakBefore/>
      <w:suppressAutoHyphens/>
      <w:spacing w:before="240" w:after="600"/>
      <w:jc w:val="center"/>
    </w:pPr>
    <w:rPr>
      <w:rFonts w:ascii="Times New Roman" w:eastAsia="Times New Roman" w:hAnsi="Times New Roman" w:cs="Times New Roman"/>
      <w:noProof/>
      <w:snapToGrid w:val="0"/>
      <w:color w:val="auto"/>
      <w:sz w:val="32"/>
      <w:szCs w:val="36"/>
      <w:lang w:val="en-GB"/>
    </w:rPr>
  </w:style>
  <w:style w:type="paragraph" w:customStyle="1" w:styleId="1CpCont">
    <w:name w:val="1C p_Cont"/>
    <w:basedOn w:val="Norml"/>
    <w:rsid w:val="00CD63F1"/>
    <w:pPr>
      <w:overflowPunct w:val="0"/>
      <w:autoSpaceDE w:val="0"/>
      <w:autoSpaceDN w:val="0"/>
      <w:adjustRightInd w:val="0"/>
      <w:spacing w:before="240"/>
      <w:jc w:val="both"/>
      <w:textAlignment w:val="baseline"/>
    </w:pPr>
    <w:rPr>
      <w:szCs w:val="20"/>
    </w:rPr>
  </w:style>
  <w:style w:type="paragraph" w:customStyle="1" w:styleId="bekezds0">
    <w:name w:val="bekezds"/>
    <w:basedOn w:val="Norml"/>
    <w:rsid w:val="00CD63F1"/>
    <w:pPr>
      <w:spacing w:before="240"/>
      <w:ind w:firstLine="709"/>
      <w:jc w:val="both"/>
    </w:pPr>
    <w:rPr>
      <w:sz w:val="26"/>
      <w:szCs w:val="26"/>
    </w:rPr>
  </w:style>
  <w:style w:type="paragraph" w:customStyle="1" w:styleId="Norm">
    <w:name w:val="Norm"/>
    <w:rsid w:val="00CD63F1"/>
    <w:pPr>
      <w:widowControl w:val="0"/>
      <w:tabs>
        <w:tab w:val="left" w:pos="567"/>
        <w:tab w:val="left" w:pos="1134"/>
        <w:tab w:val="left" w:pos="1418"/>
        <w:tab w:val="left" w:pos="1701"/>
      </w:tabs>
      <w:spacing w:before="120" w:after="120" w:line="240" w:lineRule="auto"/>
      <w:ind w:left="567" w:hanging="567"/>
      <w:jc w:val="both"/>
    </w:pPr>
    <w:rPr>
      <w:rFonts w:ascii="Times New Roman" w:eastAsia="Times New Roman" w:hAnsi="Times New Roman" w:cs="Times New Roman"/>
      <w:sz w:val="24"/>
      <w:szCs w:val="20"/>
      <w:lang w:val="en-GB" w:eastAsia="hu-HU"/>
    </w:rPr>
  </w:style>
  <w:style w:type="paragraph" w:customStyle="1" w:styleId="Felsorols000">
    <w:name w:val="Felsorolás 00"/>
    <w:basedOn w:val="Bullet"/>
    <w:rsid w:val="00CD63F1"/>
    <w:pPr>
      <w:numPr>
        <w:numId w:val="13"/>
      </w:numPr>
      <w:tabs>
        <w:tab w:val="clear" w:pos="720"/>
        <w:tab w:val="left" w:pos="0"/>
        <w:tab w:val="num" w:pos="360"/>
      </w:tabs>
      <w:spacing w:after="0" w:line="240" w:lineRule="auto"/>
      <w:ind w:left="360"/>
    </w:pPr>
    <w:rPr>
      <w:sz w:val="24"/>
      <w:szCs w:val="24"/>
    </w:rPr>
  </w:style>
  <w:style w:type="paragraph" w:customStyle="1" w:styleId="Cmso6">
    <w:name w:val="Címso 6"/>
    <w:basedOn w:val="Norml"/>
    <w:rsid w:val="00CD63F1"/>
    <w:pPr>
      <w:suppressAutoHyphens/>
      <w:spacing w:after="60"/>
      <w:jc w:val="both"/>
    </w:pPr>
    <w:rPr>
      <w:sz w:val="26"/>
      <w:lang w:val="en-GB" w:eastAsia="ar-SA"/>
    </w:rPr>
  </w:style>
  <w:style w:type="paragraph" w:customStyle="1" w:styleId="StlusBulletJobb13cmEltte6pt">
    <w:name w:val="Stílus Bullet + Jobb:  13 cm Előtte:  6 pt"/>
    <w:basedOn w:val="Bullet"/>
    <w:rsid w:val="00CD63F1"/>
    <w:pPr>
      <w:spacing w:before="120"/>
      <w:ind w:left="641" w:hanging="357"/>
    </w:pPr>
    <w:rPr>
      <w:rFonts w:eastAsia="Times New Roman"/>
      <w:sz w:val="26"/>
      <w:szCs w:val="20"/>
    </w:rPr>
  </w:style>
  <w:style w:type="paragraph" w:customStyle="1" w:styleId="heading">
    <w:name w:val="heading"/>
    <w:aliases w:val="6,4,7"/>
    <w:basedOn w:val="Norml"/>
    <w:next w:val="Norml"/>
    <w:autoRedefine/>
    <w:rsid w:val="00CD63F1"/>
    <w:pPr>
      <w:keepNext/>
      <w:suppressAutoHyphens/>
      <w:spacing w:before="360" w:after="240"/>
      <w:jc w:val="both"/>
      <w:outlineLvl w:val="5"/>
    </w:pPr>
    <w:rPr>
      <w:b/>
      <w:bCs/>
      <w:sz w:val="26"/>
      <w:szCs w:val="26"/>
      <w:lang w:val="en-GB"/>
    </w:rPr>
  </w:style>
  <w:style w:type="paragraph" w:styleId="Felsorols20">
    <w:name w:val="List Bullet 2"/>
    <w:basedOn w:val="Norml"/>
    <w:autoRedefine/>
    <w:rsid w:val="00CD63F1"/>
    <w:pPr>
      <w:tabs>
        <w:tab w:val="num" w:pos="643"/>
      </w:tabs>
      <w:suppressAutoHyphens/>
      <w:spacing w:after="60"/>
      <w:ind w:left="643" w:hanging="720"/>
      <w:jc w:val="both"/>
    </w:pPr>
    <w:rPr>
      <w:snapToGrid w:val="0"/>
      <w:sz w:val="26"/>
    </w:rPr>
  </w:style>
  <w:style w:type="paragraph" w:customStyle="1" w:styleId="Szveg">
    <w:name w:val="Szöveg"/>
    <w:basedOn w:val="Norml"/>
    <w:rsid w:val="00CD63F1"/>
    <w:pPr>
      <w:spacing w:after="120"/>
    </w:pPr>
    <w:rPr>
      <w:snapToGrid w:val="0"/>
    </w:rPr>
  </w:style>
  <w:style w:type="paragraph" w:customStyle="1" w:styleId="Cmsor0-mellkletfcm">
    <w:name w:val="Címsor 0-mellékletfőcím"/>
    <w:basedOn w:val="Norml"/>
    <w:autoRedefine/>
    <w:rsid w:val="00CD63F1"/>
    <w:pPr>
      <w:keepNext/>
      <w:numPr>
        <w:numId w:val="14"/>
      </w:numPr>
      <w:spacing w:before="200" w:after="200"/>
      <w:ind w:left="227" w:firstLine="0"/>
      <w:jc w:val="both"/>
    </w:pPr>
    <w:rPr>
      <w:bCs/>
      <w:snapToGrid w:val="0"/>
      <w:sz w:val="26"/>
      <w:szCs w:val="26"/>
    </w:rPr>
  </w:style>
  <w:style w:type="paragraph" w:customStyle="1" w:styleId="Buborkszveg2">
    <w:name w:val="Buborékszöveg2"/>
    <w:basedOn w:val="Norml"/>
    <w:semiHidden/>
    <w:rsid w:val="00CD63F1"/>
    <w:pPr>
      <w:spacing w:after="60"/>
      <w:jc w:val="both"/>
    </w:pPr>
    <w:rPr>
      <w:snapToGrid w:val="0"/>
      <w:sz w:val="16"/>
      <w:szCs w:val="16"/>
    </w:rPr>
  </w:style>
  <w:style w:type="paragraph" w:customStyle="1" w:styleId="DONOTTRANSLATE0">
    <w:name w:val="DO NOT TRANSLATE"/>
    <w:basedOn w:val="Norml"/>
    <w:rsid w:val="00CD63F1"/>
    <w:rPr>
      <w:noProof/>
      <w:snapToGrid w:val="0"/>
      <w:color w:val="808080"/>
    </w:rPr>
  </w:style>
  <w:style w:type="paragraph" w:customStyle="1" w:styleId="Cmsor0-mellkletfocm">
    <w:name w:val="Címsor 0-mellékletfocím"/>
    <w:basedOn w:val="Norml"/>
    <w:next w:val="Cmsor0-mellkletfocm1"/>
    <w:autoRedefine/>
    <w:rsid w:val="00CD63F1"/>
    <w:pPr>
      <w:keepNext/>
      <w:tabs>
        <w:tab w:val="num" w:pos="720"/>
      </w:tabs>
      <w:spacing w:before="200" w:after="200"/>
      <w:ind w:left="227"/>
      <w:jc w:val="both"/>
    </w:pPr>
    <w:rPr>
      <w:sz w:val="26"/>
      <w:szCs w:val="26"/>
    </w:rPr>
  </w:style>
  <w:style w:type="paragraph" w:customStyle="1" w:styleId="Cmsor0-mellkletfocm1">
    <w:name w:val="Címsor 0-mellékletfocím1"/>
    <w:basedOn w:val="Norml"/>
    <w:autoRedefine/>
    <w:rsid w:val="00CD63F1"/>
    <w:pPr>
      <w:keepNext/>
      <w:tabs>
        <w:tab w:val="num" w:pos="720"/>
      </w:tabs>
      <w:spacing w:before="200" w:after="200"/>
      <w:ind w:left="227"/>
      <w:jc w:val="both"/>
    </w:pPr>
    <w:rPr>
      <w:snapToGrid w:val="0"/>
      <w:sz w:val="26"/>
      <w:szCs w:val="26"/>
    </w:rPr>
  </w:style>
  <w:style w:type="character" w:customStyle="1" w:styleId="Cmsor2Char1">
    <w:name w:val="Címsor 2 Char1"/>
    <w:aliases w:val="Címsor Char,2 Char,Cím2 Char,1alcímallacps Char,Fejléc 2 Char,g Char"/>
    <w:semiHidden/>
    <w:locked/>
    <w:rsid w:val="00CD63F1"/>
    <w:rPr>
      <w:b/>
      <w:bCs/>
      <w:iCs/>
      <w:noProof/>
      <w:sz w:val="32"/>
      <w:szCs w:val="32"/>
      <w:lang w:val="en-GB" w:eastAsia="ar-SA" w:bidi="ar-SA"/>
    </w:rPr>
  </w:style>
  <w:style w:type="character" w:customStyle="1" w:styleId="Heading4Char">
    <w:name w:val="Heading 4 Char"/>
    <w:locked/>
    <w:rsid w:val="00CD63F1"/>
    <w:rPr>
      <w:b/>
      <w:bCs/>
      <w:sz w:val="28"/>
      <w:szCs w:val="28"/>
      <w:lang w:val="hu-HU" w:eastAsia="ar-SA" w:bidi="ar-SA"/>
    </w:rPr>
  </w:style>
  <w:style w:type="character" w:customStyle="1" w:styleId="Heading5Char">
    <w:name w:val="Heading 5 Char"/>
    <w:locked/>
    <w:rsid w:val="00CD63F1"/>
    <w:rPr>
      <w:b/>
      <w:bCs/>
      <w:iCs/>
      <w:sz w:val="26"/>
      <w:szCs w:val="26"/>
      <w:lang w:val="hu-HU" w:eastAsia="ar-SA" w:bidi="ar-SA"/>
    </w:rPr>
  </w:style>
  <w:style w:type="character" w:customStyle="1" w:styleId="Heading6Char">
    <w:name w:val="Heading 6 Char"/>
    <w:locked/>
    <w:rsid w:val="00CD63F1"/>
    <w:rPr>
      <w:sz w:val="26"/>
      <w:szCs w:val="26"/>
      <w:lang w:val="en-GB" w:eastAsia="ar-SA" w:bidi="ar-SA"/>
    </w:rPr>
  </w:style>
  <w:style w:type="character" w:customStyle="1" w:styleId="Heading7Char">
    <w:name w:val="Heading 7 Char"/>
    <w:locked/>
    <w:rsid w:val="00CD63F1"/>
    <w:rPr>
      <w:i/>
      <w:sz w:val="26"/>
      <w:szCs w:val="26"/>
      <w:lang w:val="en-GB" w:eastAsia="hu-HU" w:bidi="ar-SA"/>
    </w:rPr>
  </w:style>
  <w:style w:type="character" w:customStyle="1" w:styleId="Heading8Char">
    <w:name w:val="Heading 8 Char"/>
    <w:locked/>
    <w:rsid w:val="00CD63F1"/>
    <w:rPr>
      <w:rFonts w:ascii="Arial" w:hAnsi="Arial" w:cs="Arial"/>
      <w:i/>
      <w:iCs/>
      <w:lang w:val="hu-HU" w:eastAsia="hu-HU" w:bidi="ar-SA"/>
    </w:rPr>
  </w:style>
  <w:style w:type="character" w:customStyle="1" w:styleId="Heading9Char">
    <w:name w:val="Heading 9 Char"/>
    <w:locked/>
    <w:rsid w:val="00CD63F1"/>
    <w:rPr>
      <w:rFonts w:ascii="Arial" w:hAnsi="Arial" w:cs="Arial"/>
      <w:b/>
      <w:bCs/>
      <w:i/>
      <w:iCs/>
      <w:sz w:val="18"/>
      <w:szCs w:val="18"/>
      <w:lang w:val="hu-HU" w:eastAsia="hu-HU" w:bidi="ar-SA"/>
    </w:rPr>
  </w:style>
  <w:style w:type="character" w:customStyle="1" w:styleId="HeaderChar">
    <w:name w:val="Header Char"/>
    <w:locked/>
    <w:rsid w:val="00CD63F1"/>
    <w:rPr>
      <w:rFonts w:ascii="Arial" w:hAnsi="Arial" w:cs="Arial"/>
      <w:lang w:val="hu-HU" w:eastAsia="hu-HU" w:bidi="ar-SA"/>
    </w:rPr>
  </w:style>
  <w:style w:type="character" w:customStyle="1" w:styleId="CommentTextChar">
    <w:name w:val="Comment Text Char"/>
    <w:locked/>
    <w:rsid w:val="00CD63F1"/>
    <w:rPr>
      <w:lang w:val="hu-HU" w:eastAsia="ar-SA" w:bidi="ar-SA"/>
    </w:rPr>
  </w:style>
  <w:style w:type="character" w:customStyle="1" w:styleId="BodyText2Char">
    <w:name w:val="Body Text 2 Char"/>
    <w:locked/>
    <w:rsid w:val="00CD63F1"/>
    <w:rPr>
      <w:sz w:val="22"/>
      <w:szCs w:val="22"/>
      <w:lang w:val="hu-HU" w:eastAsia="hu-HU" w:bidi="ar-SA"/>
    </w:rPr>
  </w:style>
  <w:style w:type="character" w:customStyle="1" w:styleId="TitleChar">
    <w:name w:val="Title Char"/>
    <w:locked/>
    <w:rsid w:val="00CD63F1"/>
    <w:rPr>
      <w:b/>
      <w:bCs/>
      <w:sz w:val="36"/>
      <w:szCs w:val="36"/>
      <w:lang w:val="hu-HU" w:eastAsia="hu-HU" w:bidi="ar-SA"/>
    </w:rPr>
  </w:style>
  <w:style w:type="character" w:customStyle="1" w:styleId="BalloonTextChar">
    <w:name w:val="Balloon Text Char"/>
    <w:semiHidden/>
    <w:locked/>
    <w:rsid w:val="00CD63F1"/>
    <w:rPr>
      <w:rFonts w:ascii="Tahoma" w:hAnsi="Tahoma" w:cs="Tahoma"/>
      <w:sz w:val="16"/>
      <w:szCs w:val="16"/>
      <w:lang w:val="hu-HU" w:eastAsia="hu-HU" w:bidi="ar-SA"/>
    </w:rPr>
  </w:style>
  <w:style w:type="character" w:customStyle="1" w:styleId="FooterChar">
    <w:name w:val="Footer Char"/>
    <w:locked/>
    <w:rsid w:val="00CD63F1"/>
    <w:rPr>
      <w:rFonts w:ascii="Arial" w:hAnsi="Arial" w:cs="Arial"/>
      <w:lang w:val="hu-HU" w:eastAsia="hu-HU" w:bidi="ar-SA"/>
    </w:rPr>
  </w:style>
  <w:style w:type="character" w:customStyle="1" w:styleId="CharChar11">
    <w:name w:val="Char Char11"/>
    <w:rsid w:val="00CD63F1"/>
    <w:rPr>
      <w:rFonts w:cs="Times New Roman"/>
      <w:b/>
      <w:i/>
      <w:sz w:val="26"/>
      <w:szCs w:val="26"/>
      <w:lang w:val="en-GB" w:eastAsia="hu-HU" w:bidi="ar-SA"/>
    </w:rPr>
  </w:style>
  <w:style w:type="paragraph" w:customStyle="1" w:styleId="BalloonText1">
    <w:name w:val="Balloon Text1"/>
    <w:basedOn w:val="Norml"/>
    <w:semiHidden/>
    <w:rsid w:val="00CD63F1"/>
    <w:pPr>
      <w:spacing w:after="60"/>
    </w:pPr>
    <w:rPr>
      <w:rFonts w:ascii="Tahoma" w:hAnsi="Tahoma" w:cs="Tahoma"/>
      <w:sz w:val="16"/>
      <w:szCs w:val="16"/>
    </w:rPr>
  </w:style>
  <w:style w:type="paragraph" w:customStyle="1" w:styleId="CommentSubject1">
    <w:name w:val="Comment Subject1"/>
    <w:basedOn w:val="Jegyzetszveg"/>
    <w:next w:val="Jegyzetszveg"/>
    <w:rsid w:val="00CD63F1"/>
    <w:pPr>
      <w:tabs>
        <w:tab w:val="num" w:pos="360"/>
      </w:tabs>
      <w:suppressAutoHyphens w:val="0"/>
      <w:spacing w:after="60"/>
      <w:ind w:firstLine="0"/>
      <w:jc w:val="left"/>
    </w:pPr>
    <w:rPr>
      <w:b/>
      <w:bCs/>
      <w:noProof w:val="0"/>
      <w:lang w:eastAsia="hu-HU"/>
    </w:rPr>
  </w:style>
  <w:style w:type="character" w:customStyle="1" w:styleId="BodyText3Char">
    <w:name w:val="Body Text 3 Char"/>
    <w:locked/>
    <w:rsid w:val="00CD63F1"/>
    <w:rPr>
      <w:sz w:val="16"/>
      <w:szCs w:val="16"/>
      <w:lang w:val="hu-HU" w:eastAsia="ar-SA" w:bidi="ar-SA"/>
    </w:rPr>
  </w:style>
  <w:style w:type="character" w:customStyle="1" w:styleId="BodyTextIndent2Char">
    <w:name w:val="Body Text Indent 2 Char"/>
    <w:locked/>
    <w:rsid w:val="00CD63F1"/>
    <w:rPr>
      <w:sz w:val="26"/>
      <w:szCs w:val="24"/>
      <w:lang w:val="hu-HU" w:eastAsia="ar-SA" w:bidi="ar-SA"/>
    </w:rPr>
  </w:style>
  <w:style w:type="character" w:customStyle="1" w:styleId="Caption1">
    <w:name w:val="Caption1"/>
    <w:rsid w:val="00CD63F1"/>
    <w:rPr>
      <w:rFonts w:cs="Times New Roman"/>
      <w:b/>
      <w:bCs/>
      <w:sz w:val="20"/>
    </w:rPr>
  </w:style>
  <w:style w:type="character" w:customStyle="1" w:styleId="BodyTextIndentChar1">
    <w:name w:val="Body Text Indent Char1"/>
    <w:locked/>
    <w:rsid w:val="00CD63F1"/>
    <w:rPr>
      <w:sz w:val="26"/>
      <w:szCs w:val="22"/>
      <w:lang w:val="en-GB" w:eastAsia="hu-HU" w:bidi="ar-SA"/>
    </w:rPr>
  </w:style>
  <w:style w:type="character" w:customStyle="1" w:styleId="CharChar5">
    <w:name w:val="Char Char5"/>
    <w:rsid w:val="00CD63F1"/>
    <w:rPr>
      <w:rFonts w:cs="Times New Roman"/>
      <w:sz w:val="24"/>
      <w:szCs w:val="24"/>
      <w:lang w:val="hu-HU" w:eastAsia="hu-HU" w:bidi="ar-SA"/>
    </w:rPr>
  </w:style>
  <w:style w:type="character" w:customStyle="1" w:styleId="CharChar31">
    <w:name w:val="Char Char31"/>
    <w:rsid w:val="00CD63F1"/>
    <w:rPr>
      <w:rFonts w:cs="Arial"/>
      <w:b/>
      <w:bCs/>
      <w:i/>
      <w:iCs/>
      <w:smallCaps/>
      <w:kern w:val="32"/>
      <w:sz w:val="36"/>
      <w:szCs w:val="36"/>
      <w:lang w:val="en-GB" w:eastAsia="hu-HU" w:bidi="ar-SA"/>
    </w:rPr>
  </w:style>
  <w:style w:type="character" w:customStyle="1" w:styleId="CharChar21">
    <w:name w:val="Char Char21"/>
    <w:rsid w:val="00CD63F1"/>
    <w:rPr>
      <w:rFonts w:cs="Arial"/>
      <w:bCs/>
      <w:i/>
      <w:sz w:val="26"/>
      <w:szCs w:val="26"/>
      <w:lang w:val="en-GB" w:eastAsia="hu-HU" w:bidi="ar-SA"/>
    </w:rPr>
  </w:style>
  <w:style w:type="character" w:customStyle="1" w:styleId="Hyperlink2">
    <w:name w:val="Hyperlink2"/>
    <w:rsid w:val="00CD63F1"/>
    <w:rPr>
      <w:rFonts w:cs="Times New Roman"/>
      <w:color w:val="0000FF"/>
      <w:u w:val="single"/>
    </w:rPr>
  </w:style>
  <w:style w:type="paragraph" w:customStyle="1" w:styleId="Listaszerbekezds2">
    <w:name w:val="Listaszerű bekezdés2"/>
    <w:basedOn w:val="Norml"/>
    <w:rsid w:val="00B96837"/>
    <w:pPr>
      <w:spacing w:before="120"/>
      <w:ind w:left="720"/>
      <w:jc w:val="both"/>
    </w:pPr>
    <w:rPr>
      <w:rFonts w:eastAsiaTheme="minorHAnsi"/>
      <w:sz w:val="22"/>
      <w:szCs w:val="22"/>
    </w:rPr>
  </w:style>
  <w:style w:type="paragraph" w:customStyle="1" w:styleId="Listaszerbekezds3">
    <w:name w:val="Listaszerű bekezdés3"/>
    <w:basedOn w:val="Norml"/>
    <w:rsid w:val="00B06A1D"/>
    <w:pPr>
      <w:spacing w:before="120"/>
      <w:ind w:left="720"/>
      <w:contextualSpacing/>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0B00"/>
    <w:pPr>
      <w:spacing w:after="0" w:line="240" w:lineRule="auto"/>
    </w:pPr>
    <w:rPr>
      <w:rFonts w:ascii="Times New Roman" w:eastAsia="Times New Roman" w:hAnsi="Times New Roman" w:cs="Times New Roman"/>
      <w:sz w:val="24"/>
      <w:szCs w:val="24"/>
      <w:lang w:eastAsia="hu-HU"/>
    </w:rPr>
  </w:style>
  <w:style w:type="paragraph" w:styleId="Cmsor1">
    <w:name w:val="heading 1"/>
    <w:aliases w:val="Numbered - 1,FŐCÍM14arialallcaps,Cím1,1,FOCÍM14arialallcaps,heading 1,FÕCÍM14arialallcaps"/>
    <w:basedOn w:val="Norml"/>
    <w:next w:val="Norml"/>
    <w:link w:val="Cmsor1Char"/>
    <w:qFormat/>
    <w:rsid w:val="00840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2,Cím2,1alcímallacps,Fejléc 2,g"/>
    <w:basedOn w:val="Norml"/>
    <w:next w:val="Norml"/>
    <w:link w:val="Cmsor2Char"/>
    <w:qFormat/>
    <w:rsid w:val="0064429B"/>
    <w:pPr>
      <w:keepNext/>
      <w:suppressAutoHyphens/>
      <w:spacing w:before="240" w:after="60"/>
      <w:ind w:firstLine="360"/>
      <w:jc w:val="both"/>
      <w:outlineLvl w:val="1"/>
    </w:pPr>
    <w:rPr>
      <w:rFonts w:ascii="Cambria" w:hAnsi="Cambria"/>
      <w:b/>
      <w:iCs/>
      <w:noProof/>
      <w:sz w:val="28"/>
      <w:szCs w:val="28"/>
      <w:lang w:eastAsia="ar-SA"/>
    </w:rPr>
  </w:style>
  <w:style w:type="paragraph" w:styleId="Cmsor3">
    <w:name w:val="heading 3"/>
    <w:aliases w:val="Cím3,3"/>
    <w:basedOn w:val="Norml"/>
    <w:next w:val="Norml"/>
    <w:link w:val="Cmsor3Char"/>
    <w:qFormat/>
    <w:rsid w:val="0064429B"/>
    <w:pPr>
      <w:keepNext/>
      <w:ind w:firstLine="708"/>
      <w:jc w:val="both"/>
      <w:outlineLvl w:val="2"/>
    </w:pPr>
    <w:rPr>
      <w:i/>
      <w:iCs/>
      <w:kern w:val="26"/>
      <w:sz w:val="26"/>
      <w:u w:val="single"/>
    </w:rPr>
  </w:style>
  <w:style w:type="paragraph" w:styleId="Cmsor4">
    <w:name w:val="heading 4"/>
    <w:basedOn w:val="Norml"/>
    <w:next w:val="Norml"/>
    <w:link w:val="Cmsor4Char"/>
    <w:qFormat/>
    <w:rsid w:val="0064429B"/>
    <w:pPr>
      <w:keepNext/>
      <w:suppressAutoHyphens/>
      <w:ind w:firstLine="360"/>
      <w:jc w:val="center"/>
      <w:outlineLvl w:val="3"/>
    </w:pPr>
    <w:rPr>
      <w:b/>
      <w:iCs/>
      <w:noProof/>
      <w:lang w:eastAsia="ar-SA"/>
    </w:rPr>
  </w:style>
  <w:style w:type="paragraph" w:styleId="Cmsor5">
    <w:name w:val="heading 5"/>
    <w:basedOn w:val="Norml"/>
    <w:next w:val="Norml"/>
    <w:link w:val="Cmsor5Char"/>
    <w:autoRedefine/>
    <w:qFormat/>
    <w:rsid w:val="0064429B"/>
    <w:pPr>
      <w:keepNext/>
      <w:suppressAutoHyphens/>
      <w:spacing w:before="100" w:beforeAutospacing="1" w:after="100" w:afterAutospacing="1"/>
      <w:outlineLvl w:val="4"/>
    </w:pPr>
    <w:rPr>
      <w:rFonts w:ascii="Cambria" w:eastAsia="Malgun Gothic" w:hAnsi="Cambria"/>
      <w:sz w:val="22"/>
      <w:szCs w:val="22"/>
      <w:u w:val="single"/>
      <w:lang w:val="en-US" w:eastAsia="ko-KR" w:bidi="en-US"/>
    </w:rPr>
  </w:style>
  <w:style w:type="paragraph" w:styleId="Cmsor6">
    <w:name w:val="heading 6"/>
    <w:basedOn w:val="Norml"/>
    <w:next w:val="Norml"/>
    <w:link w:val="Cmsor6Char"/>
    <w:qFormat/>
    <w:rsid w:val="0064429B"/>
    <w:pPr>
      <w:spacing w:before="240" w:after="60"/>
      <w:outlineLvl w:val="5"/>
    </w:pPr>
    <w:rPr>
      <w:rFonts w:ascii="Calibri" w:hAnsi="Calibri"/>
      <w:b/>
      <w:bCs/>
      <w:sz w:val="22"/>
      <w:szCs w:val="22"/>
    </w:rPr>
  </w:style>
  <w:style w:type="paragraph" w:styleId="Cmsor7">
    <w:name w:val="heading 7"/>
    <w:basedOn w:val="Norml"/>
    <w:next w:val="Norml"/>
    <w:link w:val="Cmsor7Char"/>
    <w:qFormat/>
    <w:rsid w:val="006A217B"/>
    <w:pPr>
      <w:spacing w:before="240" w:after="60"/>
      <w:outlineLvl w:val="6"/>
    </w:pPr>
  </w:style>
  <w:style w:type="paragraph" w:styleId="Cmsor8">
    <w:name w:val="heading 8"/>
    <w:basedOn w:val="Norml"/>
    <w:next w:val="Norml"/>
    <w:link w:val="Cmsor8Char"/>
    <w:qFormat/>
    <w:rsid w:val="00CD63F1"/>
    <w:pPr>
      <w:numPr>
        <w:ilvl w:val="7"/>
        <w:numId w:val="5"/>
      </w:numPr>
      <w:spacing w:before="240" w:after="60"/>
      <w:jc w:val="both"/>
      <w:outlineLvl w:val="7"/>
    </w:pPr>
    <w:rPr>
      <w:rFonts w:ascii="Arial" w:hAnsi="Arial" w:cs="Arial"/>
      <w:i/>
      <w:iCs/>
      <w:snapToGrid w:val="0"/>
      <w:sz w:val="20"/>
      <w:szCs w:val="20"/>
    </w:rPr>
  </w:style>
  <w:style w:type="paragraph" w:styleId="Cmsor9">
    <w:name w:val="heading 9"/>
    <w:basedOn w:val="Norml"/>
    <w:next w:val="Norml"/>
    <w:link w:val="Cmsor9Char"/>
    <w:qFormat/>
    <w:rsid w:val="00CD63F1"/>
    <w:pPr>
      <w:spacing w:before="240" w:after="60"/>
      <w:jc w:val="both"/>
      <w:outlineLvl w:val="8"/>
    </w:pPr>
    <w:rPr>
      <w:rFonts w:ascii="Arial" w:hAnsi="Arial" w:cs="Arial"/>
      <w:b/>
      <w:bCs/>
      <w:i/>
      <w:iCs/>
      <w:snapToGrid w:val="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6A217B"/>
    <w:rPr>
      <w:rFonts w:ascii="Times New Roman" w:eastAsia="Times New Roman" w:hAnsi="Times New Roman" w:cs="Times New Roman"/>
      <w:sz w:val="24"/>
      <w:szCs w:val="24"/>
      <w:lang w:eastAsia="hu-HU"/>
    </w:rPr>
  </w:style>
  <w:style w:type="character" w:customStyle="1" w:styleId="Cmsor1Char">
    <w:name w:val="Címsor 1 Char"/>
    <w:aliases w:val="Numbered - 1 Char,FŐCÍM14arialallcaps Char,Cím1 Char,1 Char,FOCÍM14arialallcaps Char,heading 1 Char,FÕCÍM14arialallcaps Char"/>
    <w:basedOn w:val="Bekezdsalapbettpusa"/>
    <w:link w:val="Cmsor1"/>
    <w:rsid w:val="008403BB"/>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uiPriority w:val="34"/>
    <w:qFormat/>
    <w:rsid w:val="00A913B7"/>
    <w:pPr>
      <w:ind w:left="720"/>
      <w:contextualSpacing/>
    </w:pPr>
  </w:style>
  <w:style w:type="table" w:styleId="Rcsostblzat">
    <w:name w:val="Table Grid"/>
    <w:basedOn w:val="Normltblzat"/>
    <w:rsid w:val="0077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nhideWhenUsed/>
    <w:rsid w:val="000F20EC"/>
    <w:pPr>
      <w:tabs>
        <w:tab w:val="center" w:pos="4536"/>
        <w:tab w:val="right" w:pos="9072"/>
      </w:tabs>
    </w:pPr>
  </w:style>
  <w:style w:type="character" w:customStyle="1" w:styleId="lfejChar">
    <w:name w:val="Élőfej Char"/>
    <w:basedOn w:val="Bekezdsalapbettpusa"/>
    <w:link w:val="lfej"/>
    <w:rsid w:val="000F20EC"/>
    <w:rPr>
      <w:rFonts w:ascii="Times New Roman" w:eastAsia="Times New Roman" w:hAnsi="Times New Roman" w:cs="Times New Roman"/>
      <w:sz w:val="24"/>
      <w:szCs w:val="24"/>
      <w:lang w:eastAsia="hu-HU"/>
    </w:rPr>
  </w:style>
  <w:style w:type="paragraph" w:styleId="llb">
    <w:name w:val="footer"/>
    <w:basedOn w:val="Norml"/>
    <w:link w:val="llbChar"/>
    <w:unhideWhenUsed/>
    <w:rsid w:val="000F20EC"/>
    <w:pPr>
      <w:tabs>
        <w:tab w:val="center" w:pos="4536"/>
        <w:tab w:val="right" w:pos="9072"/>
      </w:tabs>
    </w:pPr>
  </w:style>
  <w:style w:type="character" w:customStyle="1" w:styleId="llbChar">
    <w:name w:val="Élőláb Char"/>
    <w:basedOn w:val="Bekezdsalapbettpusa"/>
    <w:link w:val="llb"/>
    <w:rsid w:val="000F20EC"/>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40951"/>
    <w:rPr>
      <w:color w:val="0000FF" w:themeColor="hyperlink"/>
      <w:u w:val="single"/>
    </w:rPr>
  </w:style>
  <w:style w:type="paragraph" w:styleId="Buborkszveg">
    <w:name w:val="Balloon Text"/>
    <w:basedOn w:val="Norml"/>
    <w:link w:val="BuborkszvegChar"/>
    <w:uiPriority w:val="99"/>
    <w:unhideWhenUsed/>
    <w:rsid w:val="00993A86"/>
    <w:rPr>
      <w:rFonts w:ascii="Tahoma" w:hAnsi="Tahoma" w:cs="Tahoma"/>
      <w:sz w:val="16"/>
      <w:szCs w:val="16"/>
    </w:rPr>
  </w:style>
  <w:style w:type="character" w:customStyle="1" w:styleId="BuborkszvegChar">
    <w:name w:val="Buborékszöveg Char"/>
    <w:basedOn w:val="Bekezdsalapbettpusa"/>
    <w:link w:val="Buborkszveg"/>
    <w:uiPriority w:val="99"/>
    <w:rsid w:val="00993A86"/>
    <w:rPr>
      <w:rFonts w:ascii="Tahoma" w:eastAsia="Times New Roman" w:hAnsi="Tahoma" w:cs="Tahoma"/>
      <w:sz w:val="16"/>
      <w:szCs w:val="16"/>
      <w:lang w:eastAsia="hu-HU"/>
    </w:rPr>
  </w:style>
  <w:style w:type="character" w:customStyle="1" w:styleId="Cmsor2Char">
    <w:name w:val="Címsor 2 Char"/>
    <w:aliases w:val="2 Char1,Cím2 Char1,1alcímallacps Char1,Fejléc 2 Char1,g Char1"/>
    <w:basedOn w:val="Bekezdsalapbettpusa"/>
    <w:link w:val="Cmsor2"/>
    <w:rsid w:val="0064429B"/>
    <w:rPr>
      <w:rFonts w:ascii="Cambria" w:eastAsia="Times New Roman" w:hAnsi="Cambria" w:cs="Times New Roman"/>
      <w:b/>
      <w:iCs/>
      <w:noProof/>
      <w:sz w:val="28"/>
      <w:szCs w:val="28"/>
      <w:lang w:eastAsia="ar-SA"/>
    </w:rPr>
  </w:style>
  <w:style w:type="character" w:customStyle="1" w:styleId="Cmsor3Char">
    <w:name w:val="Címsor 3 Char"/>
    <w:aliases w:val="Cím3 Char,3 Char"/>
    <w:basedOn w:val="Bekezdsalapbettpusa"/>
    <w:link w:val="Cmsor3"/>
    <w:rsid w:val="0064429B"/>
    <w:rPr>
      <w:rFonts w:ascii="Times New Roman" w:eastAsia="Times New Roman" w:hAnsi="Times New Roman" w:cs="Times New Roman"/>
      <w:i/>
      <w:iCs/>
      <w:kern w:val="26"/>
      <w:sz w:val="26"/>
      <w:szCs w:val="24"/>
      <w:u w:val="single"/>
      <w:lang w:eastAsia="hu-HU"/>
    </w:rPr>
  </w:style>
  <w:style w:type="character" w:customStyle="1" w:styleId="Cmsor4Char">
    <w:name w:val="Címsor 4 Char"/>
    <w:basedOn w:val="Bekezdsalapbettpusa"/>
    <w:link w:val="Cmsor4"/>
    <w:rsid w:val="0064429B"/>
    <w:rPr>
      <w:rFonts w:ascii="Times New Roman" w:eastAsia="Times New Roman" w:hAnsi="Times New Roman" w:cs="Times New Roman"/>
      <w:b/>
      <w:iCs/>
      <w:noProof/>
      <w:sz w:val="24"/>
      <w:szCs w:val="24"/>
      <w:lang w:eastAsia="ar-SA"/>
    </w:rPr>
  </w:style>
  <w:style w:type="character" w:customStyle="1" w:styleId="Cmsor5Char">
    <w:name w:val="Címsor 5 Char"/>
    <w:basedOn w:val="Bekezdsalapbettpusa"/>
    <w:link w:val="Cmsor5"/>
    <w:rsid w:val="0064429B"/>
    <w:rPr>
      <w:rFonts w:ascii="Cambria" w:eastAsia="Malgun Gothic" w:hAnsi="Cambria" w:cs="Times New Roman"/>
      <w:u w:val="single"/>
      <w:lang w:val="en-US" w:eastAsia="ko-KR" w:bidi="en-US"/>
    </w:rPr>
  </w:style>
  <w:style w:type="character" w:customStyle="1" w:styleId="Cmsor6Char">
    <w:name w:val="Címsor 6 Char"/>
    <w:basedOn w:val="Bekezdsalapbettpusa"/>
    <w:link w:val="Cmsor6"/>
    <w:rsid w:val="0064429B"/>
    <w:rPr>
      <w:rFonts w:ascii="Calibri" w:eastAsia="Times New Roman" w:hAnsi="Calibri" w:cs="Times New Roman"/>
      <w:b/>
      <w:bCs/>
      <w:lang w:eastAsia="hu-HU"/>
    </w:rPr>
  </w:style>
  <w:style w:type="character" w:styleId="Jegyzethivatkozs">
    <w:name w:val="annotation reference"/>
    <w:basedOn w:val="Bekezdsalapbettpusa"/>
    <w:unhideWhenUsed/>
    <w:rsid w:val="0064429B"/>
    <w:rPr>
      <w:sz w:val="16"/>
      <w:szCs w:val="16"/>
    </w:rPr>
  </w:style>
  <w:style w:type="paragraph" w:styleId="Jegyzetszveg">
    <w:name w:val="annotation text"/>
    <w:basedOn w:val="Norml"/>
    <w:link w:val="JegyzetszvegChar"/>
    <w:unhideWhenUsed/>
    <w:rsid w:val="0064429B"/>
    <w:pPr>
      <w:suppressAutoHyphens/>
      <w:ind w:firstLine="360"/>
      <w:jc w:val="both"/>
    </w:pPr>
    <w:rPr>
      <w:noProof/>
      <w:sz w:val="20"/>
      <w:szCs w:val="20"/>
      <w:lang w:eastAsia="ar-SA"/>
    </w:rPr>
  </w:style>
  <w:style w:type="character" w:customStyle="1" w:styleId="JegyzetszvegChar">
    <w:name w:val="Jegyzetszöveg Char"/>
    <w:basedOn w:val="Bekezdsalapbettpusa"/>
    <w:link w:val="Jegyzetszveg"/>
    <w:rsid w:val="0064429B"/>
    <w:rPr>
      <w:rFonts w:ascii="Times New Roman" w:eastAsia="Times New Roman" w:hAnsi="Times New Roman" w:cs="Times New Roman"/>
      <w:noProof/>
      <w:sz w:val="20"/>
      <w:szCs w:val="20"/>
      <w:lang w:eastAsia="ar-SA"/>
    </w:rPr>
  </w:style>
  <w:style w:type="paragraph" w:styleId="Megjegyzstrgya">
    <w:name w:val="annotation subject"/>
    <w:basedOn w:val="Jegyzetszveg"/>
    <w:next w:val="Jegyzetszveg"/>
    <w:link w:val="MegjegyzstrgyaChar"/>
    <w:unhideWhenUsed/>
    <w:rsid w:val="0064429B"/>
    <w:rPr>
      <w:b/>
    </w:rPr>
  </w:style>
  <w:style w:type="character" w:customStyle="1" w:styleId="MegjegyzstrgyaChar">
    <w:name w:val="Megjegyzés tárgya Char"/>
    <w:basedOn w:val="JegyzetszvegChar"/>
    <w:link w:val="Megjegyzstrgya"/>
    <w:rsid w:val="0064429B"/>
    <w:rPr>
      <w:rFonts w:ascii="Times New Roman" w:eastAsia="Times New Roman" w:hAnsi="Times New Roman" w:cs="Times New Roman"/>
      <w:b/>
      <w:noProof/>
      <w:sz w:val="20"/>
      <w:szCs w:val="20"/>
      <w:lang w:eastAsia="ar-SA"/>
    </w:rPr>
  </w:style>
  <w:style w:type="paragraph" w:styleId="Vltozat">
    <w:name w:val="Revision"/>
    <w:hidden/>
    <w:rsid w:val="0064429B"/>
    <w:pPr>
      <w:spacing w:after="0" w:line="240" w:lineRule="auto"/>
    </w:pPr>
    <w:rPr>
      <w:rFonts w:ascii="Times New Roman" w:eastAsia="Times New Roman" w:hAnsi="Times New Roman" w:cs="Times New Roman"/>
      <w:noProof/>
      <w:sz w:val="26"/>
      <w:szCs w:val="24"/>
      <w:lang w:eastAsia="ar-SA"/>
    </w:rPr>
  </w:style>
  <w:style w:type="paragraph" w:customStyle="1" w:styleId="Iktatszm">
    <w:name w:val="Iktatószám"/>
    <w:basedOn w:val="Norml"/>
    <w:rsid w:val="0064429B"/>
    <w:pPr>
      <w:jc w:val="center"/>
    </w:pPr>
    <w:rPr>
      <w:b/>
      <w:caps/>
    </w:rPr>
  </w:style>
  <w:style w:type="character" w:styleId="Oldalszm">
    <w:name w:val="page number"/>
    <w:basedOn w:val="Bekezdsalapbettpusa"/>
    <w:rsid w:val="0064429B"/>
  </w:style>
  <w:style w:type="paragraph" w:styleId="NormlWeb">
    <w:name w:val="Normal (Web)"/>
    <w:basedOn w:val="Norml"/>
    <w:rsid w:val="0064429B"/>
  </w:style>
  <w:style w:type="paragraph" w:styleId="Szvegtrzs">
    <w:name w:val="Body Text"/>
    <w:aliases w:val="Standard paragraph,Szövegtörzs Char1,Szövegtörzs Char Char,Szvegtrzs,Szvegtrzs Char1,Szvegtrzs Char Char,Char,Szövegtörzs Char Char Char Char, Char,Body,Text,Standard,paragraph,Table,Heading,footnote1,text,Footnote1,Imre,Char Char Char"/>
    <w:basedOn w:val="Norml"/>
    <w:link w:val="SzvegtrzsChar"/>
    <w:rsid w:val="0064429B"/>
    <w:pPr>
      <w:jc w:val="both"/>
    </w:pPr>
    <w:rPr>
      <w:sz w:val="22"/>
      <w:szCs w:val="20"/>
      <w:lang w:val="fr-FR"/>
    </w:rPr>
  </w:style>
  <w:style w:type="character" w:customStyle="1" w:styleId="SzvegtrzsChar">
    <w:name w:val="Szövegtörzs Char"/>
    <w:aliases w:val="Standard paragraph Char,Szövegtörzs Char1 Char,Szövegtörzs Char Char Char,Szvegtrzs Char,Szvegtrzs Char1 Char,Szvegtrzs Char Char Char,Char Char,Szövegtörzs Char Char Char Char Char, Char Char,Body Char,Text Char,Standard Char,text Char"/>
    <w:basedOn w:val="Bekezdsalapbettpusa"/>
    <w:link w:val="Szvegtrzs"/>
    <w:rsid w:val="0064429B"/>
    <w:rPr>
      <w:rFonts w:ascii="Times New Roman" w:eastAsia="Times New Roman" w:hAnsi="Times New Roman" w:cs="Times New Roman"/>
      <w:szCs w:val="20"/>
      <w:lang w:val="fr-FR" w:eastAsia="hu-HU"/>
    </w:rPr>
  </w:style>
  <w:style w:type="paragraph" w:customStyle="1" w:styleId="Szakasz">
    <w:name w:val="Szakasz"/>
    <w:basedOn w:val="Norml"/>
    <w:next w:val="Norml"/>
    <w:rsid w:val="0064429B"/>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rsid w:val="0064429B"/>
    <w:pPr>
      <w:spacing w:before="480" w:after="480"/>
      <w:outlineLvl w:val="9"/>
    </w:pPr>
    <w:rPr>
      <w:b w:val="0"/>
      <w:i/>
    </w:rPr>
  </w:style>
  <w:style w:type="paragraph" w:styleId="Szvegtrzs3">
    <w:name w:val="Body Text 3"/>
    <w:basedOn w:val="Norml"/>
    <w:link w:val="Szvegtrzs3Char"/>
    <w:rsid w:val="0064429B"/>
    <w:pPr>
      <w:spacing w:after="120"/>
    </w:pPr>
    <w:rPr>
      <w:sz w:val="16"/>
      <w:szCs w:val="16"/>
    </w:rPr>
  </w:style>
  <w:style w:type="character" w:customStyle="1" w:styleId="Szvegtrzs3Char">
    <w:name w:val="Szövegtörzs 3 Char"/>
    <w:basedOn w:val="Bekezdsalapbettpusa"/>
    <w:link w:val="Szvegtrzs3"/>
    <w:rsid w:val="0064429B"/>
    <w:rPr>
      <w:rFonts w:ascii="Times New Roman" w:eastAsia="Times New Roman" w:hAnsi="Times New Roman" w:cs="Times New Roman"/>
      <w:sz w:val="16"/>
      <w:szCs w:val="16"/>
      <w:lang w:eastAsia="hu-HU"/>
    </w:rPr>
  </w:style>
  <w:style w:type="paragraph" w:customStyle="1" w:styleId="Fszveg">
    <w:name w:val="Főszöveg"/>
    <w:basedOn w:val="Szvegtrzs3"/>
    <w:rsid w:val="0064429B"/>
    <w:pPr>
      <w:autoSpaceDE w:val="0"/>
      <w:autoSpaceDN w:val="0"/>
      <w:spacing w:after="0" w:line="360" w:lineRule="auto"/>
      <w:jc w:val="both"/>
    </w:pPr>
    <w:rPr>
      <w:sz w:val="28"/>
      <w:szCs w:val="26"/>
    </w:rPr>
  </w:style>
  <w:style w:type="paragraph" w:styleId="Cm">
    <w:name w:val="Title"/>
    <w:basedOn w:val="Norml"/>
    <w:link w:val="CmChar"/>
    <w:qFormat/>
    <w:rsid w:val="0064429B"/>
    <w:pPr>
      <w:spacing w:before="240" w:after="60"/>
      <w:jc w:val="center"/>
      <w:outlineLvl w:val="0"/>
    </w:pPr>
    <w:rPr>
      <w:b/>
      <w:bCs/>
      <w:kern w:val="28"/>
      <w:lang w:val="x-none" w:eastAsia="x-none"/>
    </w:rPr>
  </w:style>
  <w:style w:type="character" w:customStyle="1" w:styleId="CmChar">
    <w:name w:val="Cím Char"/>
    <w:basedOn w:val="Bekezdsalapbettpusa"/>
    <w:link w:val="Cm"/>
    <w:rsid w:val="0064429B"/>
    <w:rPr>
      <w:rFonts w:ascii="Times New Roman" w:eastAsia="Times New Roman" w:hAnsi="Times New Roman" w:cs="Times New Roman"/>
      <w:b/>
      <w:bCs/>
      <w:kern w:val="28"/>
      <w:sz w:val="24"/>
      <w:szCs w:val="24"/>
      <w:lang w:val="x-none" w:eastAsia="x-none"/>
    </w:rPr>
  </w:style>
  <w:style w:type="paragraph" w:customStyle="1" w:styleId="CharCharCharCharCharCharCharCharCharCharCharCharCharCharChar1CharCharCharChar">
    <w:name w:val="Char Char Char Char Char Char Char Char Char Char Char Char Char Char Char1 Char Char Char Char"/>
    <w:basedOn w:val="Norml"/>
    <w:rsid w:val="0064429B"/>
    <w:pPr>
      <w:spacing w:after="160" w:line="240" w:lineRule="exact"/>
    </w:pPr>
    <w:rPr>
      <w:rFonts w:ascii="Tahoma" w:hAnsi="Tahoma"/>
      <w:sz w:val="20"/>
      <w:szCs w:val="20"/>
      <w:lang w:val="en-US" w:eastAsia="en-US"/>
    </w:rPr>
  </w:style>
  <w:style w:type="character" w:styleId="Lbjegyzet-hivatkozs">
    <w:name w:val="footnote reference"/>
    <w:aliases w:val="Footnote symbol"/>
    <w:basedOn w:val="Bekezdsalapbettpusa"/>
    <w:semiHidden/>
    <w:rsid w:val="0064429B"/>
    <w:rPr>
      <w:rFonts w:cs="Times New Roman"/>
      <w:vertAlign w:val="superscript"/>
    </w:rPr>
  </w:style>
  <w:style w:type="paragraph" w:styleId="Szvegtrzs2">
    <w:name w:val="Body Text 2"/>
    <w:basedOn w:val="Norml"/>
    <w:link w:val="Szvegtrzs2Char"/>
    <w:rsid w:val="0064429B"/>
    <w:pPr>
      <w:spacing w:after="120" w:line="480" w:lineRule="auto"/>
    </w:pPr>
  </w:style>
  <w:style w:type="character" w:customStyle="1" w:styleId="Szvegtrzs2Char">
    <w:name w:val="Szövegtörzs 2 Char"/>
    <w:basedOn w:val="Bekezdsalapbettpusa"/>
    <w:link w:val="Szvegtrzs2"/>
    <w:rsid w:val="0064429B"/>
    <w:rPr>
      <w:rFonts w:ascii="Times New Roman" w:eastAsia="Times New Roman" w:hAnsi="Times New Roman" w:cs="Times New Roman"/>
      <w:sz w:val="24"/>
      <w:szCs w:val="24"/>
      <w:lang w:eastAsia="hu-HU"/>
    </w:rPr>
  </w:style>
  <w:style w:type="paragraph" w:customStyle="1" w:styleId="d17c01contentplaintx">
    <w:name w:val="d17_c01_contentplaintx"/>
    <w:basedOn w:val="Norml"/>
    <w:rsid w:val="0064429B"/>
    <w:pPr>
      <w:spacing w:before="100" w:beforeAutospacing="1" w:after="100" w:afterAutospacing="1"/>
    </w:pPr>
    <w:rPr>
      <w:rFonts w:ascii="Arial Unicode MS" w:eastAsia="Arial Unicode MS" w:hAnsi="Arial Unicode MS" w:cs="Arial Unicode MS"/>
    </w:rPr>
  </w:style>
  <w:style w:type="paragraph" w:styleId="Szvegtrzsbehzssal">
    <w:name w:val="Body Text Indent"/>
    <w:basedOn w:val="Norml"/>
    <w:link w:val="SzvegtrzsbehzssalChar"/>
    <w:rsid w:val="0064429B"/>
    <w:pPr>
      <w:spacing w:after="120"/>
      <w:ind w:left="283"/>
    </w:pPr>
  </w:style>
  <w:style w:type="character" w:customStyle="1" w:styleId="SzvegtrzsbehzssalChar">
    <w:name w:val="Szövegtörzs behúzással Char"/>
    <w:basedOn w:val="Bekezdsalapbettpusa"/>
    <w:link w:val="Szvegtrzsbehzssal"/>
    <w:rsid w:val="0064429B"/>
    <w:rPr>
      <w:rFonts w:ascii="Times New Roman" w:eastAsia="Times New Roman" w:hAnsi="Times New Roman" w:cs="Times New Roman"/>
      <w:sz w:val="24"/>
      <w:szCs w:val="24"/>
      <w:lang w:eastAsia="hu-HU"/>
    </w:rPr>
  </w:style>
  <w:style w:type="paragraph" w:customStyle="1" w:styleId="Norml0">
    <w:name w:val="Norml"/>
    <w:rsid w:val="0064429B"/>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Okeanlevel5CharCharChar">
    <w:name w:val="Okean_level_5 Char Char Char"/>
    <w:basedOn w:val="Norml"/>
    <w:rsid w:val="0064429B"/>
    <w:pPr>
      <w:spacing w:after="160" w:line="240" w:lineRule="exact"/>
    </w:pPr>
    <w:rPr>
      <w:rFonts w:ascii="Verdana" w:hAnsi="Verdana"/>
      <w:sz w:val="20"/>
      <w:szCs w:val="20"/>
      <w:lang w:val="en-US" w:eastAsia="en-US"/>
    </w:rPr>
  </w:style>
  <w:style w:type="character" w:customStyle="1" w:styleId="point">
    <w:name w:val="point"/>
    <w:basedOn w:val="Bekezdsalapbettpusa"/>
    <w:rsid w:val="0064429B"/>
  </w:style>
  <w:style w:type="table" w:styleId="Listaszertblzat5">
    <w:name w:val="Table List 5"/>
    <w:basedOn w:val="Normltblzat"/>
    <w:rsid w:val="0064429B"/>
    <w:rPr>
      <w:rFonts w:ascii="Calibri" w:eastAsia="Calibri" w:hAnsi="Calibri"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zvegtrzs21">
    <w:name w:val="Szövegtörzs 21"/>
    <w:rsid w:val="0064429B"/>
    <w:pPr>
      <w:spacing w:after="0" w:line="240" w:lineRule="auto"/>
      <w:jc w:val="both"/>
    </w:pPr>
    <w:rPr>
      <w:rFonts w:ascii="Times New Roman" w:eastAsia="ヒラギノ角ゴ Pro W3" w:hAnsi="Times New Roman" w:cs="Vrinda"/>
      <w:color w:val="000000"/>
      <w:sz w:val="26"/>
      <w:szCs w:val="20"/>
      <w:lang w:eastAsia="hu-HU" w:bidi="bn-IN"/>
    </w:rPr>
  </w:style>
  <w:style w:type="paragraph" w:customStyle="1" w:styleId="Norml1">
    <w:name w:val="Normál1"/>
    <w:basedOn w:val="Norml"/>
    <w:rsid w:val="0064429B"/>
    <w:pPr>
      <w:spacing w:after="120"/>
      <w:jc w:val="both"/>
    </w:pPr>
    <w:rPr>
      <w:sz w:val="22"/>
      <w:szCs w:val="22"/>
      <w:lang w:val="en-GB"/>
    </w:rPr>
  </w:style>
  <w:style w:type="paragraph" w:customStyle="1" w:styleId="felsorols00">
    <w:name w:val="felsorolás (00)"/>
    <w:basedOn w:val="Norml"/>
    <w:rsid w:val="0064429B"/>
    <w:pPr>
      <w:numPr>
        <w:numId w:val="2"/>
      </w:numPr>
      <w:suppressAutoHyphens/>
      <w:spacing w:after="120"/>
      <w:jc w:val="both"/>
    </w:pPr>
    <w:rPr>
      <w:sz w:val="26"/>
      <w:lang w:eastAsia="ar-SA"/>
    </w:rPr>
  </w:style>
  <w:style w:type="character" w:customStyle="1" w:styleId="WW8Num1z0">
    <w:name w:val="WW8Num1z0"/>
    <w:rsid w:val="0064429B"/>
    <w:rPr>
      <w:rFonts w:cs="Times New Roman"/>
      <w:b/>
      <w:bCs w:val="0"/>
    </w:rPr>
  </w:style>
  <w:style w:type="character" w:customStyle="1" w:styleId="WW8Num1z1">
    <w:name w:val="WW8Num1z1"/>
    <w:rsid w:val="0064429B"/>
    <w:rPr>
      <w:rFonts w:cs="Times New Roman"/>
    </w:rPr>
  </w:style>
  <w:style w:type="character" w:customStyle="1" w:styleId="WW8Num2z0">
    <w:name w:val="WW8Num2z0"/>
    <w:rsid w:val="0064429B"/>
    <w:rPr>
      <w:rFonts w:cs="Times New Roman"/>
      <w:i/>
    </w:rPr>
  </w:style>
  <w:style w:type="character" w:customStyle="1" w:styleId="WW8Num3z0">
    <w:name w:val="WW8Num3z0"/>
    <w:rsid w:val="0064429B"/>
    <w:rPr>
      <w:rFonts w:cs="Times New Roman"/>
      <w:i/>
      <w:iCs/>
    </w:rPr>
  </w:style>
  <w:style w:type="character" w:customStyle="1" w:styleId="WW8Num3z1">
    <w:name w:val="WW8Num3z1"/>
    <w:rsid w:val="0064429B"/>
    <w:rPr>
      <w:rFonts w:cs="Times New Roman"/>
    </w:rPr>
  </w:style>
  <w:style w:type="character" w:customStyle="1" w:styleId="WW8Num4z0">
    <w:name w:val="WW8Num4z0"/>
    <w:rsid w:val="0064429B"/>
    <w:rPr>
      <w:i/>
    </w:rPr>
  </w:style>
  <w:style w:type="character" w:customStyle="1" w:styleId="WW8Num5z0">
    <w:name w:val="WW8Num5z0"/>
    <w:rsid w:val="0064429B"/>
    <w:rPr>
      <w:rFonts w:ascii="Symbol" w:hAnsi="Symbol"/>
      <w:sz w:val="20"/>
    </w:rPr>
  </w:style>
  <w:style w:type="character" w:customStyle="1" w:styleId="WW8Num6z0">
    <w:name w:val="WW8Num6z0"/>
    <w:rsid w:val="0064429B"/>
    <w:rPr>
      <w:i/>
    </w:rPr>
  </w:style>
  <w:style w:type="character" w:customStyle="1" w:styleId="WW8Num7z1">
    <w:name w:val="WW8Num7z1"/>
    <w:rsid w:val="0064429B"/>
    <w:rPr>
      <w:rFonts w:ascii="Symbol" w:hAnsi="Symbol"/>
    </w:rPr>
  </w:style>
  <w:style w:type="character" w:customStyle="1" w:styleId="WW8Num9z0">
    <w:name w:val="WW8Num9z0"/>
    <w:rsid w:val="0064429B"/>
    <w:rPr>
      <w:rFonts w:ascii="Symbol" w:hAnsi="Symbol"/>
    </w:rPr>
  </w:style>
  <w:style w:type="character" w:customStyle="1" w:styleId="WW8Num10z0">
    <w:name w:val="WW8Num10z0"/>
    <w:rsid w:val="0064429B"/>
    <w:rPr>
      <w:i/>
      <w:iCs/>
    </w:rPr>
  </w:style>
  <w:style w:type="character" w:customStyle="1" w:styleId="WW8Num11z0">
    <w:name w:val="WW8Num11z0"/>
    <w:rsid w:val="0064429B"/>
    <w:rPr>
      <w:i/>
    </w:rPr>
  </w:style>
  <w:style w:type="character" w:customStyle="1" w:styleId="WW8Num12z0">
    <w:name w:val="WW8Num12z0"/>
    <w:rsid w:val="0064429B"/>
    <w:rPr>
      <w:rFonts w:cs="Times New Roman"/>
      <w:i/>
    </w:rPr>
  </w:style>
  <w:style w:type="character" w:customStyle="1" w:styleId="WW8Num16z2">
    <w:name w:val="WW8Num16z2"/>
    <w:rsid w:val="0064429B"/>
    <w:rPr>
      <w:rFonts w:ascii="Wingdings" w:hAnsi="Wingdings"/>
    </w:rPr>
  </w:style>
  <w:style w:type="character" w:customStyle="1" w:styleId="WW8Num16z3">
    <w:name w:val="WW8Num16z3"/>
    <w:rsid w:val="0064429B"/>
    <w:rPr>
      <w:rFonts w:ascii="Calibri" w:eastAsia="Times New Roman" w:hAnsi="Calibri" w:cs="Times"/>
    </w:rPr>
  </w:style>
  <w:style w:type="character" w:customStyle="1" w:styleId="WW8Num16z4">
    <w:name w:val="WW8Num16z4"/>
    <w:rsid w:val="0064429B"/>
    <w:rPr>
      <w:rFonts w:ascii="Courier New" w:hAnsi="Courier New" w:cs="Courier New"/>
    </w:rPr>
  </w:style>
  <w:style w:type="character" w:customStyle="1" w:styleId="WW8Num16z6">
    <w:name w:val="WW8Num16z6"/>
    <w:rsid w:val="0064429B"/>
    <w:rPr>
      <w:rFonts w:ascii="Symbol" w:hAnsi="Symbol"/>
    </w:rPr>
  </w:style>
  <w:style w:type="character" w:customStyle="1" w:styleId="WW8Num17z0">
    <w:name w:val="WW8Num17z0"/>
    <w:rsid w:val="0064429B"/>
    <w:rPr>
      <w:i/>
    </w:rPr>
  </w:style>
  <w:style w:type="character" w:customStyle="1" w:styleId="WW8Num18z0">
    <w:name w:val="WW8Num18z0"/>
    <w:rsid w:val="0064429B"/>
    <w:rPr>
      <w:rFonts w:cs="Times New Roman"/>
      <w:i/>
    </w:rPr>
  </w:style>
  <w:style w:type="character" w:customStyle="1" w:styleId="WW8Num20z0">
    <w:name w:val="WW8Num20z0"/>
    <w:rsid w:val="0064429B"/>
    <w:rPr>
      <w:rFonts w:ascii="Times New Roman" w:eastAsia="Times New Roman" w:hAnsi="Times New Roman" w:cs="Times New Roman"/>
      <w:b w:val="0"/>
      <w:bCs w:val="0"/>
      <w:i/>
      <w:iCs/>
      <w:sz w:val="20"/>
      <w:szCs w:val="20"/>
    </w:rPr>
  </w:style>
  <w:style w:type="character" w:customStyle="1" w:styleId="WW8Num23z0">
    <w:name w:val="WW8Num23z0"/>
    <w:rsid w:val="0064429B"/>
    <w:rPr>
      <w:rFonts w:ascii="Symbol" w:hAnsi="Symbol"/>
    </w:rPr>
  </w:style>
  <w:style w:type="character" w:customStyle="1" w:styleId="WW8Num23z1">
    <w:name w:val="WW8Num23z1"/>
    <w:rsid w:val="0064429B"/>
    <w:rPr>
      <w:rFonts w:ascii="Courier New" w:hAnsi="Courier New" w:cs="Courier New"/>
    </w:rPr>
  </w:style>
  <w:style w:type="character" w:customStyle="1" w:styleId="WW8Num23z2">
    <w:name w:val="WW8Num23z2"/>
    <w:rsid w:val="0064429B"/>
    <w:rPr>
      <w:rFonts w:ascii="Wingdings" w:hAnsi="Wingdings"/>
    </w:rPr>
  </w:style>
  <w:style w:type="character" w:customStyle="1" w:styleId="WW8Num24z0">
    <w:name w:val="WW8Num24z0"/>
    <w:rsid w:val="0064429B"/>
    <w:rPr>
      <w:i/>
    </w:rPr>
  </w:style>
  <w:style w:type="character" w:customStyle="1" w:styleId="Bekezdsalapbettpusa1">
    <w:name w:val="Bekezdés alapbetűtípusa1"/>
    <w:rsid w:val="0064429B"/>
  </w:style>
  <w:style w:type="character" w:customStyle="1" w:styleId="Jegyzethivatkozs1">
    <w:name w:val="Jegyzethivatkozás1"/>
    <w:basedOn w:val="Bekezdsalapbettpusa1"/>
    <w:rsid w:val="0064429B"/>
    <w:rPr>
      <w:sz w:val="16"/>
      <w:szCs w:val="16"/>
    </w:rPr>
  </w:style>
  <w:style w:type="character" w:customStyle="1" w:styleId="CharChar1">
    <w:name w:val="Char Char1"/>
    <w:basedOn w:val="Bekezdsalapbettpusa1"/>
    <w:rsid w:val="0064429B"/>
    <w:rPr>
      <w:rFonts w:ascii="Arial" w:hAnsi="Arial"/>
      <w:b/>
      <w:bCs/>
      <w:kern w:val="1"/>
      <w:sz w:val="28"/>
      <w:szCs w:val="32"/>
      <w:lang w:val="hu-HU" w:eastAsia="ar-SA" w:bidi="ar-SA"/>
    </w:rPr>
  </w:style>
  <w:style w:type="character" w:customStyle="1" w:styleId="Szmozsjelek">
    <w:name w:val="Számozásjelek"/>
    <w:rsid w:val="0064429B"/>
  </w:style>
  <w:style w:type="paragraph" w:customStyle="1" w:styleId="Cmsor">
    <w:name w:val="Címsor"/>
    <w:basedOn w:val="Norml"/>
    <w:next w:val="Szvegtrzs"/>
    <w:rsid w:val="0064429B"/>
    <w:pPr>
      <w:keepNext/>
      <w:suppressAutoHyphens/>
      <w:spacing w:before="240" w:after="120"/>
      <w:jc w:val="both"/>
    </w:pPr>
    <w:rPr>
      <w:rFonts w:ascii="Arial" w:eastAsia="Microsoft YaHei" w:hAnsi="Arial" w:cs="Mangal"/>
      <w:sz w:val="28"/>
      <w:szCs w:val="28"/>
      <w:lang w:eastAsia="ar-SA"/>
    </w:rPr>
  </w:style>
  <w:style w:type="paragraph" w:styleId="Lista">
    <w:name w:val="List"/>
    <w:basedOn w:val="Szvegtrzs"/>
    <w:rsid w:val="0064429B"/>
    <w:pPr>
      <w:suppressAutoHyphens/>
      <w:spacing w:after="120"/>
    </w:pPr>
    <w:rPr>
      <w:rFonts w:cs="Mangal"/>
      <w:sz w:val="24"/>
      <w:szCs w:val="24"/>
      <w:lang w:val="hu-HU" w:eastAsia="ar-SA"/>
    </w:rPr>
  </w:style>
  <w:style w:type="paragraph" w:customStyle="1" w:styleId="Felirat">
    <w:name w:val="Felirat"/>
    <w:basedOn w:val="Norml"/>
    <w:rsid w:val="0064429B"/>
    <w:pPr>
      <w:suppressLineNumbers/>
      <w:suppressAutoHyphens/>
      <w:spacing w:before="120" w:after="120"/>
      <w:jc w:val="both"/>
    </w:pPr>
    <w:rPr>
      <w:rFonts w:cs="Mangal"/>
      <w:i/>
      <w:iCs/>
      <w:lang w:eastAsia="ar-SA"/>
    </w:rPr>
  </w:style>
  <w:style w:type="paragraph" w:customStyle="1" w:styleId="Trgymutat">
    <w:name w:val="Tárgymutató"/>
    <w:basedOn w:val="Norml"/>
    <w:rsid w:val="0064429B"/>
    <w:pPr>
      <w:suppressLineNumbers/>
      <w:suppressAutoHyphens/>
      <w:jc w:val="both"/>
    </w:pPr>
    <w:rPr>
      <w:rFonts w:cs="Mangal"/>
      <w:lang w:eastAsia="ar-SA"/>
    </w:rPr>
  </w:style>
  <w:style w:type="paragraph" w:customStyle="1" w:styleId="Stlus2">
    <w:name w:val="Stílus2"/>
    <w:basedOn w:val="NormlWeb"/>
    <w:rsid w:val="0064429B"/>
    <w:pPr>
      <w:widowControl w:val="0"/>
      <w:suppressAutoHyphens/>
      <w:spacing w:before="280" w:after="280" w:line="252" w:lineRule="auto"/>
      <w:ind w:firstLine="720"/>
      <w:jc w:val="both"/>
    </w:pPr>
    <w:rPr>
      <w:rFonts w:eastAsia="Malgun Gothic"/>
      <w:shd w:val="clear" w:color="auto" w:fill="FFFF00"/>
      <w:lang w:val="en-US" w:eastAsia="en-US" w:bidi="en-US"/>
    </w:rPr>
  </w:style>
  <w:style w:type="paragraph" w:customStyle="1" w:styleId="StlusCmsor2Calibri">
    <w:name w:val="Stílus Címsor 2 + Calibri"/>
    <w:basedOn w:val="Cmsor2"/>
    <w:rsid w:val="0064429B"/>
    <w:pPr>
      <w:ind w:firstLine="0"/>
    </w:pPr>
    <w:rPr>
      <w:rFonts w:ascii="Calibri" w:hAnsi="Calibri" w:cs="Arial"/>
      <w:bCs/>
      <w:i/>
      <w:noProof w:val="0"/>
    </w:rPr>
  </w:style>
  <w:style w:type="paragraph" w:customStyle="1" w:styleId="StlusCmsor3Flkvr">
    <w:name w:val="Stílus Címsor 3 + Félkövér"/>
    <w:basedOn w:val="Cmsor3"/>
    <w:rsid w:val="0064429B"/>
    <w:pPr>
      <w:suppressAutoHyphens/>
      <w:spacing w:before="240" w:after="60"/>
      <w:ind w:firstLine="0"/>
    </w:pPr>
    <w:rPr>
      <w:rFonts w:ascii="Arial" w:hAnsi="Arial" w:cs="Arial"/>
      <w:bCs/>
      <w:i w:val="0"/>
      <w:iCs w:val="0"/>
      <w:kern w:val="0"/>
      <w:sz w:val="22"/>
      <w:szCs w:val="26"/>
      <w:lang w:eastAsia="ar-SA"/>
    </w:rPr>
  </w:style>
  <w:style w:type="paragraph" w:customStyle="1" w:styleId="Text2">
    <w:name w:val="Text 2"/>
    <w:basedOn w:val="Norml"/>
    <w:rsid w:val="0064429B"/>
    <w:pPr>
      <w:tabs>
        <w:tab w:val="left" w:pos="2161"/>
      </w:tabs>
      <w:suppressAutoHyphens/>
      <w:spacing w:after="240"/>
      <w:ind w:left="1077"/>
      <w:jc w:val="both"/>
    </w:pPr>
    <w:rPr>
      <w:szCs w:val="20"/>
      <w:lang w:val="en-GB" w:eastAsia="ar-SA"/>
    </w:rPr>
  </w:style>
  <w:style w:type="paragraph" w:customStyle="1" w:styleId="StyleJustified">
    <w:name w:val="Style Justified"/>
    <w:basedOn w:val="Norml"/>
    <w:rsid w:val="0064429B"/>
    <w:pPr>
      <w:suppressAutoHyphens/>
      <w:jc w:val="both"/>
    </w:pPr>
    <w:rPr>
      <w:rFonts w:ascii="Calibri" w:hAnsi="Calibri"/>
      <w:lang w:eastAsia="ar-SA"/>
    </w:rPr>
  </w:style>
  <w:style w:type="paragraph" w:customStyle="1" w:styleId="Jegyzetszveg1">
    <w:name w:val="Jegyzetszöveg1"/>
    <w:basedOn w:val="Norml"/>
    <w:rsid w:val="0064429B"/>
    <w:pPr>
      <w:suppressAutoHyphens/>
      <w:jc w:val="both"/>
    </w:pPr>
    <w:rPr>
      <w:sz w:val="20"/>
      <w:szCs w:val="20"/>
      <w:lang w:eastAsia="ar-SA"/>
    </w:rPr>
  </w:style>
  <w:style w:type="paragraph" w:customStyle="1" w:styleId="Paragraphedeliste">
    <w:name w:val="Paragraphe de liste"/>
    <w:basedOn w:val="Norml"/>
    <w:rsid w:val="0064429B"/>
    <w:pPr>
      <w:suppressAutoHyphens/>
      <w:ind w:left="708"/>
      <w:jc w:val="both"/>
    </w:pPr>
    <w:rPr>
      <w:lang w:eastAsia="ar-SA"/>
    </w:rPr>
  </w:style>
  <w:style w:type="paragraph" w:customStyle="1" w:styleId="Listaszerbekezds1">
    <w:name w:val="Listaszerű bekezdés1"/>
    <w:basedOn w:val="Norml"/>
    <w:rsid w:val="0064429B"/>
    <w:pPr>
      <w:suppressAutoHyphens/>
      <w:ind w:left="720"/>
      <w:jc w:val="both"/>
    </w:pPr>
    <w:rPr>
      <w:rFonts w:eastAsia="Calibri"/>
      <w:lang w:eastAsia="ar-SA"/>
    </w:rPr>
  </w:style>
  <w:style w:type="paragraph" w:customStyle="1" w:styleId="Text1">
    <w:name w:val="Text 1"/>
    <w:basedOn w:val="Norml"/>
    <w:rsid w:val="0064429B"/>
    <w:pPr>
      <w:suppressAutoHyphens/>
      <w:spacing w:after="240"/>
      <w:ind w:left="483"/>
      <w:jc w:val="both"/>
    </w:pPr>
    <w:rPr>
      <w:szCs w:val="20"/>
      <w:lang w:val="en-GB" w:eastAsia="ar-SA"/>
    </w:rPr>
  </w:style>
  <w:style w:type="paragraph" w:customStyle="1" w:styleId="text10">
    <w:name w:val="text1"/>
    <w:basedOn w:val="Norml"/>
    <w:rsid w:val="0064429B"/>
    <w:pPr>
      <w:suppressAutoHyphens/>
      <w:spacing w:before="280" w:after="280"/>
      <w:jc w:val="both"/>
    </w:pPr>
    <w:rPr>
      <w:lang w:eastAsia="bn-IN" w:bidi="bn-IN"/>
    </w:rPr>
  </w:style>
  <w:style w:type="paragraph" w:customStyle="1" w:styleId="Felsorols10">
    <w:name w:val="Felsorolás1"/>
    <w:basedOn w:val="Norml"/>
    <w:rsid w:val="0064429B"/>
    <w:pPr>
      <w:suppressAutoHyphens/>
      <w:spacing w:before="280" w:after="280"/>
      <w:jc w:val="both"/>
    </w:pPr>
    <w:rPr>
      <w:lang w:eastAsia="bn-IN" w:bidi="bn-IN"/>
    </w:rPr>
  </w:style>
  <w:style w:type="paragraph" w:customStyle="1" w:styleId="StyleHeading1NotBold">
    <w:name w:val="Style Heading 1 + Not Bold"/>
    <w:basedOn w:val="Cmsor1"/>
    <w:rsid w:val="0064429B"/>
    <w:pPr>
      <w:keepLines w:val="0"/>
      <w:numPr>
        <w:numId w:val="3"/>
      </w:numPr>
      <w:tabs>
        <w:tab w:val="left" w:pos="480"/>
      </w:tabs>
      <w:suppressAutoHyphens/>
      <w:spacing w:before="120"/>
      <w:jc w:val="both"/>
    </w:pPr>
    <w:rPr>
      <w:rFonts w:ascii="Arial" w:eastAsia="Times New Roman" w:hAnsi="Arial" w:cs="Arial"/>
      <w:b w:val="0"/>
      <w:bCs w:val="0"/>
      <w:color w:val="auto"/>
      <w:kern w:val="1"/>
      <w:sz w:val="24"/>
      <w:szCs w:val="32"/>
      <w:lang w:val="en-GB" w:eastAsia="ar-SA"/>
    </w:rPr>
  </w:style>
  <w:style w:type="paragraph" w:customStyle="1" w:styleId="StyleHeading2NotBold">
    <w:name w:val="Style Heading 2 + Not Bold"/>
    <w:basedOn w:val="Cmsor2"/>
    <w:rsid w:val="0064429B"/>
    <w:pPr>
      <w:numPr>
        <w:ilvl w:val="1"/>
        <w:numId w:val="3"/>
      </w:numPr>
      <w:tabs>
        <w:tab w:val="left" w:pos="1080"/>
      </w:tabs>
      <w:spacing w:before="120" w:after="0"/>
      <w:ind w:left="1202" w:hanging="720"/>
    </w:pPr>
    <w:rPr>
      <w:rFonts w:ascii="Arial" w:hAnsi="Arial" w:cs="Arial"/>
      <w:i/>
      <w:noProof w:val="0"/>
      <w:sz w:val="22"/>
      <w:lang w:val="en-GB"/>
    </w:rPr>
  </w:style>
  <w:style w:type="paragraph" w:customStyle="1" w:styleId="Tblzattartalom">
    <w:name w:val="Táblázattartalom"/>
    <w:basedOn w:val="Norml"/>
    <w:rsid w:val="0064429B"/>
    <w:pPr>
      <w:suppressLineNumbers/>
      <w:suppressAutoHyphens/>
      <w:jc w:val="both"/>
    </w:pPr>
    <w:rPr>
      <w:lang w:eastAsia="ar-SA"/>
    </w:rPr>
  </w:style>
  <w:style w:type="paragraph" w:customStyle="1" w:styleId="Tblzatfejlc">
    <w:name w:val="Táblázatfejléc"/>
    <w:basedOn w:val="Tblzattartalom"/>
    <w:rsid w:val="0064429B"/>
    <w:pPr>
      <w:jc w:val="center"/>
    </w:pPr>
    <w:rPr>
      <w:b/>
      <w:bCs/>
    </w:rPr>
  </w:style>
  <w:style w:type="paragraph" w:customStyle="1" w:styleId="Kerettartalom">
    <w:name w:val="Kerettartalom"/>
    <w:basedOn w:val="Szvegtrzs"/>
    <w:rsid w:val="0064429B"/>
    <w:pPr>
      <w:suppressAutoHyphens/>
      <w:spacing w:after="120"/>
    </w:pPr>
    <w:rPr>
      <w:sz w:val="24"/>
      <w:szCs w:val="24"/>
      <w:lang w:val="hu-HU" w:eastAsia="ar-SA"/>
    </w:rPr>
  </w:style>
  <w:style w:type="character" w:styleId="Kiemels">
    <w:name w:val="Emphasis"/>
    <w:basedOn w:val="Bekezdsalapbettpusa"/>
    <w:uiPriority w:val="20"/>
    <w:qFormat/>
    <w:rsid w:val="0064429B"/>
    <w:rPr>
      <w:i/>
      <w:iCs/>
    </w:rPr>
  </w:style>
  <w:style w:type="character" w:customStyle="1" w:styleId="st1">
    <w:name w:val="st1"/>
    <w:basedOn w:val="Bekezdsalapbettpusa"/>
    <w:rsid w:val="0064429B"/>
  </w:style>
  <w:style w:type="character" w:styleId="Mrltotthiperhivatkozs">
    <w:name w:val="FollowedHyperlink"/>
    <w:basedOn w:val="Bekezdsalapbettpusa"/>
    <w:rsid w:val="0064429B"/>
    <w:rPr>
      <w:color w:val="800080"/>
      <w:u w:val="single"/>
    </w:rPr>
  </w:style>
  <w:style w:type="paragraph" w:styleId="Alcm">
    <w:name w:val="Subtitle"/>
    <w:basedOn w:val="Norml"/>
    <w:link w:val="AlcmChar"/>
    <w:qFormat/>
    <w:rsid w:val="0064429B"/>
    <w:pPr>
      <w:jc w:val="center"/>
    </w:pPr>
    <w:rPr>
      <w:sz w:val="28"/>
      <w:szCs w:val="28"/>
    </w:rPr>
  </w:style>
  <w:style w:type="character" w:customStyle="1" w:styleId="AlcmChar">
    <w:name w:val="Alcím Char"/>
    <w:basedOn w:val="Bekezdsalapbettpusa"/>
    <w:link w:val="Alcm"/>
    <w:rsid w:val="0064429B"/>
    <w:rPr>
      <w:rFonts w:ascii="Times New Roman" w:eastAsia="Times New Roman" w:hAnsi="Times New Roman" w:cs="Times New Roman"/>
      <w:sz w:val="28"/>
      <w:szCs w:val="28"/>
      <w:lang w:eastAsia="hu-HU"/>
    </w:rPr>
  </w:style>
  <w:style w:type="character" w:customStyle="1" w:styleId="Cmsor8Char">
    <w:name w:val="Címsor 8 Char"/>
    <w:basedOn w:val="Bekezdsalapbettpusa"/>
    <w:link w:val="Cmsor8"/>
    <w:rsid w:val="00CD63F1"/>
    <w:rPr>
      <w:rFonts w:ascii="Arial" w:eastAsia="Times New Roman" w:hAnsi="Arial" w:cs="Arial"/>
      <w:i/>
      <w:iCs/>
      <w:snapToGrid w:val="0"/>
      <w:sz w:val="20"/>
      <w:szCs w:val="20"/>
      <w:lang w:eastAsia="hu-HU"/>
    </w:rPr>
  </w:style>
  <w:style w:type="character" w:customStyle="1" w:styleId="Cmsor9Char">
    <w:name w:val="Címsor 9 Char"/>
    <w:basedOn w:val="Bekezdsalapbettpusa"/>
    <w:link w:val="Cmsor9"/>
    <w:rsid w:val="00CD63F1"/>
    <w:rPr>
      <w:rFonts w:ascii="Arial" w:eastAsia="Times New Roman" w:hAnsi="Arial" w:cs="Arial"/>
      <w:b/>
      <w:bCs/>
      <w:i/>
      <w:iCs/>
      <w:snapToGrid w:val="0"/>
      <w:sz w:val="18"/>
      <w:szCs w:val="18"/>
      <w:lang w:eastAsia="hu-HU"/>
    </w:rPr>
  </w:style>
  <w:style w:type="paragraph" w:customStyle="1" w:styleId="Bullet">
    <w:name w:val="Bullet"/>
    <w:basedOn w:val="Norml"/>
    <w:link w:val="BulletCharChar"/>
    <w:rsid w:val="00CD63F1"/>
    <w:pPr>
      <w:numPr>
        <w:numId w:val="6"/>
      </w:numPr>
      <w:spacing w:after="120" w:line="240" w:lineRule="atLeast"/>
      <w:jc w:val="both"/>
    </w:pPr>
    <w:rPr>
      <w:rFonts w:eastAsia="MS Mincho"/>
      <w:snapToGrid w:val="0"/>
      <w:sz w:val="22"/>
      <w:szCs w:val="22"/>
      <w:lang w:val="en-GB"/>
    </w:rPr>
  </w:style>
  <w:style w:type="paragraph" w:customStyle="1" w:styleId="Normltblzatban">
    <w:name w:val="Normál (táblázatban)"/>
    <w:basedOn w:val="Norml"/>
    <w:rsid w:val="00CD63F1"/>
    <w:pPr>
      <w:suppressAutoHyphens/>
      <w:spacing w:after="60"/>
      <w:ind w:left="284" w:hanging="284"/>
    </w:pPr>
    <w:rPr>
      <w:sz w:val="22"/>
      <w:szCs w:val="22"/>
      <w:lang w:eastAsia="ar-SA"/>
    </w:rPr>
  </w:style>
  <w:style w:type="character" w:customStyle="1" w:styleId="NormltblzatbanChar">
    <w:name w:val="Normál (táblázatban) Char"/>
    <w:rsid w:val="00CD63F1"/>
    <w:rPr>
      <w:sz w:val="22"/>
      <w:szCs w:val="22"/>
      <w:lang w:val="hu-HU" w:eastAsia="ar-SA" w:bidi="ar-SA"/>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1 Char Char Char Char Char"/>
    <w:basedOn w:val="Norml"/>
    <w:autoRedefine/>
    <w:rsid w:val="00CD63F1"/>
    <w:pPr>
      <w:numPr>
        <w:numId w:val="8"/>
      </w:numPr>
      <w:spacing w:after="60"/>
      <w:jc w:val="both"/>
    </w:pPr>
    <w:rPr>
      <w:snapToGrid w:val="0"/>
      <w:sz w:val="22"/>
      <w:szCs w:val="22"/>
    </w:rPr>
  </w:style>
  <w:style w:type="paragraph" w:customStyle="1" w:styleId="Exhibit">
    <w:name w:val="Exhibit"/>
    <w:basedOn w:val="Norml"/>
    <w:rsid w:val="00CD63F1"/>
    <w:pPr>
      <w:keepNext/>
      <w:spacing w:before="120" w:after="120"/>
    </w:pPr>
    <w:rPr>
      <w:b/>
      <w:bCs/>
      <w:snapToGrid w:val="0"/>
      <w:sz w:val="20"/>
      <w:szCs w:val="20"/>
    </w:rPr>
  </w:style>
  <w:style w:type="paragraph" w:customStyle="1" w:styleId="Source">
    <w:name w:val="Source"/>
    <w:basedOn w:val="Norml"/>
    <w:rsid w:val="00CD63F1"/>
    <w:pPr>
      <w:spacing w:before="60" w:after="60"/>
    </w:pPr>
    <w:rPr>
      <w:i/>
      <w:iCs/>
      <w:snapToGrid w:val="0"/>
      <w:sz w:val="20"/>
      <w:szCs w:val="20"/>
      <w:lang w:val="en-GB"/>
    </w:rPr>
  </w:style>
  <w:style w:type="paragraph" w:customStyle="1" w:styleId="TableHeading">
    <w:name w:val="Table Heading"/>
    <w:basedOn w:val="TableText"/>
    <w:rsid w:val="00CD63F1"/>
    <w:pPr>
      <w:spacing w:before="60" w:after="60"/>
      <w:jc w:val="center"/>
    </w:pPr>
    <w:rPr>
      <w:b/>
      <w:bCs/>
      <w:sz w:val="22"/>
      <w:szCs w:val="22"/>
      <w:lang w:val="en-GB"/>
    </w:rPr>
  </w:style>
  <w:style w:type="paragraph" w:customStyle="1" w:styleId="TableText">
    <w:name w:val="Table Text"/>
    <w:basedOn w:val="Norml"/>
    <w:rsid w:val="00CD63F1"/>
    <w:pPr>
      <w:spacing w:before="20" w:after="20" w:line="240" w:lineRule="atLeast"/>
      <w:jc w:val="both"/>
    </w:pPr>
    <w:rPr>
      <w:rFonts w:eastAsia="MS Mincho"/>
      <w:snapToGrid w:val="0"/>
      <w:sz w:val="20"/>
      <w:szCs w:val="20"/>
    </w:rPr>
  </w:style>
  <w:style w:type="paragraph" w:customStyle="1" w:styleId="TableNumbers">
    <w:name w:val="Table Numbers"/>
    <w:basedOn w:val="TableText"/>
    <w:rsid w:val="00CD63F1"/>
    <w:pPr>
      <w:ind w:right="82"/>
      <w:jc w:val="right"/>
    </w:pPr>
    <w:rPr>
      <w:lang w:val="en-GB"/>
    </w:rPr>
  </w:style>
  <w:style w:type="paragraph" w:customStyle="1" w:styleId="BodyText31">
    <w:name w:val="Body Text 31"/>
    <w:basedOn w:val="Norml"/>
    <w:rsid w:val="00CD63F1"/>
    <w:pPr>
      <w:spacing w:after="60"/>
      <w:jc w:val="both"/>
    </w:pPr>
  </w:style>
  <w:style w:type="paragraph" w:customStyle="1" w:styleId="TableTextBullet">
    <w:name w:val="Table Text Bullet"/>
    <w:basedOn w:val="TableText"/>
    <w:rsid w:val="00CD63F1"/>
    <w:pPr>
      <w:tabs>
        <w:tab w:val="num" w:pos="714"/>
        <w:tab w:val="num" w:pos="833"/>
      </w:tabs>
      <w:ind w:left="714" w:hanging="357"/>
    </w:pPr>
  </w:style>
  <w:style w:type="paragraph" w:customStyle="1" w:styleId="Bekezds">
    <w:name w:val="Bekezdés"/>
    <w:basedOn w:val="Norml"/>
    <w:rsid w:val="00CD63F1"/>
    <w:pPr>
      <w:spacing w:before="240" w:after="60"/>
      <w:ind w:firstLine="709"/>
      <w:jc w:val="both"/>
    </w:pPr>
    <w:rPr>
      <w:sz w:val="26"/>
      <w:szCs w:val="26"/>
      <w:lang w:val="en-US"/>
    </w:rPr>
  </w:style>
  <w:style w:type="paragraph" w:customStyle="1" w:styleId="Normltblzatban-kzp">
    <w:name w:val="Normál (táblázatban-közép)"/>
    <w:basedOn w:val="Normltblzatban"/>
    <w:rsid w:val="00CD63F1"/>
    <w:pPr>
      <w:ind w:left="0" w:firstLine="0"/>
      <w:jc w:val="center"/>
    </w:pPr>
  </w:style>
  <w:style w:type="paragraph" w:styleId="Lbjegyzetszveg">
    <w:name w:val="footnote text"/>
    <w:aliases w:val="Footnote Text Imre,FußnotentextE,Footnote,Char1,Char1 Char, Char1, Char1 Char"/>
    <w:basedOn w:val="Norml"/>
    <w:link w:val="LbjegyzetszvegChar"/>
    <w:semiHidden/>
    <w:rsid w:val="00CD63F1"/>
    <w:pPr>
      <w:spacing w:after="60"/>
      <w:ind w:left="720" w:hanging="720"/>
      <w:jc w:val="both"/>
    </w:pPr>
    <w:rPr>
      <w:snapToGrid w:val="0"/>
      <w:sz w:val="20"/>
      <w:szCs w:val="20"/>
    </w:rPr>
  </w:style>
  <w:style w:type="character" w:customStyle="1" w:styleId="LbjegyzetszvegChar">
    <w:name w:val="Lábjegyzetszöveg Char"/>
    <w:aliases w:val="Footnote Text Imre Char,FußnotentextE Char,Footnote Char,Char1 Char1,Char1 Char Char, Char1 Char1, Char1 Char Char"/>
    <w:basedOn w:val="Bekezdsalapbettpusa"/>
    <w:link w:val="Lbjegyzetszveg"/>
    <w:semiHidden/>
    <w:rsid w:val="00CD63F1"/>
    <w:rPr>
      <w:rFonts w:ascii="Times New Roman" w:eastAsia="Times New Roman" w:hAnsi="Times New Roman" w:cs="Times New Roman"/>
      <w:snapToGrid w:val="0"/>
      <w:sz w:val="20"/>
      <w:szCs w:val="20"/>
      <w:lang w:eastAsia="hu-HU"/>
    </w:rPr>
  </w:style>
  <w:style w:type="character" w:customStyle="1" w:styleId="Norml1Char">
    <w:name w:val="Normál1 Char"/>
    <w:rsid w:val="00CD63F1"/>
    <w:rPr>
      <w:sz w:val="22"/>
      <w:szCs w:val="22"/>
      <w:lang w:val="en-GB" w:eastAsia="hu-HU" w:bidi="ar-SA"/>
    </w:rPr>
  </w:style>
  <w:style w:type="paragraph" w:customStyle="1" w:styleId="Normltblateljes">
    <w:name w:val="Normál (tábla teljes)"/>
    <w:basedOn w:val="Normltblzatban"/>
    <w:rsid w:val="00CD63F1"/>
    <w:pPr>
      <w:ind w:left="0" w:firstLine="0"/>
    </w:pPr>
  </w:style>
  <w:style w:type="paragraph" w:customStyle="1" w:styleId="TableHeadingWhite">
    <w:name w:val="Table Heading White"/>
    <w:basedOn w:val="TableHeading"/>
    <w:rsid w:val="00CD63F1"/>
    <w:pPr>
      <w:spacing w:line="240" w:lineRule="auto"/>
      <w:jc w:val="both"/>
    </w:pPr>
    <w:rPr>
      <w:rFonts w:eastAsia="Times New Roman"/>
      <w:color w:val="FFFFFF"/>
      <w:sz w:val="20"/>
      <w:szCs w:val="20"/>
      <w:lang w:val="hu-HU"/>
    </w:rPr>
  </w:style>
  <w:style w:type="paragraph" w:styleId="TJ4">
    <w:name w:val="toc 4"/>
    <w:basedOn w:val="Norml"/>
    <w:next w:val="Norml"/>
    <w:autoRedefine/>
    <w:semiHidden/>
    <w:rsid w:val="00CD63F1"/>
    <w:pPr>
      <w:suppressAutoHyphens/>
      <w:ind w:left="520" w:firstLine="357"/>
    </w:pPr>
    <w:rPr>
      <w:sz w:val="20"/>
      <w:szCs w:val="20"/>
      <w:lang w:eastAsia="ar-SA"/>
    </w:rPr>
  </w:style>
  <w:style w:type="paragraph" w:customStyle="1" w:styleId="Felsorols2">
    <w:name w:val="Felsorolás2"/>
    <w:basedOn w:val="Norml"/>
    <w:rsid w:val="00CD63F1"/>
    <w:pPr>
      <w:tabs>
        <w:tab w:val="num" w:pos="833"/>
      </w:tabs>
      <w:spacing w:after="60"/>
      <w:jc w:val="both"/>
    </w:pPr>
    <w:rPr>
      <w:sz w:val="26"/>
      <w:szCs w:val="20"/>
      <w:lang w:eastAsia="ar-SA"/>
    </w:rPr>
  </w:style>
  <w:style w:type="paragraph" w:customStyle="1" w:styleId="Normltblzatban-jobbra">
    <w:name w:val="Normál (táblázatban-jobbra)"/>
    <w:basedOn w:val="Normltblzatban-kzp"/>
    <w:rsid w:val="00CD63F1"/>
    <w:pPr>
      <w:jc w:val="right"/>
    </w:pPr>
    <w:rPr>
      <w:lang w:val="en-GB"/>
    </w:rPr>
  </w:style>
  <w:style w:type="paragraph" w:customStyle="1" w:styleId="BekezdsChar">
    <w:name w:val="Bekezdés Char"/>
    <w:basedOn w:val="Norml"/>
    <w:rsid w:val="00CD63F1"/>
    <w:pPr>
      <w:spacing w:before="240" w:after="60"/>
      <w:ind w:firstLine="709"/>
      <w:jc w:val="both"/>
    </w:pPr>
    <w:rPr>
      <w:sz w:val="26"/>
      <w:szCs w:val="26"/>
      <w:lang w:val="en-US"/>
    </w:rPr>
  </w:style>
  <w:style w:type="paragraph" w:customStyle="1" w:styleId="ListLettered">
    <w:name w:val="List Lettered"/>
    <w:basedOn w:val="Norml"/>
    <w:rsid w:val="00CD63F1"/>
    <w:pPr>
      <w:spacing w:after="120"/>
      <w:ind w:left="397" w:hanging="397"/>
      <w:jc w:val="both"/>
    </w:pPr>
    <w:rPr>
      <w:sz w:val="22"/>
      <w:szCs w:val="22"/>
    </w:rPr>
  </w:style>
  <w:style w:type="paragraph" w:customStyle="1" w:styleId="gyiratszm">
    <w:name w:val="ügyiratszám"/>
    <w:basedOn w:val="Norml"/>
    <w:next w:val="Norml"/>
    <w:rsid w:val="00CD63F1"/>
    <w:pPr>
      <w:tabs>
        <w:tab w:val="left" w:pos="5103"/>
      </w:tabs>
      <w:spacing w:after="720"/>
      <w:jc w:val="both"/>
    </w:pPr>
    <w:rPr>
      <w:snapToGrid w:val="0"/>
      <w:sz w:val="26"/>
      <w:szCs w:val="26"/>
    </w:rPr>
  </w:style>
  <w:style w:type="paragraph" w:customStyle="1" w:styleId="Bullet2">
    <w:name w:val="Bullet 2"/>
    <w:basedOn w:val="Bullet"/>
    <w:rsid w:val="00CD63F1"/>
    <w:pPr>
      <w:numPr>
        <w:numId w:val="9"/>
      </w:numPr>
      <w:tabs>
        <w:tab w:val="clear" w:pos="432"/>
        <w:tab w:val="num" w:pos="360"/>
      </w:tabs>
      <w:ind w:left="360" w:hanging="360"/>
    </w:pPr>
    <w:rPr>
      <w:snapToGrid/>
      <w:szCs w:val="20"/>
      <w:lang w:eastAsia="ja-JP"/>
    </w:rPr>
  </w:style>
  <w:style w:type="paragraph" w:customStyle="1" w:styleId="Felsorolsszmozott">
    <w:name w:val="Felsorolás számozott"/>
    <w:basedOn w:val="Norml"/>
    <w:rsid w:val="00CD63F1"/>
    <w:pPr>
      <w:spacing w:after="60"/>
      <w:ind w:left="9577" w:hanging="397"/>
      <w:jc w:val="both"/>
    </w:pPr>
    <w:rPr>
      <w:sz w:val="22"/>
      <w:lang w:val="en-GB" w:eastAsia="ar-SA"/>
    </w:rPr>
  </w:style>
  <w:style w:type="paragraph" w:styleId="TJ1">
    <w:name w:val="toc 1"/>
    <w:basedOn w:val="Norml"/>
    <w:next w:val="Norml"/>
    <w:autoRedefine/>
    <w:uiPriority w:val="39"/>
    <w:rsid w:val="00CD63F1"/>
    <w:pPr>
      <w:tabs>
        <w:tab w:val="right" w:leader="dot" w:pos="9000"/>
      </w:tabs>
      <w:suppressAutoHyphens/>
      <w:spacing w:before="240"/>
      <w:ind w:left="539" w:right="72" w:hanging="539"/>
      <w:jc w:val="both"/>
    </w:pPr>
    <w:rPr>
      <w:rFonts w:cs="Arial"/>
      <w:b/>
      <w:bCs/>
      <w:caps/>
      <w:lang w:eastAsia="ar-SA"/>
    </w:rPr>
  </w:style>
  <w:style w:type="paragraph" w:styleId="TJ2">
    <w:name w:val="toc 2"/>
    <w:basedOn w:val="Norml"/>
    <w:next w:val="Norml"/>
    <w:autoRedefine/>
    <w:semiHidden/>
    <w:rsid w:val="00CD63F1"/>
    <w:pPr>
      <w:tabs>
        <w:tab w:val="right" w:pos="9180"/>
      </w:tabs>
      <w:suppressAutoHyphens/>
      <w:spacing w:before="120"/>
      <w:ind w:firstLine="357"/>
    </w:pPr>
    <w:rPr>
      <w:b/>
      <w:bCs/>
      <w:sz w:val="20"/>
      <w:szCs w:val="20"/>
      <w:lang w:eastAsia="ar-SA"/>
    </w:rPr>
  </w:style>
  <w:style w:type="paragraph" w:styleId="TJ3">
    <w:name w:val="toc 3"/>
    <w:basedOn w:val="Norml"/>
    <w:next w:val="Norml"/>
    <w:autoRedefine/>
    <w:semiHidden/>
    <w:rsid w:val="00CD63F1"/>
    <w:pPr>
      <w:tabs>
        <w:tab w:val="right" w:pos="9180"/>
      </w:tabs>
      <w:suppressAutoHyphens/>
      <w:ind w:left="260" w:firstLine="357"/>
    </w:pPr>
    <w:rPr>
      <w:sz w:val="20"/>
      <w:szCs w:val="20"/>
      <w:lang w:eastAsia="ar-SA"/>
    </w:rPr>
  </w:style>
  <w:style w:type="paragraph" w:customStyle="1" w:styleId="felsorolsbeljebb01">
    <w:name w:val="felsorolás (beljebb01)"/>
    <w:basedOn w:val="Norml"/>
    <w:autoRedefine/>
    <w:rsid w:val="00CD63F1"/>
    <w:pPr>
      <w:tabs>
        <w:tab w:val="num" w:pos="283"/>
        <w:tab w:val="num" w:pos="1440"/>
      </w:tabs>
      <w:spacing w:after="40"/>
      <w:ind w:left="1440" w:hanging="357"/>
      <w:jc w:val="both"/>
    </w:pPr>
    <w:rPr>
      <w:snapToGrid w:val="0"/>
      <w:sz w:val="26"/>
      <w:szCs w:val="26"/>
      <w:lang w:val="en-US"/>
    </w:rPr>
  </w:style>
  <w:style w:type="paragraph" w:customStyle="1" w:styleId="ListDash1">
    <w:name w:val="List Dash 1"/>
    <w:basedOn w:val="Text1"/>
    <w:rsid w:val="00CD63F1"/>
    <w:pPr>
      <w:suppressAutoHyphens w:val="0"/>
      <w:ind w:left="397" w:hanging="397"/>
    </w:pPr>
    <w:rPr>
      <w:sz w:val="22"/>
      <w:lang w:eastAsia="en-GB"/>
    </w:rPr>
  </w:style>
  <w:style w:type="character" w:customStyle="1" w:styleId="BekezdsCharChar">
    <w:name w:val="Bekezdés Char Char"/>
    <w:rsid w:val="00CD63F1"/>
    <w:rPr>
      <w:sz w:val="26"/>
      <w:lang w:val="hu-HU" w:eastAsia="hu-HU" w:bidi="ar-SA"/>
    </w:rPr>
  </w:style>
  <w:style w:type="character" w:customStyle="1" w:styleId="BekezdsCharCharChar">
    <w:name w:val="Bekezdés Char Char Char"/>
    <w:rsid w:val="00CD63F1"/>
    <w:rPr>
      <w:sz w:val="26"/>
      <w:szCs w:val="26"/>
      <w:lang w:val="hu-HU"/>
    </w:rPr>
  </w:style>
  <w:style w:type="paragraph" w:customStyle="1" w:styleId="felsorols00bogynlkl">
    <w:name w:val="felsorolás (00bogyónélkül)"/>
    <w:basedOn w:val="felsorols00"/>
    <w:autoRedefine/>
    <w:rsid w:val="00CD63F1"/>
    <w:pPr>
      <w:numPr>
        <w:numId w:val="0"/>
      </w:numPr>
      <w:spacing w:after="60"/>
      <w:ind w:left="720" w:hanging="360"/>
    </w:pPr>
    <w:rPr>
      <w:lang w:val="en-GB"/>
    </w:rPr>
  </w:style>
  <w:style w:type="paragraph" w:styleId="TJ5">
    <w:name w:val="toc 5"/>
    <w:basedOn w:val="Norml"/>
    <w:next w:val="Norml"/>
    <w:autoRedefine/>
    <w:semiHidden/>
    <w:rsid w:val="00CD63F1"/>
    <w:pPr>
      <w:suppressAutoHyphens/>
      <w:ind w:left="780" w:firstLine="357"/>
    </w:pPr>
    <w:rPr>
      <w:sz w:val="20"/>
      <w:szCs w:val="20"/>
      <w:lang w:eastAsia="ar-SA"/>
    </w:rPr>
  </w:style>
  <w:style w:type="character" w:customStyle="1" w:styleId="BodyTextCharChar">
    <w:name w:val="Body Text Char Char"/>
    <w:rsid w:val="00CD63F1"/>
    <w:rPr>
      <w:sz w:val="24"/>
      <w:szCs w:val="24"/>
      <w:lang w:val="hu-HU"/>
    </w:rPr>
  </w:style>
  <w:style w:type="paragraph" w:styleId="TJ6">
    <w:name w:val="toc 6"/>
    <w:basedOn w:val="Norml"/>
    <w:next w:val="Norml"/>
    <w:autoRedefine/>
    <w:semiHidden/>
    <w:rsid w:val="00CD63F1"/>
    <w:pPr>
      <w:suppressAutoHyphens/>
      <w:ind w:left="1040" w:firstLine="357"/>
    </w:pPr>
    <w:rPr>
      <w:sz w:val="20"/>
      <w:szCs w:val="20"/>
      <w:lang w:eastAsia="ar-SA"/>
    </w:rPr>
  </w:style>
  <w:style w:type="paragraph" w:styleId="TJ7">
    <w:name w:val="toc 7"/>
    <w:basedOn w:val="Norml"/>
    <w:next w:val="Norml"/>
    <w:autoRedefine/>
    <w:semiHidden/>
    <w:rsid w:val="00CD63F1"/>
    <w:pPr>
      <w:suppressAutoHyphens/>
      <w:ind w:left="1300" w:firstLine="357"/>
    </w:pPr>
    <w:rPr>
      <w:sz w:val="20"/>
      <w:szCs w:val="20"/>
      <w:lang w:eastAsia="ar-SA"/>
    </w:rPr>
  </w:style>
  <w:style w:type="paragraph" w:styleId="TJ8">
    <w:name w:val="toc 8"/>
    <w:basedOn w:val="Norml"/>
    <w:next w:val="Norml"/>
    <w:autoRedefine/>
    <w:semiHidden/>
    <w:rsid w:val="00CD63F1"/>
    <w:pPr>
      <w:suppressAutoHyphens/>
      <w:ind w:left="1560" w:firstLine="357"/>
    </w:pPr>
    <w:rPr>
      <w:sz w:val="20"/>
      <w:szCs w:val="20"/>
      <w:lang w:eastAsia="ar-SA"/>
    </w:rPr>
  </w:style>
  <w:style w:type="paragraph" w:styleId="TJ9">
    <w:name w:val="toc 9"/>
    <w:basedOn w:val="Norml"/>
    <w:next w:val="Norml"/>
    <w:autoRedefine/>
    <w:semiHidden/>
    <w:rsid w:val="00CD63F1"/>
    <w:pPr>
      <w:suppressAutoHyphens/>
      <w:ind w:left="1820" w:firstLine="357"/>
    </w:pPr>
    <w:rPr>
      <w:sz w:val="20"/>
      <w:szCs w:val="20"/>
      <w:lang w:eastAsia="ar-SA"/>
    </w:rPr>
  </w:style>
  <w:style w:type="paragraph" w:customStyle="1" w:styleId="Tblaszm">
    <w:name w:val="Táblaszám"/>
    <w:basedOn w:val="Norml"/>
    <w:next w:val="Norml"/>
    <w:rsid w:val="00CD63F1"/>
    <w:pPr>
      <w:keepNext/>
      <w:tabs>
        <w:tab w:val="num" w:pos="360"/>
      </w:tabs>
      <w:spacing w:before="240" w:after="60"/>
      <w:ind w:left="360" w:hanging="360"/>
      <w:jc w:val="right"/>
    </w:pPr>
    <w:rPr>
      <w:snapToGrid w:val="0"/>
      <w:sz w:val="26"/>
      <w:szCs w:val="26"/>
    </w:rPr>
  </w:style>
  <w:style w:type="character" w:customStyle="1" w:styleId="CharChar10">
    <w:name w:val="Char Char1"/>
    <w:rsid w:val="00CD63F1"/>
    <w:rPr>
      <w:b/>
      <w:i/>
      <w:sz w:val="26"/>
      <w:szCs w:val="26"/>
      <w:lang w:val="en-GB" w:eastAsia="hu-HU" w:bidi="ar-SA"/>
    </w:rPr>
  </w:style>
  <w:style w:type="paragraph" w:customStyle="1" w:styleId="2bullets1">
    <w:name w:val="2_bullets_1"/>
    <w:basedOn w:val="Norml"/>
    <w:rsid w:val="00CD63F1"/>
    <w:pPr>
      <w:tabs>
        <w:tab w:val="num" w:pos="360"/>
      </w:tabs>
      <w:overflowPunct w:val="0"/>
      <w:autoSpaceDE w:val="0"/>
      <w:autoSpaceDN w:val="0"/>
      <w:adjustRightInd w:val="0"/>
      <w:spacing w:before="60" w:after="60" w:line="320" w:lineRule="atLeast"/>
      <w:ind w:left="360" w:hanging="360"/>
      <w:jc w:val="both"/>
      <w:textAlignment w:val="baseline"/>
    </w:pPr>
    <w:rPr>
      <w:rFonts w:eastAsia="MS Mincho" w:cs="Arial"/>
      <w:kern w:val="28"/>
      <w:sz w:val="22"/>
      <w:szCs w:val="20"/>
    </w:rPr>
  </w:style>
  <w:style w:type="paragraph" w:customStyle="1" w:styleId="1txtbody">
    <w:name w:val="1_txtbody"/>
    <w:rsid w:val="00CD63F1"/>
    <w:pPr>
      <w:overflowPunct w:val="0"/>
      <w:autoSpaceDE w:val="0"/>
      <w:autoSpaceDN w:val="0"/>
      <w:adjustRightInd w:val="0"/>
      <w:spacing w:before="120" w:after="120" w:line="320" w:lineRule="atLeast"/>
      <w:ind w:firstLine="363"/>
      <w:jc w:val="both"/>
      <w:textAlignment w:val="baseline"/>
    </w:pPr>
    <w:rPr>
      <w:rFonts w:ascii="Times New Roman" w:eastAsia="MS Mincho" w:hAnsi="Times New Roman" w:cs="Times New Roman"/>
      <w:szCs w:val="20"/>
      <w:lang w:eastAsia="hu-HU"/>
    </w:rPr>
  </w:style>
  <w:style w:type="paragraph" w:customStyle="1" w:styleId="mellkletcm">
    <w:name w:val="melléklet cím"/>
    <w:basedOn w:val="Norml"/>
    <w:next w:val="Norml"/>
    <w:rsid w:val="00CD63F1"/>
    <w:pPr>
      <w:keepNext/>
      <w:spacing w:after="240"/>
      <w:jc w:val="center"/>
    </w:pPr>
    <w:rPr>
      <w:b/>
      <w:bCs/>
      <w:snapToGrid w:val="0"/>
      <w:sz w:val="26"/>
      <w:szCs w:val="26"/>
    </w:rPr>
  </w:style>
  <w:style w:type="paragraph" w:customStyle="1" w:styleId="Mellkletszm">
    <w:name w:val="Melléklet szám"/>
    <w:basedOn w:val="Norml"/>
    <w:next w:val="mellkletcm"/>
    <w:rsid w:val="00CD63F1"/>
    <w:pPr>
      <w:keepNext/>
      <w:tabs>
        <w:tab w:val="num" w:pos="360"/>
      </w:tabs>
      <w:spacing w:before="240" w:after="60"/>
      <w:ind w:left="357" w:hanging="357"/>
      <w:jc w:val="right"/>
    </w:pPr>
    <w:rPr>
      <w:snapToGrid w:val="0"/>
      <w:sz w:val="26"/>
      <w:szCs w:val="26"/>
    </w:rPr>
  </w:style>
  <w:style w:type="paragraph" w:customStyle="1" w:styleId="4tablbels">
    <w:name w:val="4_tabl_belső"/>
    <w:basedOn w:val="1txtbody"/>
    <w:rsid w:val="00CD63F1"/>
    <w:pPr>
      <w:spacing w:before="0" w:after="0" w:line="240" w:lineRule="auto"/>
      <w:ind w:firstLine="0"/>
      <w:jc w:val="left"/>
    </w:pPr>
    <w:rPr>
      <w:rFonts w:cs="Arial"/>
      <w:sz w:val="20"/>
    </w:rPr>
  </w:style>
  <w:style w:type="paragraph" w:customStyle="1" w:styleId="Tblacm">
    <w:name w:val="Táblacím"/>
    <w:basedOn w:val="Norml"/>
    <w:next w:val="Norml"/>
    <w:rsid w:val="00CD63F1"/>
    <w:pPr>
      <w:keepNext/>
      <w:spacing w:after="240"/>
      <w:jc w:val="center"/>
    </w:pPr>
    <w:rPr>
      <w:b/>
      <w:snapToGrid w:val="0"/>
      <w:sz w:val="26"/>
      <w:szCs w:val="20"/>
      <w:lang w:val="en-US"/>
    </w:rPr>
  </w:style>
  <w:style w:type="character" w:customStyle="1" w:styleId="tw4winMark">
    <w:name w:val="tw4winMark"/>
    <w:rsid w:val="00CD63F1"/>
    <w:rPr>
      <w:rFonts w:ascii="Courier New" w:hAnsi="Courier New" w:cs="Courier New"/>
      <w:vanish/>
      <w:color w:val="800080"/>
      <w:sz w:val="24"/>
      <w:szCs w:val="24"/>
      <w:vertAlign w:val="subscript"/>
    </w:rPr>
  </w:style>
  <w:style w:type="character" w:customStyle="1" w:styleId="tw4winTerm">
    <w:name w:val="tw4winTerm"/>
    <w:rsid w:val="00CD63F1"/>
    <w:rPr>
      <w:color w:val="0000FF"/>
    </w:rPr>
  </w:style>
  <w:style w:type="paragraph" w:styleId="Szmozottlista">
    <w:name w:val="List Number"/>
    <w:basedOn w:val="Norml"/>
    <w:rsid w:val="00CD63F1"/>
    <w:pPr>
      <w:tabs>
        <w:tab w:val="num" w:pos="720"/>
      </w:tabs>
      <w:spacing w:before="120" w:after="120"/>
      <w:ind w:left="720" w:hanging="360"/>
      <w:jc w:val="both"/>
    </w:pPr>
    <w:rPr>
      <w:szCs w:val="20"/>
      <w:lang w:val="en-GB" w:eastAsia="zh-CN"/>
    </w:rPr>
  </w:style>
  <w:style w:type="paragraph" w:customStyle="1" w:styleId="ListDash">
    <w:name w:val="List Dash"/>
    <w:basedOn w:val="Norml"/>
    <w:rsid w:val="00CD63F1"/>
    <w:pPr>
      <w:tabs>
        <w:tab w:val="num" w:pos="720"/>
      </w:tabs>
      <w:spacing w:after="240"/>
      <w:ind w:left="720" w:hanging="360"/>
      <w:jc w:val="both"/>
    </w:pPr>
    <w:rPr>
      <w:szCs w:val="20"/>
      <w:lang w:val="en-GB" w:eastAsia="en-GB"/>
    </w:rPr>
  </w:style>
  <w:style w:type="character" w:customStyle="1" w:styleId="BodyTextStandardparagraphSzvegtrzsChar1SzvegtrzsCharCharCharCharChar">
    <w:name w:val="Body Text;Standard paragraph;Szövegtörzs Char1;Szövegtörzs Char Char;Char Char Char"/>
    <w:rsid w:val="00CD63F1"/>
    <w:rPr>
      <w:sz w:val="22"/>
      <w:szCs w:val="24"/>
      <w:lang w:val="en-GB" w:eastAsia="hu-HU" w:bidi="ar-SA"/>
    </w:rPr>
  </w:style>
  <w:style w:type="character" w:customStyle="1" w:styleId="CharChar3">
    <w:name w:val="Char Char3"/>
    <w:rsid w:val="00CD63F1"/>
    <w:rPr>
      <w:rFonts w:cs="Arial"/>
      <w:b/>
      <w:bCs/>
      <w:i/>
      <w:smallCaps/>
      <w:kern w:val="32"/>
      <w:sz w:val="36"/>
      <w:szCs w:val="36"/>
      <w:lang w:val="en-GB" w:eastAsia="hu-HU" w:bidi="ar-SA"/>
    </w:rPr>
  </w:style>
  <w:style w:type="character" w:customStyle="1" w:styleId="CharChar2">
    <w:name w:val="Char Char2"/>
    <w:rsid w:val="00CD63F1"/>
    <w:rPr>
      <w:rFonts w:cs="Arial"/>
      <w:bCs/>
      <w:i/>
      <w:sz w:val="22"/>
      <w:szCs w:val="26"/>
      <w:lang w:val="en-GB" w:eastAsia="hu-HU" w:bidi="ar-SA"/>
    </w:rPr>
  </w:style>
  <w:style w:type="character" w:customStyle="1" w:styleId="BulletChar">
    <w:name w:val="Bullet Char"/>
    <w:rsid w:val="00CD63F1"/>
    <w:rPr>
      <w:sz w:val="22"/>
      <w:szCs w:val="24"/>
      <w:lang w:val="en-GB" w:eastAsia="hu-HU" w:bidi="ar-SA"/>
    </w:rPr>
  </w:style>
  <w:style w:type="paragraph" w:customStyle="1" w:styleId="PropHeader">
    <w:name w:val="Prop Header"/>
    <w:basedOn w:val="lfej"/>
    <w:rsid w:val="00CD63F1"/>
    <w:pPr>
      <w:spacing w:after="60"/>
      <w:jc w:val="both"/>
    </w:pPr>
    <w:rPr>
      <w:rFonts w:ascii="Tahoma" w:hAnsi="Tahoma"/>
      <w:b/>
      <w:smallCaps/>
      <w:spacing w:val="30"/>
      <w:sz w:val="22"/>
      <w:szCs w:val="22"/>
      <w:lang w:eastAsia="en-US"/>
    </w:rPr>
  </w:style>
  <w:style w:type="paragraph" w:customStyle="1" w:styleId="PropHeader2">
    <w:name w:val="Prop Header 2"/>
    <w:basedOn w:val="PropHeader"/>
    <w:rsid w:val="00CD63F1"/>
    <w:pPr>
      <w:spacing w:after="0"/>
    </w:pPr>
    <w:rPr>
      <w:b w:val="0"/>
      <w:smallCaps w:val="0"/>
      <w:spacing w:val="0"/>
      <w:sz w:val="20"/>
      <w:szCs w:val="20"/>
    </w:rPr>
  </w:style>
  <w:style w:type="character" w:customStyle="1" w:styleId="BodyTextIndentChar">
    <w:name w:val="Body Text Indent Char"/>
    <w:rsid w:val="00CD63F1"/>
    <w:rPr>
      <w:sz w:val="24"/>
      <w:szCs w:val="24"/>
      <w:lang w:val="hu-HU" w:eastAsia="hu-HU" w:bidi="ar-SA"/>
    </w:rPr>
  </w:style>
  <w:style w:type="paragraph" w:customStyle="1" w:styleId="Buborkszveg1">
    <w:name w:val="Buborékszöveg1"/>
    <w:basedOn w:val="Norml"/>
    <w:semiHidden/>
    <w:rsid w:val="00CD63F1"/>
    <w:pPr>
      <w:spacing w:after="60"/>
    </w:pPr>
    <w:rPr>
      <w:rFonts w:ascii="Tahoma" w:hAnsi="Tahoma" w:cs="Tahoma"/>
      <w:sz w:val="16"/>
      <w:szCs w:val="16"/>
    </w:rPr>
  </w:style>
  <w:style w:type="paragraph" w:customStyle="1" w:styleId="Title1">
    <w:name w:val="Title1"/>
    <w:basedOn w:val="Cmsor1"/>
    <w:rsid w:val="00CD63F1"/>
    <w:pPr>
      <w:keepLines w:val="0"/>
      <w:pageBreakBefore/>
      <w:spacing w:before="240" w:after="120"/>
      <w:jc w:val="center"/>
    </w:pPr>
    <w:rPr>
      <w:rFonts w:ascii="Times New Roman" w:eastAsia="Times New Roman" w:hAnsi="Times New Roman" w:cs="Times New Roman"/>
      <w:smallCaps/>
      <w:noProof/>
      <w:snapToGrid w:val="0"/>
      <w:color w:val="auto"/>
      <w:sz w:val="36"/>
      <w:szCs w:val="20"/>
      <w:lang w:val="en-GB"/>
    </w:rPr>
  </w:style>
  <w:style w:type="paragraph" w:customStyle="1" w:styleId="CommentSubject">
    <w:name w:val="Comment Subject"/>
    <w:basedOn w:val="Jegyzetszveg"/>
    <w:next w:val="Jegyzetszveg"/>
    <w:rsid w:val="00CD63F1"/>
    <w:pPr>
      <w:numPr>
        <w:numId w:val="7"/>
      </w:numPr>
      <w:suppressAutoHyphens w:val="0"/>
      <w:spacing w:after="60"/>
      <w:ind w:left="0" w:firstLine="0"/>
      <w:jc w:val="left"/>
    </w:pPr>
    <w:rPr>
      <w:b/>
      <w:bCs/>
      <w:noProof w:val="0"/>
      <w:lang w:eastAsia="hu-HU"/>
    </w:rPr>
  </w:style>
  <w:style w:type="character" w:customStyle="1" w:styleId="TableTextChar">
    <w:name w:val="Table Text Char"/>
    <w:rsid w:val="00CD63F1"/>
    <w:rPr>
      <w:rFonts w:eastAsia="MS Mincho"/>
      <w:lang w:val="hu-HU" w:eastAsia="hu-HU" w:bidi="ar-SA"/>
    </w:rPr>
  </w:style>
  <w:style w:type="paragraph" w:customStyle="1" w:styleId="tabtext">
    <w:name w:val="tabtext"/>
    <w:basedOn w:val="Norml"/>
    <w:rsid w:val="00CD63F1"/>
    <w:pPr>
      <w:numPr>
        <w:numId w:val="10"/>
      </w:numPr>
      <w:tabs>
        <w:tab w:val="clear" w:pos="283"/>
      </w:tabs>
      <w:spacing w:before="20" w:after="20"/>
      <w:ind w:left="0" w:firstLine="0"/>
    </w:pPr>
    <w:rPr>
      <w:sz w:val="18"/>
      <w:szCs w:val="18"/>
      <w:lang w:val="cs-CZ"/>
    </w:rPr>
  </w:style>
  <w:style w:type="paragraph" w:customStyle="1" w:styleId="bracm">
    <w:name w:val="Ábracím"/>
    <w:basedOn w:val="Norml"/>
    <w:next w:val="Norml"/>
    <w:rsid w:val="00CD63F1"/>
    <w:pPr>
      <w:keepNext/>
      <w:spacing w:after="240"/>
      <w:jc w:val="center"/>
    </w:pPr>
    <w:rPr>
      <w:b/>
      <w:bCs/>
      <w:snapToGrid w:val="0"/>
      <w:sz w:val="26"/>
      <w:szCs w:val="26"/>
      <w:lang w:val="en-GB"/>
    </w:rPr>
  </w:style>
  <w:style w:type="paragraph" w:customStyle="1" w:styleId="NormlCm">
    <w:name w:val="NormálCím"/>
    <w:basedOn w:val="Norml1"/>
    <w:rsid w:val="00CD63F1"/>
    <w:pPr>
      <w:keepNext/>
      <w:keepLines/>
      <w:spacing w:after="240"/>
    </w:pPr>
    <w:rPr>
      <w:b/>
      <w:lang w:val="hu-HU" w:eastAsia="ar-SA"/>
    </w:rPr>
  </w:style>
  <w:style w:type="paragraph" w:customStyle="1" w:styleId="3tablfelett">
    <w:name w:val="3_tabl_felett"/>
    <w:basedOn w:val="1txtbody"/>
    <w:next w:val="Norml"/>
    <w:rsid w:val="00CD63F1"/>
    <w:pPr>
      <w:spacing w:before="240" w:line="280" w:lineRule="exact"/>
      <w:jc w:val="center"/>
    </w:pPr>
    <w:rPr>
      <w:b/>
      <w:bCs/>
    </w:rPr>
  </w:style>
  <w:style w:type="paragraph" w:customStyle="1" w:styleId="5tablalatt">
    <w:name w:val="5_tabl_alatt"/>
    <w:basedOn w:val="1txtbody"/>
    <w:next w:val="1txtbody"/>
    <w:rsid w:val="00CD63F1"/>
    <w:pPr>
      <w:spacing w:after="360" w:line="260" w:lineRule="atLeast"/>
      <w:jc w:val="center"/>
    </w:pPr>
    <w:rPr>
      <w:sz w:val="20"/>
    </w:rPr>
  </w:style>
  <w:style w:type="paragraph" w:customStyle="1" w:styleId="6postit">
    <w:name w:val="6_post_it"/>
    <w:rsid w:val="00CD63F1"/>
    <w:pPr>
      <w:widowControl w:val="0"/>
      <w:pBdr>
        <w:top w:val="single" w:sz="6" w:space="2" w:color="000000" w:shadow="1"/>
        <w:left w:val="single" w:sz="6" w:space="1" w:color="000000" w:shadow="1"/>
        <w:bottom w:val="single" w:sz="6" w:space="2" w:color="000000" w:shadow="1"/>
        <w:right w:val="single" w:sz="6" w:space="4" w:color="000000" w:shadow="1"/>
      </w:pBdr>
      <w:shd w:val="clear" w:color="auto" w:fill="FFFF00"/>
      <w:spacing w:before="240" w:after="240" w:line="240" w:lineRule="auto"/>
      <w:ind w:right="2835"/>
    </w:pPr>
    <w:rPr>
      <w:rFonts w:ascii="Times New Roman" w:eastAsia="Times New Roman" w:hAnsi="Times New Roman" w:cs="Times New Roman"/>
      <w:szCs w:val="20"/>
      <w:lang w:eastAsia="hu-HU"/>
    </w:rPr>
  </w:style>
  <w:style w:type="paragraph" w:customStyle="1" w:styleId="7puffer">
    <w:name w:val="7_puffer"/>
    <w:rsid w:val="00CD63F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Century Schoolbook" w:eastAsia="Times New Roman" w:hAnsi="Century Schoolbook" w:cs="Times New Roman"/>
      <w:color w:val="808000"/>
      <w:sz w:val="20"/>
      <w:szCs w:val="20"/>
      <w:lang w:eastAsia="hu-HU"/>
    </w:rPr>
  </w:style>
  <w:style w:type="paragraph" w:customStyle="1" w:styleId="8box">
    <w:name w:val="8_box"/>
    <w:basedOn w:val="1txtbody"/>
    <w:next w:val="1txtbody"/>
    <w:rsid w:val="00CD63F1"/>
    <w:pPr>
      <w:pBdr>
        <w:top w:val="single" w:sz="6" w:space="10" w:color="auto" w:shadow="1"/>
        <w:left w:val="single" w:sz="6" w:space="10" w:color="auto" w:shadow="1"/>
        <w:bottom w:val="single" w:sz="6" w:space="10" w:color="auto" w:shadow="1"/>
        <w:right w:val="single" w:sz="6" w:space="10" w:color="auto" w:shadow="1"/>
      </w:pBdr>
      <w:shd w:val="clear" w:color="auto" w:fill="C0C0C0"/>
      <w:tabs>
        <w:tab w:val="left" w:pos="720"/>
      </w:tabs>
      <w:spacing w:before="0" w:after="0"/>
      <w:ind w:left="720" w:right="720" w:firstLine="0"/>
    </w:pPr>
    <w:rPr>
      <w:rFonts w:cs="Arial"/>
      <w:b/>
      <w:bCs/>
      <w:sz w:val="20"/>
    </w:rPr>
  </w:style>
  <w:style w:type="paragraph" w:customStyle="1" w:styleId="fedlapcm">
    <w:name w:val="fedlapcím"/>
    <w:autoRedefine/>
    <w:rsid w:val="00CD63F1"/>
    <w:pPr>
      <w:spacing w:after="0" w:line="240" w:lineRule="atLeast"/>
      <w:jc w:val="center"/>
    </w:pPr>
    <w:rPr>
      <w:rFonts w:ascii="Arial" w:eastAsia="Times New Roman" w:hAnsi="Arial" w:cs="Times New Roman"/>
      <w:b/>
      <w:sz w:val="32"/>
      <w:szCs w:val="20"/>
      <w:lang w:eastAsia="hu-HU"/>
    </w:rPr>
  </w:style>
  <w:style w:type="character" w:customStyle="1" w:styleId="Hyperlink1">
    <w:name w:val="Hyperlink1"/>
    <w:rsid w:val="00CD63F1"/>
    <w:rPr>
      <w:color w:val="0000FF"/>
      <w:u w:val="single"/>
    </w:rPr>
  </w:style>
  <w:style w:type="paragraph" w:customStyle="1" w:styleId="7-puffer-forrs">
    <w:name w:val="7-puffer-forrás"/>
    <w:rsid w:val="00CD63F1"/>
    <w:pPr>
      <w:shd w:val="clear" w:color="auto" w:fill="00FF00"/>
      <w:spacing w:after="80" w:line="240" w:lineRule="auto"/>
      <w:ind w:right="7698" w:hanging="113"/>
      <w:jc w:val="both"/>
    </w:pPr>
    <w:rPr>
      <w:rFonts w:ascii="Times New Roman" w:eastAsia="Times New Roman" w:hAnsi="Times New Roman" w:cs="Times New Roman"/>
      <w:b/>
      <w:bCs/>
      <w:snapToGrid w:val="0"/>
      <w:color w:val="000000"/>
      <w:sz w:val="24"/>
      <w:szCs w:val="20"/>
      <w:lang w:eastAsia="hu-HU"/>
    </w:rPr>
  </w:style>
  <w:style w:type="paragraph" w:customStyle="1" w:styleId="kpfelirat">
    <w:name w:val="képfelirat"/>
    <w:rsid w:val="00CD63F1"/>
    <w:pPr>
      <w:spacing w:after="0" w:line="240" w:lineRule="exact"/>
    </w:pPr>
    <w:rPr>
      <w:rFonts w:ascii="Arial Narrow" w:eastAsia="Times New Roman" w:hAnsi="Arial Narrow" w:cs="Times New Roman"/>
      <w:sz w:val="20"/>
      <w:szCs w:val="20"/>
      <w:lang w:eastAsia="hu-HU"/>
    </w:rPr>
  </w:style>
  <w:style w:type="paragraph" w:customStyle="1" w:styleId="puffer">
    <w:name w:val="puffer"/>
    <w:basedOn w:val="Norml"/>
    <w:rsid w:val="00CD63F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textAlignment w:val="baseline"/>
    </w:pPr>
    <w:rPr>
      <w:rFonts w:ascii="Century Schoolbook" w:hAnsi="Century Schoolbook"/>
      <w:color w:val="808000"/>
      <w:sz w:val="20"/>
      <w:szCs w:val="20"/>
    </w:rPr>
  </w:style>
  <w:style w:type="paragraph" w:customStyle="1" w:styleId="Szvegtrzsbullet">
    <w:name w:val="Szövegtörzs_bullet"/>
    <w:basedOn w:val="Szvegtrzs"/>
    <w:rsid w:val="00CD63F1"/>
    <w:pPr>
      <w:tabs>
        <w:tab w:val="num" w:pos="833"/>
      </w:tabs>
      <w:spacing w:before="120" w:line="260" w:lineRule="atLeast"/>
      <w:ind w:left="364" w:hanging="308"/>
    </w:pPr>
    <w:rPr>
      <w:sz w:val="26"/>
      <w:szCs w:val="21"/>
      <w:lang w:val="hu-HU"/>
    </w:rPr>
  </w:style>
  <w:style w:type="paragraph" w:customStyle="1" w:styleId="9-javaslat">
    <w:name w:val="9-javaslat"/>
    <w:rsid w:val="00CD63F1"/>
    <w:pPr>
      <w:spacing w:after="0" w:line="240" w:lineRule="auto"/>
      <w:jc w:val="both"/>
    </w:pPr>
    <w:rPr>
      <w:rFonts w:ascii="Arial" w:eastAsia="Times New Roman" w:hAnsi="Arial" w:cs="Times New Roman"/>
      <w:sz w:val="20"/>
      <w:szCs w:val="20"/>
      <w:lang w:eastAsia="hu-HU"/>
    </w:rPr>
  </w:style>
  <w:style w:type="paragraph" w:customStyle="1" w:styleId="xl27">
    <w:name w:val="xl27"/>
    <w:basedOn w:val="Norml"/>
    <w:rsid w:val="00CD63F1"/>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rPr>
  </w:style>
  <w:style w:type="paragraph" w:customStyle="1" w:styleId="xl26">
    <w:name w:val="xl26"/>
    <w:basedOn w:val="Norml"/>
    <w:rsid w:val="00CD63F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eastAsia="Arial Unicode MS" w:hAnsi="Arial Narrow" w:cs="Arial Unicode MS"/>
    </w:rPr>
  </w:style>
  <w:style w:type="paragraph" w:customStyle="1" w:styleId="xl28">
    <w:name w:val="xl28"/>
    <w:basedOn w:val="Norml"/>
    <w:rsid w:val="00CD63F1"/>
    <w:pPr>
      <w:spacing w:before="100" w:beforeAutospacing="1" w:after="100" w:afterAutospacing="1"/>
      <w:textAlignment w:val="center"/>
    </w:pPr>
    <w:rPr>
      <w:rFonts w:ascii="Arial Unicode MS" w:eastAsia="Arial Unicode MS" w:hAnsi="Arial Unicode MS" w:cs="Arial Unicode MS"/>
    </w:rPr>
  </w:style>
  <w:style w:type="character" w:customStyle="1" w:styleId="felsorols00CharChar">
    <w:name w:val="felsorolás (00) Char Char"/>
    <w:rsid w:val="00CD63F1"/>
    <w:rPr>
      <w:sz w:val="26"/>
      <w:szCs w:val="24"/>
      <w:lang w:val="hu-HU" w:eastAsia="ar-SA" w:bidi="ar-SA"/>
    </w:rPr>
  </w:style>
  <w:style w:type="paragraph" w:customStyle="1" w:styleId="xl30">
    <w:name w:val="xl30"/>
    <w:basedOn w:val="Norml"/>
    <w:rsid w:val="00CD63F1"/>
    <w:pPr>
      <w:pBdr>
        <w:lef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orml"/>
    <w:rsid w:val="00CD63F1"/>
    <w:pPr>
      <w:spacing w:before="100" w:beforeAutospacing="1" w:after="100" w:afterAutospacing="1"/>
      <w:jc w:val="center"/>
      <w:textAlignment w:val="center"/>
    </w:pPr>
    <w:rPr>
      <w:rFonts w:ascii="Arial Narrow" w:eastAsia="Arial Unicode MS" w:hAnsi="Arial Narrow" w:cs="Arial Unicode MS"/>
    </w:rPr>
  </w:style>
  <w:style w:type="paragraph" w:customStyle="1" w:styleId="xl32">
    <w:name w:val="xl32"/>
    <w:basedOn w:val="Norml"/>
    <w:rsid w:val="00CD63F1"/>
    <w:pPr>
      <w:pBdr>
        <w:top w:val="single" w:sz="4" w:space="0" w:color="auto"/>
        <w:bottom w:val="single" w:sz="12" w:space="0" w:color="800000"/>
        <w:right w:val="double" w:sz="6"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3">
    <w:name w:val="xl33"/>
    <w:basedOn w:val="Norml"/>
    <w:rsid w:val="00CD63F1"/>
    <w:pPr>
      <w:pBdr>
        <w:top w:val="single" w:sz="12" w:space="0" w:color="800000"/>
        <w:left w:val="single" w:sz="8" w:space="0" w:color="auto"/>
        <w:bottom w:val="double" w:sz="6" w:space="0" w:color="auto"/>
      </w:pBdr>
      <w:shd w:val="clear" w:color="auto" w:fill="FFFF99"/>
      <w:spacing w:before="100" w:beforeAutospacing="1" w:after="100" w:afterAutospacing="1"/>
      <w:textAlignment w:val="center"/>
    </w:pPr>
    <w:rPr>
      <w:rFonts w:ascii="Arial Narrow" w:eastAsia="Arial Unicode MS" w:hAnsi="Arial Narrow" w:cs="Arial Unicode MS"/>
      <w:b/>
      <w:bCs/>
    </w:rPr>
  </w:style>
  <w:style w:type="paragraph" w:customStyle="1" w:styleId="xl34">
    <w:name w:val="xl34"/>
    <w:basedOn w:val="Norml"/>
    <w:rsid w:val="00CD63F1"/>
    <w:pPr>
      <w:pBdr>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rPr>
  </w:style>
  <w:style w:type="paragraph" w:customStyle="1" w:styleId="xl35">
    <w:name w:val="xl35"/>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rPr>
  </w:style>
  <w:style w:type="paragraph" w:customStyle="1" w:styleId="xl36">
    <w:name w:val="xl36"/>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Narrow" w:eastAsia="Arial Unicode MS" w:hAnsi="Arial Narrow" w:cs="Arial Unicode MS"/>
      <w:b/>
      <w:bCs/>
      <w:sz w:val="16"/>
      <w:szCs w:val="16"/>
    </w:rPr>
  </w:style>
  <w:style w:type="paragraph" w:customStyle="1" w:styleId="xl37">
    <w:name w:val="xl37"/>
    <w:basedOn w:val="Norml"/>
    <w:rsid w:val="00CD63F1"/>
    <w:pPr>
      <w:pBdr>
        <w:top w:val="single" w:sz="4" w:space="0" w:color="auto"/>
        <w:left w:val="single" w:sz="8" w:space="0" w:color="auto"/>
        <w:bottom w:val="single" w:sz="12" w:space="0" w:color="800000"/>
      </w:pBdr>
      <w:spacing w:before="100" w:beforeAutospacing="1" w:after="100" w:afterAutospacing="1"/>
      <w:textAlignment w:val="center"/>
    </w:pPr>
    <w:rPr>
      <w:rFonts w:ascii="Arial Narrow" w:eastAsia="Arial Unicode MS" w:hAnsi="Arial Narrow" w:cs="Arial Unicode MS"/>
      <w:b/>
      <w:bCs/>
    </w:rPr>
  </w:style>
  <w:style w:type="paragraph" w:customStyle="1" w:styleId="xl38">
    <w:name w:val="xl38"/>
    <w:basedOn w:val="Norml"/>
    <w:rsid w:val="00CD63F1"/>
    <w:pPr>
      <w:pBdr>
        <w:lef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orml"/>
    <w:rsid w:val="00CD63F1"/>
    <w:pPr>
      <w:pBdr>
        <w:top w:val="single" w:sz="12" w:space="0" w:color="800000"/>
        <w:left w:val="single" w:sz="8"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40">
    <w:name w:val="xl40"/>
    <w:basedOn w:val="Norml"/>
    <w:rsid w:val="00CD63F1"/>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1">
    <w:name w:val="xl41"/>
    <w:basedOn w:val="Norml"/>
    <w:rsid w:val="00CD63F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2">
    <w:name w:val="xl42"/>
    <w:basedOn w:val="Norml"/>
    <w:rsid w:val="00CD63F1"/>
    <w:pPr>
      <w:pBdr>
        <w:left w:val="single" w:sz="4" w:space="0" w:color="auto"/>
        <w:bottom w:val="single" w:sz="4" w:space="0" w:color="auto"/>
      </w:pBdr>
      <w:shd w:val="clear" w:color="auto" w:fill="FFCC00"/>
      <w:spacing w:before="100" w:beforeAutospacing="1" w:after="100" w:afterAutospacing="1"/>
      <w:jc w:val="right"/>
      <w:textAlignment w:val="center"/>
    </w:pPr>
    <w:rPr>
      <w:rFonts w:ascii="Arial" w:eastAsia="Arial Unicode MS" w:hAnsi="Arial" w:cs="Arial Unicode MS"/>
      <w:b/>
      <w:bCs/>
    </w:rPr>
  </w:style>
  <w:style w:type="paragraph" w:customStyle="1" w:styleId="xl43">
    <w:name w:val="xl43"/>
    <w:basedOn w:val="Norml"/>
    <w:rsid w:val="00CD63F1"/>
    <w:pPr>
      <w:pBdr>
        <w:left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4">
    <w:name w:val="xl44"/>
    <w:basedOn w:val="Norml"/>
    <w:rsid w:val="00CD63F1"/>
    <w:pPr>
      <w:pBdr>
        <w:left w:val="double" w:sz="6" w:space="0" w:color="auto"/>
        <w:bottom w:val="single" w:sz="4" w:space="0" w:color="auto"/>
        <w:right w:val="double" w:sz="6" w:space="0" w:color="auto"/>
      </w:pBdr>
      <w:shd w:val="clear" w:color="auto" w:fill="FF9900"/>
      <w:spacing w:before="100" w:beforeAutospacing="1" w:after="100" w:afterAutospacing="1"/>
      <w:jc w:val="right"/>
      <w:textAlignment w:val="center"/>
    </w:pPr>
    <w:rPr>
      <w:rFonts w:ascii="Arial" w:eastAsia="Arial Unicode MS" w:hAnsi="Arial" w:cs="Arial Unicode MS"/>
      <w:b/>
      <w:bCs/>
      <w:sz w:val="22"/>
      <w:szCs w:val="22"/>
    </w:rPr>
  </w:style>
  <w:style w:type="paragraph" w:customStyle="1" w:styleId="xl45">
    <w:name w:val="xl45"/>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6">
    <w:name w:val="xl46"/>
    <w:basedOn w:val="Norml"/>
    <w:rsid w:val="00CD63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7">
    <w:name w:val="xl47"/>
    <w:basedOn w:val="Norml"/>
    <w:rsid w:val="00CD63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8">
    <w:name w:val="xl48"/>
    <w:basedOn w:val="Norml"/>
    <w:rsid w:val="00CD63F1"/>
    <w:pPr>
      <w:pBdr>
        <w:top w:val="single" w:sz="4" w:space="0" w:color="auto"/>
        <w:left w:val="single" w:sz="8" w:space="0" w:color="auto"/>
        <w:bottom w:val="single" w:sz="12" w:space="0" w:color="800000"/>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49">
    <w:name w:val="xl49"/>
    <w:basedOn w:val="Norml"/>
    <w:rsid w:val="00CD63F1"/>
    <w:pPr>
      <w:pBdr>
        <w:top w:val="single" w:sz="4" w:space="0" w:color="auto"/>
        <w:left w:val="single" w:sz="4" w:space="0" w:color="auto"/>
        <w:bottom w:val="single" w:sz="12" w:space="0" w:color="800000"/>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0">
    <w:name w:val="xl50"/>
    <w:basedOn w:val="Norml"/>
    <w:rsid w:val="00CD63F1"/>
    <w:pPr>
      <w:pBdr>
        <w:top w:val="single" w:sz="4" w:space="0" w:color="auto"/>
        <w:left w:val="single" w:sz="4" w:space="0" w:color="auto"/>
        <w:bottom w:val="single" w:sz="12" w:space="0" w:color="800000"/>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1">
    <w:name w:val="xl51"/>
    <w:basedOn w:val="Norml"/>
    <w:rsid w:val="00CD63F1"/>
    <w:pPr>
      <w:pBdr>
        <w:top w:val="single" w:sz="12" w:space="0" w:color="800000"/>
        <w:left w:val="single" w:sz="8"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2">
    <w:name w:val="xl52"/>
    <w:basedOn w:val="Norml"/>
    <w:rsid w:val="00CD63F1"/>
    <w:pPr>
      <w:pBdr>
        <w:top w:val="single" w:sz="12" w:space="0" w:color="800000"/>
        <w:left w:val="single" w:sz="4"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3">
    <w:name w:val="xl53"/>
    <w:basedOn w:val="Norml"/>
    <w:rsid w:val="00CD63F1"/>
    <w:pPr>
      <w:pBdr>
        <w:top w:val="single" w:sz="12" w:space="0" w:color="800000"/>
        <w:left w:val="single" w:sz="4" w:space="0" w:color="auto"/>
        <w:bottom w:val="double" w:sz="6" w:space="0" w:color="auto"/>
      </w:pBdr>
      <w:shd w:val="clear" w:color="auto" w:fill="FFFF99"/>
      <w:spacing w:before="100" w:beforeAutospacing="1" w:after="100" w:afterAutospacing="1"/>
      <w:jc w:val="right"/>
      <w:textAlignment w:val="center"/>
    </w:pPr>
    <w:rPr>
      <w:rFonts w:ascii="Arial" w:eastAsia="Arial Unicode MS" w:hAnsi="Arial" w:cs="Arial Unicode MS"/>
      <w:sz w:val="22"/>
      <w:szCs w:val="22"/>
    </w:rPr>
  </w:style>
  <w:style w:type="paragraph" w:customStyle="1" w:styleId="xl54">
    <w:name w:val="xl54"/>
    <w:basedOn w:val="Norml"/>
    <w:rsid w:val="00CD63F1"/>
    <w:pPr>
      <w:spacing w:before="100" w:beforeAutospacing="1" w:after="100" w:afterAutospacing="1"/>
      <w:jc w:val="right"/>
      <w:textAlignment w:val="center"/>
    </w:pPr>
    <w:rPr>
      <w:rFonts w:ascii="Arial Unicode MS" w:eastAsia="Arial Unicode MS" w:hAnsi="Arial Unicode MS" w:cs="Arial Unicode MS"/>
    </w:rPr>
  </w:style>
  <w:style w:type="paragraph" w:customStyle="1" w:styleId="xl55">
    <w:name w:val="xl55"/>
    <w:basedOn w:val="Norml"/>
    <w:rsid w:val="00CD63F1"/>
    <w:pPr>
      <w:pBdr>
        <w:top w:val="single" w:sz="12" w:space="0" w:color="800000"/>
        <w:left w:val="single" w:sz="4" w:space="0" w:color="auto"/>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6">
    <w:name w:val="xl56"/>
    <w:basedOn w:val="Norml"/>
    <w:rsid w:val="00CD63F1"/>
    <w:pPr>
      <w:pBdr>
        <w:top w:val="single" w:sz="12" w:space="0" w:color="800000"/>
        <w:left w:val="single" w:sz="4" w:space="0" w:color="auto"/>
        <w:bottom w:val="double" w:sz="6"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7">
    <w:name w:val="xl57"/>
    <w:basedOn w:val="Norml"/>
    <w:rsid w:val="00CD63F1"/>
    <w:pPr>
      <w:pBdr>
        <w:top w:val="single" w:sz="12" w:space="0" w:color="800000"/>
        <w:left w:val="double" w:sz="6" w:space="0" w:color="auto"/>
        <w:bottom w:val="double" w:sz="6" w:space="0" w:color="auto"/>
        <w:right w:val="double" w:sz="6" w:space="0" w:color="auto"/>
      </w:pBdr>
      <w:shd w:val="clear" w:color="auto" w:fill="FF9900"/>
      <w:spacing w:before="100" w:beforeAutospacing="1" w:after="100" w:afterAutospacing="1"/>
      <w:jc w:val="right"/>
      <w:textAlignment w:val="center"/>
    </w:pPr>
    <w:rPr>
      <w:rFonts w:ascii="Arial" w:eastAsia="Arial Unicode MS" w:hAnsi="Arial" w:cs="Arial Unicode MS"/>
      <w:b/>
      <w:bCs/>
      <w:sz w:val="22"/>
      <w:szCs w:val="22"/>
    </w:rPr>
  </w:style>
  <w:style w:type="paragraph" w:customStyle="1" w:styleId="xl58">
    <w:name w:val="xl58"/>
    <w:basedOn w:val="Norml"/>
    <w:rsid w:val="00CD63F1"/>
    <w:pPr>
      <w:pBdr>
        <w:top w:val="single" w:sz="12" w:space="0" w:color="800000"/>
        <w:bottom w:val="double" w:sz="6"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b/>
      <w:bCs/>
    </w:rPr>
  </w:style>
  <w:style w:type="paragraph" w:customStyle="1" w:styleId="xl59">
    <w:name w:val="xl59"/>
    <w:basedOn w:val="Norml"/>
    <w:rsid w:val="00CD63F1"/>
    <w:pPr>
      <w:pBdr>
        <w:left w:val="double" w:sz="6" w:space="0" w:color="auto"/>
        <w:bottom w:val="single" w:sz="4" w:space="0" w:color="auto"/>
        <w:right w:val="double" w:sz="6" w:space="0" w:color="auto"/>
      </w:pBdr>
      <w:shd w:val="clear" w:color="auto" w:fill="99CCFF"/>
      <w:spacing w:before="100" w:beforeAutospacing="1" w:after="100" w:afterAutospacing="1"/>
      <w:jc w:val="right"/>
      <w:textAlignment w:val="center"/>
    </w:pPr>
    <w:rPr>
      <w:rFonts w:ascii="Arial" w:eastAsia="Arial Unicode MS" w:hAnsi="Arial" w:cs="Arial Unicode MS"/>
      <w:b/>
      <w:bCs/>
      <w:sz w:val="22"/>
      <w:szCs w:val="22"/>
      <w:u w:val="single"/>
    </w:rPr>
  </w:style>
  <w:style w:type="paragraph" w:customStyle="1" w:styleId="xl60">
    <w:name w:val="xl60"/>
    <w:basedOn w:val="Norml"/>
    <w:rsid w:val="00CD63F1"/>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1">
    <w:name w:val="xl61"/>
    <w:basedOn w:val="Norml"/>
    <w:rsid w:val="00CD63F1"/>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2">
    <w:name w:val="xl62"/>
    <w:basedOn w:val="Norml"/>
    <w:rsid w:val="00CD63F1"/>
    <w:pPr>
      <w:pBdr>
        <w:top w:val="single" w:sz="8" w:space="0" w:color="auto"/>
        <w:left w:val="single" w:sz="4" w:space="0" w:color="auto"/>
        <w:bottom w:val="single" w:sz="4"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3">
    <w:name w:val="xl63"/>
    <w:basedOn w:val="Norml"/>
    <w:rsid w:val="00CD63F1"/>
    <w:pPr>
      <w:pBdr>
        <w:top w:val="single" w:sz="8" w:space="0" w:color="auto"/>
        <w:left w:val="single" w:sz="4" w:space="0" w:color="auto"/>
        <w:bottom w:val="single" w:sz="4" w:space="0" w:color="auto"/>
        <w:right w:val="single" w:sz="8" w:space="0" w:color="auto"/>
      </w:pBdr>
      <w:shd w:val="clear" w:color="auto" w:fill="99CCFF"/>
      <w:spacing w:before="100" w:beforeAutospacing="1" w:after="100" w:afterAutospacing="1"/>
      <w:jc w:val="right"/>
      <w:textAlignment w:val="center"/>
    </w:pPr>
    <w:rPr>
      <w:rFonts w:ascii="Arial" w:eastAsia="Arial Unicode MS" w:hAnsi="Arial" w:cs="Arial Unicode MS"/>
      <w:b/>
      <w:bCs/>
    </w:rPr>
  </w:style>
  <w:style w:type="paragraph" w:customStyle="1" w:styleId="xl64">
    <w:name w:val="xl64"/>
    <w:basedOn w:val="Norml"/>
    <w:rsid w:val="00CD63F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5">
    <w:name w:val="xl65"/>
    <w:basedOn w:val="Norml"/>
    <w:rsid w:val="00CD63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l"/>
    <w:rsid w:val="00CD63F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7">
    <w:name w:val="xl67"/>
    <w:basedOn w:val="Norml"/>
    <w:rsid w:val="00CD63F1"/>
    <w:pPr>
      <w:pBdr>
        <w:top w:val="single" w:sz="4"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68">
    <w:name w:val="xl68"/>
    <w:basedOn w:val="Norml"/>
    <w:rsid w:val="00CD63F1"/>
    <w:pPr>
      <w:pBdr>
        <w:top w:val="single" w:sz="4" w:space="0" w:color="auto"/>
        <w:bottom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69">
    <w:name w:val="xl69"/>
    <w:basedOn w:val="Norml"/>
    <w:rsid w:val="00CD63F1"/>
    <w:pPr>
      <w:pBdr>
        <w:top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70">
    <w:name w:val="xl70"/>
    <w:basedOn w:val="Norml"/>
    <w:rsid w:val="00CD63F1"/>
    <w:pPr>
      <w:pBdr>
        <w:top w:val="single" w:sz="4" w:space="0" w:color="auto"/>
        <w:left w:val="single" w:sz="4" w:space="0" w:color="auto"/>
        <w:right w:val="double" w:sz="6"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1">
    <w:name w:val="xl71"/>
    <w:basedOn w:val="Norml"/>
    <w:rsid w:val="00CD63F1"/>
    <w:pPr>
      <w:pBdr>
        <w:left w:val="single" w:sz="4" w:space="0" w:color="auto"/>
        <w:bottom w:val="single" w:sz="4" w:space="0" w:color="auto"/>
        <w:right w:val="double" w:sz="6"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2">
    <w:name w:val="xl72"/>
    <w:basedOn w:val="Norml"/>
    <w:rsid w:val="00CD63F1"/>
    <w:pPr>
      <w:pBdr>
        <w:top w:val="single" w:sz="4" w:space="0" w:color="auto"/>
        <w:left w:val="single" w:sz="4" w:space="0" w:color="auto"/>
        <w:right w:val="single" w:sz="8"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3">
    <w:name w:val="xl73"/>
    <w:basedOn w:val="Norml"/>
    <w:rsid w:val="00CD63F1"/>
    <w:pPr>
      <w:pBdr>
        <w:left w:val="single" w:sz="4" w:space="0" w:color="auto"/>
        <w:bottom w:val="single" w:sz="4" w:space="0" w:color="auto"/>
        <w:right w:val="single" w:sz="8" w:space="0" w:color="auto"/>
      </w:pBdr>
      <w:spacing w:before="100" w:beforeAutospacing="1" w:after="100" w:afterAutospacing="1"/>
      <w:jc w:val="center"/>
      <w:textAlignment w:val="top"/>
    </w:pPr>
    <w:rPr>
      <w:rFonts w:ascii="Symbol" w:eastAsia="Arial Unicode MS" w:hAnsi="Symbol" w:cs="Arial Unicode MS"/>
    </w:rPr>
  </w:style>
  <w:style w:type="paragraph" w:customStyle="1" w:styleId="xl74">
    <w:name w:val="xl74"/>
    <w:basedOn w:val="Norml"/>
    <w:rsid w:val="00CD63F1"/>
    <w:pPr>
      <w:pBdr>
        <w:top w:val="single" w:sz="4" w:space="0" w:color="auto"/>
        <w:left w:val="single" w:sz="8"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75">
    <w:name w:val="xl75"/>
    <w:basedOn w:val="Norml"/>
    <w:rsid w:val="00CD63F1"/>
    <w:pPr>
      <w:pBdr>
        <w:top w:val="single" w:sz="4"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76">
    <w:name w:val="xl76"/>
    <w:basedOn w:val="Norml"/>
    <w:rsid w:val="00CD63F1"/>
    <w:pPr>
      <w:pBdr>
        <w:top w:val="single" w:sz="4" w:space="0" w:color="auto"/>
        <w:left w:val="double" w:sz="6"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7">
    <w:name w:val="xl77"/>
    <w:basedOn w:val="Norml"/>
    <w:rsid w:val="00CD63F1"/>
    <w:pPr>
      <w:pBdr>
        <w:left w:val="double" w:sz="6"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8">
    <w:name w:val="xl78"/>
    <w:basedOn w:val="Norml"/>
    <w:rsid w:val="00CD63F1"/>
    <w:pPr>
      <w:pBdr>
        <w:left w:val="double" w:sz="6" w:space="0" w:color="auto"/>
        <w:bottom w:val="single" w:sz="4" w:space="0" w:color="auto"/>
        <w:right w:val="double" w:sz="6" w:space="0" w:color="auto"/>
      </w:pBdr>
      <w:shd w:val="clear" w:color="auto" w:fill="99CCFF"/>
      <w:spacing w:before="100" w:beforeAutospacing="1" w:after="100" w:afterAutospacing="1"/>
      <w:jc w:val="center"/>
      <w:textAlignment w:val="center"/>
    </w:pPr>
    <w:rPr>
      <w:rFonts w:ascii="Arial" w:eastAsia="Arial Unicode MS" w:hAnsi="Arial" w:cs="Arial"/>
      <w:b/>
      <w:bCs/>
    </w:rPr>
  </w:style>
  <w:style w:type="paragraph" w:customStyle="1" w:styleId="xl79">
    <w:name w:val="xl79"/>
    <w:basedOn w:val="Norml"/>
    <w:rsid w:val="00CD63F1"/>
    <w:pPr>
      <w:pBdr>
        <w:top w:val="single" w:sz="4"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eastAsia="Arial Unicode MS" w:hAnsi="Arial" w:cs="Arial Unicode MS"/>
      <w:b/>
      <w:bCs/>
    </w:rPr>
  </w:style>
  <w:style w:type="paragraph" w:customStyle="1" w:styleId="xl80">
    <w:name w:val="xl80"/>
    <w:basedOn w:val="Norml"/>
    <w:rsid w:val="00CD63F1"/>
    <w:pPr>
      <w:pBdr>
        <w:top w:val="single" w:sz="8" w:space="0" w:color="auto"/>
        <w:left w:val="single" w:sz="8" w:space="0" w:color="auto"/>
      </w:pBdr>
      <w:shd w:val="clear" w:color="auto" w:fill="CCFFFF"/>
      <w:spacing w:before="100" w:beforeAutospacing="1" w:after="100" w:afterAutospacing="1"/>
      <w:textAlignment w:val="center"/>
    </w:pPr>
    <w:rPr>
      <w:rFonts w:ascii="Arial" w:eastAsia="Arial Unicode MS" w:hAnsi="Arial" w:cs="Arial Unicode MS"/>
      <w:b/>
      <w:bCs/>
    </w:rPr>
  </w:style>
  <w:style w:type="paragraph" w:customStyle="1" w:styleId="xl81">
    <w:name w:val="xl81"/>
    <w:basedOn w:val="Norml"/>
    <w:rsid w:val="00CD63F1"/>
    <w:pPr>
      <w:pBdr>
        <w:left w:val="single" w:sz="8" w:space="0" w:color="auto"/>
        <w:bottom w:val="single" w:sz="8" w:space="0" w:color="auto"/>
      </w:pBdr>
      <w:shd w:val="clear" w:color="auto" w:fill="CCFFFF"/>
      <w:spacing w:before="100" w:beforeAutospacing="1" w:after="100" w:afterAutospacing="1"/>
      <w:textAlignment w:val="center"/>
    </w:pPr>
    <w:rPr>
      <w:rFonts w:ascii="Arial" w:eastAsia="Arial Unicode MS" w:hAnsi="Arial" w:cs="Arial Unicode MS"/>
      <w:b/>
      <w:bCs/>
    </w:rPr>
  </w:style>
  <w:style w:type="paragraph" w:customStyle="1" w:styleId="xl82">
    <w:name w:val="xl82"/>
    <w:basedOn w:val="Norml"/>
    <w:rsid w:val="00CD63F1"/>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83">
    <w:name w:val="xl83"/>
    <w:basedOn w:val="Norml"/>
    <w:rsid w:val="00CD63F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xl84">
    <w:name w:val="xl84"/>
    <w:basedOn w:val="Norml"/>
    <w:rsid w:val="00CD63F1"/>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eastAsia="Arial Unicode MS" w:hAnsi="Arial" w:cs="Arial"/>
      <w:b/>
      <w:bCs/>
      <w:i/>
      <w:iCs/>
    </w:rPr>
  </w:style>
  <w:style w:type="paragraph" w:customStyle="1" w:styleId="Normlvastag">
    <w:name w:val="Normál (vastag)"/>
    <w:basedOn w:val="Norml"/>
    <w:rsid w:val="00CD63F1"/>
    <w:pPr>
      <w:suppressAutoHyphens/>
      <w:spacing w:after="60"/>
      <w:ind w:firstLine="357"/>
      <w:jc w:val="both"/>
    </w:pPr>
    <w:rPr>
      <w:b/>
      <w:sz w:val="26"/>
      <w:lang w:eastAsia="ar-SA"/>
    </w:rPr>
  </w:style>
  <w:style w:type="character" w:customStyle="1" w:styleId="style5">
    <w:name w:val="style5"/>
    <w:basedOn w:val="Bekezdsalapbettpusa"/>
    <w:rsid w:val="00CD63F1"/>
  </w:style>
  <w:style w:type="paragraph" w:customStyle="1" w:styleId="StlusCmsor1TimesNewRoman13ptNemFlkvrAlhzs">
    <w:name w:val="Stílus Címsor 1 + Times New Roman 13 pt Nem Félkövér Aláhúzás"/>
    <w:basedOn w:val="Cmsor1"/>
    <w:rsid w:val="00CD63F1"/>
    <w:pPr>
      <w:keepLines w:val="0"/>
      <w:pageBreakBefore/>
      <w:spacing w:before="0"/>
      <w:jc w:val="center"/>
    </w:pPr>
    <w:rPr>
      <w:rFonts w:ascii="Times New Roman" w:eastAsia="Times New Roman" w:hAnsi="Times New Roman" w:cs="Times New Roman"/>
      <w:bCs w:val="0"/>
      <w:caps/>
      <w:noProof/>
      <w:snapToGrid w:val="0"/>
      <w:color w:val="auto"/>
      <w:sz w:val="26"/>
      <w:szCs w:val="26"/>
      <w:lang w:val="en-GB"/>
    </w:rPr>
  </w:style>
  <w:style w:type="paragraph" w:customStyle="1" w:styleId="Point0">
    <w:name w:val="Point 0"/>
    <w:basedOn w:val="Norml"/>
    <w:rsid w:val="00CD63F1"/>
    <w:pPr>
      <w:spacing w:before="120" w:after="120"/>
      <w:ind w:left="850" w:hanging="850"/>
      <w:jc w:val="both"/>
    </w:pPr>
    <w:rPr>
      <w:szCs w:val="20"/>
      <w:lang w:val="en-GB" w:eastAsia="en-GB"/>
    </w:rPr>
  </w:style>
  <w:style w:type="paragraph" w:customStyle="1" w:styleId="felsorolsszmozott0">
    <w:name w:val="felsorolás (számozott)"/>
    <w:basedOn w:val="felsorols00"/>
    <w:rsid w:val="00CD63F1"/>
    <w:pPr>
      <w:numPr>
        <w:numId w:val="0"/>
      </w:numPr>
      <w:tabs>
        <w:tab w:val="num" w:pos="432"/>
        <w:tab w:val="num" w:pos="720"/>
      </w:tabs>
      <w:spacing w:after="60"/>
      <w:ind w:left="720" w:hanging="432"/>
    </w:pPr>
  </w:style>
  <w:style w:type="character" w:customStyle="1" w:styleId="BulletindentspacedCharChar1Char">
    <w:name w:val="Bullet indent spaced Char Char1 Char"/>
    <w:rsid w:val="00CD63F1"/>
    <w:rPr>
      <w:sz w:val="26"/>
      <w:lang w:val="hu-HU" w:eastAsia="ar-SA" w:bidi="ar-SA"/>
    </w:rPr>
  </w:style>
  <w:style w:type="character" w:customStyle="1" w:styleId="CmsorszvegbenChar">
    <w:name w:val="Címsor szövegben Char"/>
    <w:rsid w:val="00CD63F1"/>
    <w:rPr>
      <w:b/>
      <w:bCs/>
      <w:sz w:val="26"/>
      <w:szCs w:val="22"/>
      <w:lang w:val="en-GB" w:eastAsia="ar-SA" w:bidi="ar-SA"/>
    </w:rPr>
  </w:style>
  <w:style w:type="paragraph" w:customStyle="1" w:styleId="Cmsorszvegben">
    <w:name w:val="Címsor szövegben"/>
    <w:basedOn w:val="Norml1"/>
    <w:autoRedefine/>
    <w:rsid w:val="00CD63F1"/>
    <w:pPr>
      <w:keepNext/>
      <w:keepLines/>
      <w:spacing w:before="240" w:after="240"/>
    </w:pPr>
    <w:rPr>
      <w:b/>
      <w:bCs/>
      <w:sz w:val="26"/>
      <w:lang w:eastAsia="ar-SA"/>
    </w:rPr>
  </w:style>
  <w:style w:type="paragraph" w:customStyle="1" w:styleId="2bullets2">
    <w:name w:val="2_bullets_2"/>
    <w:basedOn w:val="1txtbody"/>
    <w:rsid w:val="00CD63F1"/>
    <w:pPr>
      <w:spacing w:before="60" w:after="60"/>
      <w:ind w:left="504" w:hanging="504"/>
    </w:pPr>
    <w:rPr>
      <w:rFonts w:cs="Arial"/>
      <w:sz w:val="26"/>
    </w:rPr>
  </w:style>
  <w:style w:type="paragraph" w:customStyle="1" w:styleId="xl29">
    <w:name w:val="xl29"/>
    <w:basedOn w:val="Norml"/>
    <w:rsid w:val="00CD63F1"/>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Felsorols4">
    <w:name w:val="List Bullet 4"/>
    <w:basedOn w:val="Norml"/>
    <w:autoRedefine/>
    <w:rsid w:val="00CD63F1"/>
    <w:pPr>
      <w:tabs>
        <w:tab w:val="num" w:pos="283"/>
      </w:tabs>
      <w:spacing w:before="40" w:after="40" w:line="280" w:lineRule="exact"/>
      <w:ind w:left="283" w:hanging="283"/>
    </w:pPr>
    <w:rPr>
      <w:rFonts w:ascii="Arial" w:hAnsi="Arial"/>
      <w:sz w:val="20"/>
    </w:rPr>
  </w:style>
  <w:style w:type="paragraph" w:customStyle="1" w:styleId="felsorolsbeljebb02">
    <w:name w:val="felsorolás (beljebb02)"/>
    <w:basedOn w:val="felsorolsbeljebb01"/>
    <w:autoRedefine/>
    <w:rsid w:val="00CD63F1"/>
    <w:pPr>
      <w:tabs>
        <w:tab w:val="clear" w:pos="1440"/>
        <w:tab w:val="num" w:pos="1800"/>
      </w:tabs>
      <w:ind w:left="1800"/>
    </w:pPr>
  </w:style>
  <w:style w:type="paragraph" w:customStyle="1" w:styleId="Bekezd">
    <w:name w:val="Bekezd"/>
    <w:basedOn w:val="Norml"/>
    <w:rsid w:val="00CD63F1"/>
    <w:pPr>
      <w:spacing w:after="240" w:line="360" w:lineRule="auto"/>
      <w:jc w:val="both"/>
    </w:pPr>
    <w:rPr>
      <w:rFonts w:ascii="Courier New" w:hAnsi="Courier New"/>
      <w:szCs w:val="20"/>
      <w:lang w:val="en-GB"/>
    </w:rPr>
  </w:style>
  <w:style w:type="paragraph" w:customStyle="1" w:styleId="Normlsr">
    <w:name w:val="Normál (sürü)"/>
    <w:basedOn w:val="Norml"/>
    <w:autoRedefine/>
    <w:rsid w:val="00CD63F1"/>
    <w:pPr>
      <w:suppressAutoHyphens/>
      <w:spacing w:after="40" w:line="260" w:lineRule="exact"/>
      <w:jc w:val="both"/>
    </w:pPr>
    <w:rPr>
      <w:w w:val="90"/>
      <w:sz w:val="26"/>
      <w:szCs w:val="26"/>
      <w:lang w:eastAsia="ar-SA"/>
    </w:rPr>
  </w:style>
  <w:style w:type="character" w:customStyle="1" w:styleId="normtext">
    <w:name w:val="normtext"/>
    <w:basedOn w:val="Bekezdsalapbettpusa"/>
    <w:rsid w:val="00CD63F1"/>
  </w:style>
  <w:style w:type="paragraph" w:customStyle="1" w:styleId="Szvegtrzsbehzssal21">
    <w:name w:val="Szövegtörzs behúzással 21"/>
    <w:basedOn w:val="Norml"/>
    <w:rsid w:val="00CD63F1"/>
    <w:pPr>
      <w:suppressAutoHyphens/>
      <w:spacing w:after="120" w:line="480" w:lineRule="auto"/>
      <w:ind w:left="283" w:firstLine="360"/>
      <w:jc w:val="both"/>
    </w:pPr>
    <w:rPr>
      <w:sz w:val="26"/>
      <w:lang w:eastAsia="ar-SA"/>
    </w:rPr>
  </w:style>
  <w:style w:type="character" w:customStyle="1" w:styleId="felsorols00Char">
    <w:name w:val="felsorolás (00) Char"/>
    <w:rsid w:val="00CD63F1"/>
    <w:rPr>
      <w:sz w:val="26"/>
      <w:szCs w:val="24"/>
      <w:lang w:val="hu-HU" w:eastAsia="ar-SA" w:bidi="ar-SA"/>
    </w:rPr>
  </w:style>
  <w:style w:type="paragraph" w:customStyle="1" w:styleId="StlusTJ1Sorkizrt">
    <w:name w:val="Stílus TJ 1 + Sorkizárt"/>
    <w:basedOn w:val="TJ1"/>
    <w:autoRedefine/>
    <w:rsid w:val="00CD63F1"/>
    <w:pPr>
      <w:tabs>
        <w:tab w:val="right" w:pos="7920"/>
      </w:tabs>
    </w:pPr>
    <w:rPr>
      <w:sz w:val="26"/>
    </w:rPr>
  </w:style>
  <w:style w:type="paragraph" w:customStyle="1" w:styleId="kp">
    <w:name w:val="kép"/>
    <w:basedOn w:val="Norml"/>
    <w:next w:val="Kpalrs"/>
    <w:rsid w:val="00CD63F1"/>
    <w:pPr>
      <w:spacing w:before="120"/>
      <w:jc w:val="center"/>
    </w:pPr>
    <w:rPr>
      <w:noProof/>
      <w:szCs w:val="20"/>
      <w:lang w:val="en-GB"/>
    </w:rPr>
  </w:style>
  <w:style w:type="paragraph" w:customStyle="1" w:styleId="DefaultText">
    <w:name w:val="Default Text"/>
    <w:basedOn w:val="Norml"/>
    <w:rsid w:val="00CD63F1"/>
    <w:pPr>
      <w:widowControl w:val="0"/>
    </w:pPr>
    <w:rPr>
      <w:snapToGrid w:val="0"/>
      <w:szCs w:val="20"/>
      <w:lang w:val="en-US" w:eastAsia="en-US"/>
    </w:rPr>
  </w:style>
  <w:style w:type="paragraph" w:customStyle="1" w:styleId="Norml2">
    <w:name w:val="Normál2"/>
    <w:basedOn w:val="Norml"/>
    <w:rsid w:val="00CD63F1"/>
    <w:pPr>
      <w:spacing w:after="120"/>
      <w:jc w:val="both"/>
    </w:pPr>
    <w:rPr>
      <w:iCs/>
      <w:color w:val="000000"/>
      <w:lang w:val="en-GB"/>
    </w:rPr>
  </w:style>
  <w:style w:type="paragraph" w:styleId="Kpalrs">
    <w:name w:val="caption"/>
    <w:basedOn w:val="Norml"/>
    <w:next w:val="Norml"/>
    <w:qFormat/>
    <w:rsid w:val="00CD63F1"/>
    <w:pPr>
      <w:jc w:val="both"/>
    </w:pPr>
    <w:rPr>
      <w:b/>
      <w:bCs/>
      <w:sz w:val="20"/>
      <w:szCs w:val="20"/>
      <w:lang w:val="en-GB"/>
    </w:rPr>
  </w:style>
  <w:style w:type="character" w:customStyle="1" w:styleId="BekezdsChar1">
    <w:name w:val="Bekezdés Char1"/>
    <w:rsid w:val="00CD63F1"/>
    <w:rPr>
      <w:sz w:val="24"/>
      <w:szCs w:val="24"/>
      <w:lang w:val="hu-HU" w:eastAsia="hu-HU" w:bidi="ar-SA"/>
    </w:rPr>
  </w:style>
  <w:style w:type="paragraph" w:customStyle="1" w:styleId="Forrs">
    <w:name w:val="Forrás"/>
    <w:basedOn w:val="Norml"/>
    <w:next w:val="Norml"/>
    <w:rsid w:val="00CD63F1"/>
    <w:pPr>
      <w:spacing w:after="120"/>
    </w:pPr>
    <w:rPr>
      <w:sz w:val="20"/>
      <w:szCs w:val="20"/>
      <w:lang w:val="en-GB"/>
    </w:rPr>
  </w:style>
  <w:style w:type="paragraph" w:customStyle="1" w:styleId="braszm">
    <w:name w:val="Ábraszám"/>
    <w:basedOn w:val="Norml"/>
    <w:next w:val="bracm"/>
    <w:rsid w:val="00CD63F1"/>
    <w:pPr>
      <w:keepNext/>
      <w:spacing w:before="240"/>
      <w:ind w:left="360" w:hanging="360"/>
      <w:jc w:val="right"/>
    </w:pPr>
    <w:rPr>
      <w:lang w:val="en-GB"/>
    </w:rPr>
  </w:style>
  <w:style w:type="paragraph" w:customStyle="1" w:styleId="StlusFelsorols2Flkvr">
    <w:name w:val="Stílus Felsorolás2 + Félkövér"/>
    <w:basedOn w:val="Felsorols2"/>
    <w:autoRedefine/>
    <w:rsid w:val="00CD63F1"/>
    <w:pPr>
      <w:tabs>
        <w:tab w:val="clear" w:pos="833"/>
      </w:tabs>
      <w:spacing w:after="0"/>
    </w:pPr>
    <w:rPr>
      <w:b/>
      <w:bCs/>
      <w:sz w:val="24"/>
      <w:szCs w:val="24"/>
      <w:lang w:val="en-GB" w:eastAsia="hu-HU"/>
    </w:rPr>
  </w:style>
  <w:style w:type="paragraph" w:customStyle="1" w:styleId="Szvegtrzs31">
    <w:name w:val="Szövegtörzs 31"/>
    <w:basedOn w:val="Norml"/>
    <w:rsid w:val="00CD63F1"/>
    <w:rPr>
      <w:b/>
      <w:i/>
      <w:iCs/>
      <w:szCs w:val="26"/>
      <w:lang w:val="en-GB" w:eastAsia="ar-SA"/>
    </w:rPr>
  </w:style>
  <w:style w:type="paragraph" w:styleId="Szvegtrzsbehzssal2">
    <w:name w:val="Body Text Indent 2"/>
    <w:basedOn w:val="Norml"/>
    <w:link w:val="Szvegtrzsbehzssal2Char"/>
    <w:rsid w:val="00CD63F1"/>
    <w:pPr>
      <w:suppressAutoHyphens/>
      <w:spacing w:after="120" w:line="480" w:lineRule="auto"/>
      <w:ind w:left="283" w:firstLine="357"/>
      <w:jc w:val="both"/>
    </w:pPr>
    <w:rPr>
      <w:sz w:val="26"/>
      <w:lang w:eastAsia="ar-SA"/>
    </w:rPr>
  </w:style>
  <w:style w:type="character" w:customStyle="1" w:styleId="Szvegtrzsbehzssal2Char">
    <w:name w:val="Szövegtörzs behúzással 2 Char"/>
    <w:basedOn w:val="Bekezdsalapbettpusa"/>
    <w:link w:val="Szvegtrzsbehzssal2"/>
    <w:rsid w:val="00CD63F1"/>
    <w:rPr>
      <w:rFonts w:ascii="Times New Roman" w:eastAsia="Times New Roman" w:hAnsi="Times New Roman" w:cs="Times New Roman"/>
      <w:sz w:val="26"/>
      <w:szCs w:val="24"/>
      <w:lang w:eastAsia="ar-SA"/>
    </w:rPr>
  </w:style>
  <w:style w:type="paragraph" w:customStyle="1" w:styleId="ListNumber4Level2">
    <w:name w:val="List Number 4 (Level 2)"/>
    <w:basedOn w:val="Norml"/>
    <w:rsid w:val="00CD63F1"/>
    <w:pPr>
      <w:tabs>
        <w:tab w:val="num" w:pos="720"/>
      </w:tabs>
      <w:spacing w:before="120" w:after="120"/>
      <w:jc w:val="both"/>
    </w:pPr>
    <w:rPr>
      <w:szCs w:val="20"/>
      <w:lang w:val="en-GB" w:eastAsia="ar-SA"/>
    </w:rPr>
  </w:style>
  <w:style w:type="paragraph" w:customStyle="1" w:styleId="ListNumberLevel2">
    <w:name w:val="List Number (Level 2)"/>
    <w:basedOn w:val="Norml"/>
    <w:rsid w:val="00CD63F1"/>
    <w:pPr>
      <w:tabs>
        <w:tab w:val="num" w:pos="1417"/>
      </w:tabs>
      <w:spacing w:before="120" w:after="120"/>
      <w:ind w:left="1417" w:hanging="708"/>
      <w:jc w:val="both"/>
    </w:pPr>
    <w:rPr>
      <w:lang w:val="en-GB"/>
    </w:rPr>
  </w:style>
  <w:style w:type="character" w:customStyle="1" w:styleId="MellkletszmChar">
    <w:name w:val="Melléklet szám Char"/>
    <w:locked/>
    <w:rsid w:val="00CD63F1"/>
    <w:rPr>
      <w:sz w:val="26"/>
      <w:szCs w:val="26"/>
      <w:lang w:val="hu-HU"/>
    </w:rPr>
  </w:style>
  <w:style w:type="paragraph" w:styleId="Szvegtrzsbehzssal3">
    <w:name w:val="Body Text Indent 3"/>
    <w:basedOn w:val="Norml"/>
    <w:link w:val="Szvegtrzsbehzssal3Char"/>
    <w:rsid w:val="00CD63F1"/>
    <w:pPr>
      <w:spacing w:after="60"/>
      <w:ind w:left="720" w:hanging="360"/>
      <w:jc w:val="both"/>
    </w:pPr>
    <w:rPr>
      <w:sz w:val="22"/>
      <w:szCs w:val="22"/>
      <w:lang w:val="en-GB"/>
    </w:rPr>
  </w:style>
  <w:style w:type="character" w:customStyle="1" w:styleId="Szvegtrzsbehzssal3Char">
    <w:name w:val="Szövegtörzs behúzással 3 Char"/>
    <w:basedOn w:val="Bekezdsalapbettpusa"/>
    <w:link w:val="Szvegtrzsbehzssal3"/>
    <w:rsid w:val="00CD63F1"/>
    <w:rPr>
      <w:rFonts w:ascii="Times New Roman" w:eastAsia="Times New Roman" w:hAnsi="Times New Roman" w:cs="Times New Roman"/>
      <w:lang w:val="en-GB" w:eastAsia="hu-HU"/>
    </w:rPr>
  </w:style>
  <w:style w:type="paragraph" w:customStyle="1" w:styleId="ListNumberLevel3">
    <w:name w:val="List Number (Level 3)"/>
    <w:basedOn w:val="Norml"/>
    <w:rsid w:val="00CD63F1"/>
    <w:pPr>
      <w:tabs>
        <w:tab w:val="num" w:pos="2126"/>
      </w:tabs>
      <w:spacing w:before="120" w:after="120"/>
      <w:ind w:left="2126" w:hanging="709"/>
      <w:jc w:val="both"/>
    </w:pPr>
    <w:rPr>
      <w:szCs w:val="20"/>
      <w:lang w:val="en-GB" w:eastAsia="zh-CN"/>
    </w:rPr>
  </w:style>
  <w:style w:type="paragraph" w:customStyle="1" w:styleId="ListNumberLevel4">
    <w:name w:val="List Number (Level 4)"/>
    <w:basedOn w:val="Norml"/>
    <w:rsid w:val="00CD63F1"/>
    <w:pPr>
      <w:tabs>
        <w:tab w:val="num" w:pos="2835"/>
      </w:tabs>
      <w:spacing w:before="120" w:after="120"/>
      <w:ind w:left="2835" w:hanging="709"/>
      <w:jc w:val="both"/>
    </w:pPr>
    <w:rPr>
      <w:szCs w:val="20"/>
      <w:lang w:val="en-GB" w:eastAsia="zh-CN"/>
    </w:rPr>
  </w:style>
  <w:style w:type="paragraph" w:customStyle="1" w:styleId="felsorolas">
    <w:name w:val="felsorolas"/>
    <w:basedOn w:val="Norml"/>
    <w:rsid w:val="00CD63F1"/>
    <w:pPr>
      <w:widowControl w:val="0"/>
      <w:tabs>
        <w:tab w:val="num" w:pos="397"/>
      </w:tabs>
      <w:suppressAutoHyphens/>
      <w:adjustRightInd w:val="0"/>
      <w:spacing w:after="60" w:line="360" w:lineRule="atLeast"/>
      <w:ind w:left="397" w:hanging="397"/>
      <w:jc w:val="both"/>
      <w:textAlignment w:val="baseline"/>
    </w:pPr>
    <w:rPr>
      <w:snapToGrid w:val="0"/>
      <w:sz w:val="26"/>
    </w:rPr>
  </w:style>
  <w:style w:type="paragraph" w:customStyle="1" w:styleId="felsorols0">
    <w:name w:val="felsorolás"/>
    <w:basedOn w:val="Norml"/>
    <w:rsid w:val="00CD63F1"/>
    <w:pPr>
      <w:spacing w:before="120"/>
      <w:jc w:val="both"/>
    </w:pPr>
    <w:rPr>
      <w:snapToGrid w:val="0"/>
      <w:sz w:val="22"/>
      <w:szCs w:val="20"/>
      <w:lang w:val="en-US"/>
    </w:rPr>
  </w:style>
  <w:style w:type="paragraph" w:customStyle="1" w:styleId="CharCharCharChar">
    <w:name w:val="Char Char Char Char"/>
    <w:basedOn w:val="Norml"/>
    <w:rsid w:val="00CD63F1"/>
    <w:pPr>
      <w:spacing w:after="160" w:line="240" w:lineRule="exact"/>
    </w:pPr>
    <w:rPr>
      <w:rFonts w:ascii="Tahoma" w:hAnsi="Tahoma"/>
      <w:sz w:val="20"/>
      <w:szCs w:val="20"/>
      <w:lang w:val="en-US" w:eastAsia="en-US"/>
    </w:rPr>
  </w:style>
  <w:style w:type="paragraph" w:customStyle="1" w:styleId="mellkeltcm">
    <w:name w:val="mellékelt cím"/>
    <w:basedOn w:val="Norml"/>
    <w:rsid w:val="00CD63F1"/>
    <w:pPr>
      <w:suppressAutoHyphens/>
      <w:spacing w:after="60"/>
      <w:ind w:firstLine="357"/>
      <w:jc w:val="both"/>
    </w:pPr>
    <w:rPr>
      <w:noProof/>
      <w:sz w:val="26"/>
      <w:lang w:val="en-GB" w:eastAsia="ar-SA"/>
    </w:rPr>
  </w:style>
  <w:style w:type="character" w:customStyle="1" w:styleId="Lbjegyzet-karakterek">
    <w:name w:val="Lábjegyzet-karakterek"/>
    <w:rsid w:val="00CD63F1"/>
    <w:rPr>
      <w:vertAlign w:val="superscript"/>
    </w:rPr>
  </w:style>
  <w:style w:type="character" w:customStyle="1" w:styleId="Kpalrs1">
    <w:name w:val="Képaláírás1"/>
    <w:rsid w:val="00CD63F1"/>
    <w:rPr>
      <w:b/>
      <w:bCs/>
      <w:sz w:val="20"/>
    </w:rPr>
  </w:style>
  <w:style w:type="numbering" w:customStyle="1" w:styleId="StlusFelsorols11pt">
    <w:name w:val="Stílus Felsorolás 11 pt"/>
    <w:basedOn w:val="Nemlista"/>
    <w:rsid w:val="00CD63F1"/>
    <w:pPr>
      <w:numPr>
        <w:numId w:val="11"/>
      </w:numPr>
    </w:pPr>
  </w:style>
  <w:style w:type="character" w:customStyle="1" w:styleId="StlusCaption">
    <w:name w:val="Stílus Caption +"/>
    <w:basedOn w:val="Kpalrs1"/>
    <w:rsid w:val="00CD63F1"/>
    <w:rPr>
      <w:b/>
      <w:bCs/>
      <w:sz w:val="20"/>
    </w:rPr>
  </w:style>
  <w:style w:type="character" w:customStyle="1" w:styleId="Lbjegyzet-hivatkozs1">
    <w:name w:val="Lábjegyzet-hivatkozás1"/>
    <w:rsid w:val="00CD63F1"/>
    <w:rPr>
      <w:vertAlign w:val="superscript"/>
    </w:rPr>
  </w:style>
  <w:style w:type="character" w:customStyle="1" w:styleId="WW8Num7z0">
    <w:name w:val="WW8Num7z0"/>
    <w:rsid w:val="00CD63F1"/>
    <w:rPr>
      <w:rFonts w:ascii="Times New Roman" w:hAnsi="Times New Roman"/>
    </w:rPr>
  </w:style>
  <w:style w:type="character" w:customStyle="1" w:styleId="WW8Num8z0">
    <w:name w:val="WW8Num8z0"/>
    <w:rsid w:val="00CD63F1"/>
    <w:rPr>
      <w:rFonts w:ascii="Times New Roman" w:hAnsi="Times New Roman" w:cs="Times New Roman"/>
    </w:rPr>
  </w:style>
  <w:style w:type="character" w:customStyle="1" w:styleId="Absatz-Standardschriftart">
    <w:name w:val="Absatz-Standardschriftart"/>
    <w:rsid w:val="00CD63F1"/>
  </w:style>
  <w:style w:type="character" w:customStyle="1" w:styleId="WW-Absatz-Standardschriftart">
    <w:name w:val="WW-Absatz-Standardschriftart"/>
    <w:rsid w:val="00CD63F1"/>
  </w:style>
  <w:style w:type="character" w:customStyle="1" w:styleId="WW-Absatz-Standardschriftart1">
    <w:name w:val="WW-Absatz-Standardschriftart1"/>
    <w:rsid w:val="00CD63F1"/>
  </w:style>
  <w:style w:type="character" w:customStyle="1" w:styleId="WW-Absatz-Standardschriftart11">
    <w:name w:val="WW-Absatz-Standardschriftart11"/>
    <w:rsid w:val="00CD63F1"/>
  </w:style>
  <w:style w:type="character" w:customStyle="1" w:styleId="WW8Num15z0">
    <w:name w:val="WW8Num15z0"/>
    <w:rsid w:val="00CD63F1"/>
    <w:rPr>
      <w:rFonts w:ascii="Times New Roman" w:hAnsi="Times New Roman"/>
    </w:rPr>
  </w:style>
  <w:style w:type="character" w:customStyle="1" w:styleId="Felsorolsjel">
    <w:name w:val="Felsorolásjel"/>
    <w:rsid w:val="00CD63F1"/>
    <w:rPr>
      <w:rFonts w:ascii="StarSymbol" w:eastAsia="StarSymbol" w:hAnsi="StarSymbol" w:cs="StarSymbol"/>
      <w:sz w:val="18"/>
      <w:szCs w:val="18"/>
    </w:rPr>
  </w:style>
  <w:style w:type="character" w:customStyle="1" w:styleId="Vgjegyzet-karakterek">
    <w:name w:val="Végjegyzet-karakterek"/>
    <w:rsid w:val="00CD63F1"/>
    <w:rPr>
      <w:vertAlign w:val="superscript"/>
    </w:rPr>
  </w:style>
  <w:style w:type="character" w:customStyle="1" w:styleId="WW-Vgjegyzet-karakterek">
    <w:name w:val="WW-Végjegyzet-karakterek"/>
    <w:rsid w:val="00CD63F1"/>
  </w:style>
  <w:style w:type="character" w:customStyle="1" w:styleId="WW8Num16z0">
    <w:name w:val="WW8Num16z0"/>
    <w:rsid w:val="00CD63F1"/>
    <w:rPr>
      <w:rFonts w:ascii="Times New Roman" w:hAnsi="Times New Roman" w:cs="Times New Roman"/>
    </w:rPr>
  </w:style>
  <w:style w:type="character" w:customStyle="1" w:styleId="WW8Num13z0">
    <w:name w:val="WW8Num13z0"/>
    <w:rsid w:val="00CD63F1"/>
    <w:rPr>
      <w:rFonts w:ascii="Times New Roman" w:hAnsi="Times New Roman"/>
    </w:rPr>
  </w:style>
  <w:style w:type="character" w:customStyle="1" w:styleId="WW8Num22z0">
    <w:name w:val="WW8Num22z0"/>
    <w:rsid w:val="00CD63F1"/>
    <w:rPr>
      <w:rFonts w:ascii="Times New Roman" w:hAnsi="Times New Roman" w:cs="Times New Roman"/>
    </w:rPr>
  </w:style>
  <w:style w:type="character" w:styleId="Vgjegyzet-hivatkozs">
    <w:name w:val="endnote reference"/>
    <w:semiHidden/>
    <w:rsid w:val="00CD63F1"/>
    <w:rPr>
      <w:vertAlign w:val="superscript"/>
    </w:rPr>
  </w:style>
  <w:style w:type="paragraph" w:customStyle="1" w:styleId="Tartalomjegyzk-fejlc">
    <w:name w:val="Tartalomjegyzék-fejléc"/>
    <w:basedOn w:val="Cmsor2"/>
    <w:rsid w:val="00CD63F1"/>
    <w:pPr>
      <w:pageBreakBefore/>
      <w:widowControl w:val="0"/>
      <w:suppressLineNumbers/>
      <w:spacing w:after="120"/>
      <w:ind w:firstLine="0"/>
      <w:jc w:val="left"/>
      <w:outlineLvl w:val="9"/>
    </w:pPr>
    <w:rPr>
      <w:rFonts w:ascii="Arial" w:eastAsia="Lucida Sans Unicode" w:hAnsi="Arial" w:cs="Tahoma"/>
      <w:bCs/>
      <w:iCs w:val="0"/>
      <w:noProof w:val="0"/>
      <w:kern w:val="1"/>
      <w:sz w:val="32"/>
      <w:szCs w:val="32"/>
      <w:lang w:val="en-US" w:eastAsia="hu-HU"/>
    </w:rPr>
  </w:style>
  <w:style w:type="paragraph" w:customStyle="1" w:styleId="LbjegyzetszvegFootnoteTextImreFunotentextEFootnoteChar1Char1Char">
    <w:name w:val="Lábjegyzetszöveg.Footnote Text Imre.FußnotentextE.Footnote.Char1.Char1 Char"/>
    <w:basedOn w:val="Norml"/>
    <w:rsid w:val="00CD63F1"/>
    <w:pPr>
      <w:widowControl w:val="0"/>
      <w:suppressAutoHyphens/>
      <w:spacing w:after="120"/>
      <w:jc w:val="both"/>
    </w:pPr>
    <w:rPr>
      <w:rFonts w:eastAsia="Lucida Sans Unicode"/>
      <w:kern w:val="1"/>
      <w:sz w:val="20"/>
      <w:szCs w:val="20"/>
      <w:lang w:val="en-GB"/>
    </w:rPr>
  </w:style>
  <w:style w:type="paragraph" w:customStyle="1" w:styleId="Tartalomjegyzk10">
    <w:name w:val="Tartalomjegyzék 10"/>
    <w:basedOn w:val="Trgymutat"/>
    <w:rsid w:val="00CD63F1"/>
    <w:pPr>
      <w:widowControl w:val="0"/>
      <w:tabs>
        <w:tab w:val="right" w:leader="dot" w:pos="9637"/>
      </w:tabs>
      <w:ind w:left="2547"/>
      <w:jc w:val="left"/>
    </w:pPr>
    <w:rPr>
      <w:rFonts w:eastAsia="Lucida Sans Unicode" w:cs="Tahoma"/>
      <w:kern w:val="1"/>
      <w:lang w:val="en-US" w:eastAsia="hu-HU"/>
    </w:rPr>
  </w:style>
  <w:style w:type="paragraph" w:customStyle="1" w:styleId="TableContents">
    <w:name w:val="Table Contents"/>
    <w:basedOn w:val="Norml"/>
    <w:rsid w:val="00CD63F1"/>
    <w:pPr>
      <w:widowControl w:val="0"/>
      <w:suppressAutoHyphens/>
    </w:pPr>
    <w:rPr>
      <w:rFonts w:eastAsia="Lucida Sans Unicode"/>
      <w:kern w:val="1"/>
      <w:lang w:val="en-US"/>
    </w:rPr>
  </w:style>
  <w:style w:type="paragraph" w:customStyle="1" w:styleId="Felsorols1">
    <w:name w:val="Felsorolás 1"/>
    <w:basedOn w:val="Felsorols"/>
    <w:rsid w:val="00CD63F1"/>
    <w:pPr>
      <w:numPr>
        <w:numId w:val="12"/>
      </w:numPr>
      <w:spacing w:before="60" w:line="280" w:lineRule="atLeast"/>
    </w:pPr>
    <w:rPr>
      <w:rFonts w:ascii="Arial" w:hAnsi="Arial" w:cs="Arial"/>
      <w:color w:val="000000"/>
      <w:szCs w:val="20"/>
    </w:rPr>
  </w:style>
  <w:style w:type="character" w:customStyle="1" w:styleId="BulletCharChar">
    <w:name w:val="Bullet Char Char"/>
    <w:link w:val="Bullet"/>
    <w:rsid w:val="00CD63F1"/>
    <w:rPr>
      <w:rFonts w:ascii="Times New Roman" w:eastAsia="MS Mincho" w:hAnsi="Times New Roman" w:cs="Times New Roman"/>
      <w:snapToGrid w:val="0"/>
      <w:lang w:val="en-GB" w:eastAsia="hu-HU"/>
    </w:rPr>
  </w:style>
  <w:style w:type="paragraph" w:customStyle="1" w:styleId="Heading1blind">
    <w:name w:val="Heading 1 (blind)"/>
    <w:basedOn w:val="Norml"/>
    <w:next w:val="Szvegtrzs"/>
    <w:rsid w:val="00CD63F1"/>
    <w:pPr>
      <w:spacing w:before="120"/>
      <w:ind w:left="1094" w:right="737" w:hanging="737"/>
      <w:jc w:val="both"/>
    </w:pPr>
    <w:rPr>
      <w:b/>
      <w:sz w:val="32"/>
      <w:szCs w:val="22"/>
      <w:lang w:val="en-GB"/>
    </w:rPr>
  </w:style>
  <w:style w:type="paragraph" w:customStyle="1" w:styleId="forrs0">
    <w:name w:val="forrs"/>
    <w:basedOn w:val="Norml"/>
    <w:rsid w:val="00CD63F1"/>
    <w:pPr>
      <w:suppressAutoHyphens/>
      <w:spacing w:before="100" w:after="100"/>
      <w:ind w:left="1094" w:right="737" w:hanging="737"/>
      <w:jc w:val="both"/>
    </w:pPr>
    <w:rPr>
      <w:rFonts w:ascii="Arial Unicode MS" w:eastAsia="Arial Unicode MS" w:hAnsi="Arial Unicode MS" w:cs="Arial Unicode MS"/>
      <w:snapToGrid w:val="0"/>
      <w:sz w:val="22"/>
      <w:szCs w:val="22"/>
      <w:lang w:val="en-GB"/>
    </w:rPr>
  </w:style>
  <w:style w:type="paragraph" w:customStyle="1" w:styleId="Norml2vgetblhoz">
    <w:name w:val="Normál2_végetáblához"/>
    <w:basedOn w:val="Norml"/>
    <w:autoRedefine/>
    <w:rsid w:val="00CD63F1"/>
    <w:pPr>
      <w:spacing w:before="120"/>
      <w:ind w:left="1094" w:right="737" w:hanging="737"/>
    </w:pPr>
    <w:rPr>
      <w:sz w:val="22"/>
      <w:szCs w:val="22"/>
    </w:rPr>
  </w:style>
  <w:style w:type="character" w:customStyle="1" w:styleId="CharChar30">
    <w:name w:val="Char Char3"/>
    <w:rsid w:val="00CD63F1"/>
    <w:rPr>
      <w:rFonts w:cs="Arial"/>
      <w:b/>
      <w:bCs/>
      <w:i/>
      <w:iCs/>
      <w:smallCaps/>
      <w:kern w:val="32"/>
      <w:sz w:val="36"/>
      <w:szCs w:val="36"/>
      <w:lang w:val="en-GB" w:eastAsia="hu-HU" w:bidi="ar-SA"/>
    </w:rPr>
  </w:style>
  <w:style w:type="character" w:customStyle="1" w:styleId="CharChar20">
    <w:name w:val="Char Char2"/>
    <w:rsid w:val="00CD63F1"/>
    <w:rPr>
      <w:rFonts w:cs="Arial"/>
      <w:bCs/>
      <w:i/>
      <w:sz w:val="22"/>
      <w:szCs w:val="26"/>
      <w:lang w:val="en-GB" w:eastAsia="hu-HU" w:bidi="ar-SA"/>
    </w:rPr>
  </w:style>
  <w:style w:type="paragraph" w:customStyle="1" w:styleId="Buborkszveg10">
    <w:name w:val="Buborékszöveg1"/>
    <w:basedOn w:val="Norml"/>
    <w:semiHidden/>
    <w:rsid w:val="00CD63F1"/>
    <w:pPr>
      <w:spacing w:before="120"/>
      <w:ind w:left="1094" w:right="737" w:hanging="737"/>
    </w:pPr>
    <w:rPr>
      <w:rFonts w:ascii="Tahoma" w:hAnsi="Tahoma" w:cs="Tahoma"/>
      <w:sz w:val="16"/>
      <w:szCs w:val="16"/>
    </w:rPr>
  </w:style>
  <w:style w:type="character" w:customStyle="1" w:styleId="Jogszably">
    <w:name w:val="Jogszabály"/>
    <w:rsid w:val="00CD63F1"/>
    <w:rPr>
      <w:rFonts w:ascii="Arial" w:hAnsi="Arial"/>
      <w:sz w:val="20"/>
      <w:szCs w:val="22"/>
    </w:rPr>
  </w:style>
  <w:style w:type="paragraph" w:customStyle="1" w:styleId="font5">
    <w:name w:val="font5"/>
    <w:basedOn w:val="Norml"/>
    <w:rsid w:val="00CD63F1"/>
    <w:pPr>
      <w:spacing w:before="100" w:beforeAutospacing="1" w:after="100" w:afterAutospacing="1"/>
      <w:ind w:left="1094" w:right="737" w:hanging="737"/>
    </w:pPr>
    <w:rPr>
      <w:rFonts w:ascii="Arial Narrow" w:eastAsia="Arial Unicode MS" w:hAnsi="Arial Narrow" w:cs="Arial Unicode MS"/>
      <w:b/>
      <w:bCs/>
      <w:sz w:val="22"/>
      <w:szCs w:val="22"/>
    </w:rPr>
  </w:style>
  <w:style w:type="character" w:customStyle="1" w:styleId="item211px">
    <w:name w:val="item211px"/>
    <w:basedOn w:val="Bekezdsalapbettpusa"/>
    <w:rsid w:val="00CD63F1"/>
  </w:style>
  <w:style w:type="paragraph" w:customStyle="1" w:styleId="font6">
    <w:name w:val="font6"/>
    <w:basedOn w:val="Norml"/>
    <w:rsid w:val="00CD63F1"/>
    <w:pPr>
      <w:spacing w:before="100" w:beforeAutospacing="1" w:after="100" w:afterAutospacing="1"/>
      <w:ind w:left="1094" w:right="737" w:hanging="737"/>
    </w:pPr>
    <w:rPr>
      <w:rFonts w:ascii="Arial Narrow" w:eastAsia="Arial Unicode MS" w:hAnsi="Arial Narrow" w:cs="Arial Unicode MS"/>
      <w:b/>
      <w:bCs/>
      <w:sz w:val="16"/>
      <w:szCs w:val="16"/>
    </w:rPr>
  </w:style>
  <w:style w:type="paragraph" w:customStyle="1" w:styleId="font7">
    <w:name w:val="font7"/>
    <w:basedOn w:val="Norml"/>
    <w:rsid w:val="00CD63F1"/>
    <w:pPr>
      <w:spacing w:before="100" w:beforeAutospacing="1" w:after="100" w:afterAutospacing="1"/>
      <w:ind w:left="1094" w:right="737" w:hanging="737"/>
    </w:pPr>
    <w:rPr>
      <w:rFonts w:ascii="Arial Narrow" w:eastAsia="Arial Unicode MS" w:hAnsi="Arial Narrow" w:cs="Arial Unicode MS"/>
      <w:sz w:val="16"/>
      <w:szCs w:val="16"/>
    </w:rPr>
  </w:style>
  <w:style w:type="paragraph" w:customStyle="1" w:styleId="font8">
    <w:name w:val="font8"/>
    <w:basedOn w:val="Norml"/>
    <w:rsid w:val="00CD63F1"/>
    <w:pPr>
      <w:spacing w:before="100" w:beforeAutospacing="1" w:after="100" w:afterAutospacing="1"/>
      <w:ind w:left="1094" w:right="737" w:hanging="737"/>
    </w:pPr>
    <w:rPr>
      <w:rFonts w:ascii="Tahoma" w:eastAsia="Arial Unicode MS" w:hAnsi="Tahoma" w:cs="Tahoma"/>
      <w:color w:val="800000"/>
      <w:sz w:val="16"/>
      <w:szCs w:val="16"/>
    </w:rPr>
  </w:style>
  <w:style w:type="paragraph" w:customStyle="1" w:styleId="font9">
    <w:name w:val="font9"/>
    <w:basedOn w:val="Norml"/>
    <w:rsid w:val="00CD63F1"/>
    <w:pPr>
      <w:spacing w:before="100" w:beforeAutospacing="1" w:after="100" w:afterAutospacing="1"/>
      <w:ind w:left="1094" w:right="737" w:hanging="737"/>
    </w:pPr>
    <w:rPr>
      <w:rFonts w:ascii="Tahoma" w:eastAsia="Arial Unicode MS" w:hAnsi="Tahoma" w:cs="Tahoma"/>
      <w:b/>
      <w:bCs/>
      <w:color w:val="800000"/>
      <w:sz w:val="16"/>
      <w:szCs w:val="16"/>
    </w:rPr>
  </w:style>
  <w:style w:type="paragraph" w:customStyle="1" w:styleId="font10">
    <w:name w:val="font10"/>
    <w:basedOn w:val="Norml"/>
    <w:rsid w:val="00CD63F1"/>
    <w:pPr>
      <w:spacing w:before="100" w:beforeAutospacing="1" w:after="100" w:afterAutospacing="1"/>
      <w:ind w:left="1094" w:right="737" w:hanging="737"/>
    </w:pPr>
    <w:rPr>
      <w:rFonts w:ascii="Arial Narrow" w:eastAsia="Arial Unicode MS" w:hAnsi="Arial Narrow" w:cs="Arial Unicode MS"/>
      <w:color w:val="FF0000"/>
      <w:sz w:val="16"/>
      <w:szCs w:val="16"/>
    </w:rPr>
  </w:style>
  <w:style w:type="character" w:customStyle="1" w:styleId="style4">
    <w:name w:val="style4"/>
    <w:basedOn w:val="Bekezdsalapbettpusa"/>
    <w:rsid w:val="00CD63F1"/>
  </w:style>
  <w:style w:type="character" w:customStyle="1" w:styleId="JegyzetszvegChar1">
    <w:name w:val="Jegyzetszöveg Char1"/>
    <w:rsid w:val="00CD63F1"/>
    <w:rPr>
      <w:lang w:val="hu-HU" w:eastAsia="ar-SA" w:bidi="ar-SA"/>
    </w:rPr>
  </w:style>
  <w:style w:type="character" w:customStyle="1" w:styleId="tw4winError">
    <w:name w:val="tw4winError"/>
    <w:rsid w:val="00CD63F1"/>
    <w:rPr>
      <w:color w:val="00FF00"/>
      <w:sz w:val="40"/>
    </w:rPr>
  </w:style>
  <w:style w:type="character" w:customStyle="1" w:styleId="tw4winPopup">
    <w:name w:val="tw4winPopup"/>
    <w:rsid w:val="00CD63F1"/>
    <w:rPr>
      <w:noProof/>
      <w:color w:val="008000"/>
    </w:rPr>
  </w:style>
  <w:style w:type="character" w:customStyle="1" w:styleId="tw4winJump">
    <w:name w:val="tw4winJump"/>
    <w:rsid w:val="00CD63F1"/>
    <w:rPr>
      <w:noProof/>
      <w:color w:val="008080"/>
    </w:rPr>
  </w:style>
  <w:style w:type="character" w:customStyle="1" w:styleId="tw4winExternal">
    <w:name w:val="tw4winExternal"/>
    <w:rsid w:val="00CD63F1"/>
    <w:rPr>
      <w:noProof/>
      <w:color w:val="808080"/>
    </w:rPr>
  </w:style>
  <w:style w:type="character" w:customStyle="1" w:styleId="tw4winInternal">
    <w:name w:val="tw4winInternal"/>
    <w:rsid w:val="00CD63F1"/>
    <w:rPr>
      <w:noProof/>
      <w:color w:val="FF0000"/>
    </w:rPr>
  </w:style>
  <w:style w:type="character" w:customStyle="1" w:styleId="DONOTTRANSLATE">
    <w:name w:val="DO_NOT_TRANSLATE"/>
    <w:rsid w:val="00CD63F1"/>
    <w:rPr>
      <w:noProof/>
      <w:color w:val="800000"/>
    </w:rPr>
  </w:style>
  <w:style w:type="character" w:customStyle="1" w:styleId="Hiperhivatkozs1">
    <w:name w:val="Hiperhivatkozás1"/>
    <w:rsid w:val="00CD63F1"/>
    <w:rPr>
      <w:color w:val="0000FF"/>
      <w:u w:val="single"/>
    </w:rPr>
  </w:style>
  <w:style w:type="paragraph" w:styleId="Dokumentumtrkp">
    <w:name w:val="Document Map"/>
    <w:basedOn w:val="Norml"/>
    <w:link w:val="DokumentumtrkpChar"/>
    <w:semiHidden/>
    <w:rsid w:val="00CD63F1"/>
    <w:pPr>
      <w:shd w:val="clear" w:color="auto" w:fill="000080"/>
      <w:overflowPunct w:val="0"/>
      <w:autoSpaceDE w:val="0"/>
      <w:autoSpaceDN w:val="0"/>
      <w:adjustRightInd w:val="0"/>
      <w:spacing w:before="40" w:after="40"/>
      <w:textAlignment w:val="baseline"/>
    </w:pPr>
    <w:rPr>
      <w:rFonts w:ascii="Tahoma" w:hAnsi="Tahoma" w:cs="Tahoma"/>
      <w:sz w:val="20"/>
      <w:szCs w:val="20"/>
    </w:rPr>
  </w:style>
  <w:style w:type="character" w:customStyle="1" w:styleId="DokumentumtrkpChar">
    <w:name w:val="Dokumentumtérkép Char"/>
    <w:basedOn w:val="Bekezdsalapbettpusa"/>
    <w:link w:val="Dokumentumtrkp"/>
    <w:semiHidden/>
    <w:rsid w:val="00CD63F1"/>
    <w:rPr>
      <w:rFonts w:ascii="Tahoma" w:eastAsia="Times New Roman" w:hAnsi="Tahoma" w:cs="Tahoma"/>
      <w:sz w:val="20"/>
      <w:szCs w:val="20"/>
      <w:shd w:val="clear" w:color="auto" w:fill="000080"/>
      <w:lang w:eastAsia="hu-HU"/>
    </w:rPr>
  </w:style>
  <w:style w:type="paragraph" w:styleId="Csakszveg">
    <w:name w:val="Plain Text"/>
    <w:basedOn w:val="Norml"/>
    <w:link w:val="CsakszvegChar"/>
    <w:rsid w:val="00CD63F1"/>
    <w:pPr>
      <w:overflowPunct w:val="0"/>
      <w:autoSpaceDE w:val="0"/>
      <w:autoSpaceDN w:val="0"/>
      <w:adjustRightInd w:val="0"/>
      <w:spacing w:before="40" w:after="40"/>
      <w:textAlignment w:val="baseline"/>
    </w:pPr>
    <w:rPr>
      <w:rFonts w:ascii="Courier New" w:hAnsi="Courier New" w:cs="Courier New"/>
      <w:sz w:val="20"/>
      <w:szCs w:val="20"/>
    </w:rPr>
  </w:style>
  <w:style w:type="character" w:customStyle="1" w:styleId="CsakszvegChar">
    <w:name w:val="Csak szöveg Char"/>
    <w:basedOn w:val="Bekezdsalapbettpusa"/>
    <w:link w:val="Csakszveg"/>
    <w:rsid w:val="00CD63F1"/>
    <w:rPr>
      <w:rFonts w:ascii="Courier New" w:eastAsia="Times New Roman" w:hAnsi="Courier New" w:cs="Courier New"/>
      <w:sz w:val="20"/>
      <w:szCs w:val="20"/>
      <w:lang w:eastAsia="hu-HU"/>
    </w:rPr>
  </w:style>
  <w:style w:type="paragraph" w:styleId="Listafolytatsa3">
    <w:name w:val="List Continue 3"/>
    <w:basedOn w:val="Norml"/>
    <w:rsid w:val="00CD63F1"/>
    <w:pPr>
      <w:spacing w:before="40" w:after="120" w:line="280" w:lineRule="exact"/>
      <w:ind w:left="849"/>
    </w:pPr>
    <w:rPr>
      <w:rFonts w:ascii="Arial" w:hAnsi="Arial"/>
      <w:sz w:val="20"/>
    </w:rPr>
  </w:style>
  <w:style w:type="character" w:styleId="Kiemels2">
    <w:name w:val="Strong"/>
    <w:qFormat/>
    <w:rsid w:val="00CD63F1"/>
    <w:rPr>
      <w:b/>
      <w:bCs/>
    </w:rPr>
  </w:style>
  <w:style w:type="paragraph" w:customStyle="1" w:styleId="CmsorAnnex">
    <w:name w:val="CímsorAnnex"/>
    <w:basedOn w:val="Cmsor1"/>
    <w:rsid w:val="00CD63F1"/>
    <w:pPr>
      <w:keepLines w:val="0"/>
      <w:pageBreakBefore/>
      <w:suppressAutoHyphens/>
      <w:spacing w:before="240" w:after="600"/>
      <w:jc w:val="center"/>
    </w:pPr>
    <w:rPr>
      <w:rFonts w:ascii="Times New Roman" w:eastAsia="Times New Roman" w:hAnsi="Times New Roman" w:cs="Times New Roman"/>
      <w:noProof/>
      <w:snapToGrid w:val="0"/>
      <w:color w:val="auto"/>
      <w:sz w:val="32"/>
      <w:szCs w:val="36"/>
      <w:lang w:val="en-GB"/>
    </w:rPr>
  </w:style>
  <w:style w:type="paragraph" w:customStyle="1" w:styleId="1CpCont">
    <w:name w:val="1C p_Cont"/>
    <w:basedOn w:val="Norml"/>
    <w:rsid w:val="00CD63F1"/>
    <w:pPr>
      <w:overflowPunct w:val="0"/>
      <w:autoSpaceDE w:val="0"/>
      <w:autoSpaceDN w:val="0"/>
      <w:adjustRightInd w:val="0"/>
      <w:spacing w:before="240"/>
      <w:jc w:val="both"/>
      <w:textAlignment w:val="baseline"/>
    </w:pPr>
    <w:rPr>
      <w:szCs w:val="20"/>
    </w:rPr>
  </w:style>
  <w:style w:type="paragraph" w:customStyle="1" w:styleId="bekezds0">
    <w:name w:val="bekezds"/>
    <w:basedOn w:val="Norml"/>
    <w:rsid w:val="00CD63F1"/>
    <w:pPr>
      <w:spacing w:before="240"/>
      <w:ind w:firstLine="709"/>
      <w:jc w:val="both"/>
    </w:pPr>
    <w:rPr>
      <w:sz w:val="26"/>
      <w:szCs w:val="26"/>
    </w:rPr>
  </w:style>
  <w:style w:type="paragraph" w:customStyle="1" w:styleId="Norm">
    <w:name w:val="Norm"/>
    <w:rsid w:val="00CD63F1"/>
    <w:pPr>
      <w:widowControl w:val="0"/>
      <w:tabs>
        <w:tab w:val="left" w:pos="567"/>
        <w:tab w:val="left" w:pos="1134"/>
        <w:tab w:val="left" w:pos="1418"/>
        <w:tab w:val="left" w:pos="1701"/>
      </w:tabs>
      <w:spacing w:before="120" w:after="120" w:line="240" w:lineRule="auto"/>
      <w:ind w:left="567" w:hanging="567"/>
      <w:jc w:val="both"/>
    </w:pPr>
    <w:rPr>
      <w:rFonts w:ascii="Times New Roman" w:eastAsia="Times New Roman" w:hAnsi="Times New Roman" w:cs="Times New Roman"/>
      <w:sz w:val="24"/>
      <w:szCs w:val="20"/>
      <w:lang w:val="en-GB" w:eastAsia="hu-HU"/>
    </w:rPr>
  </w:style>
  <w:style w:type="paragraph" w:customStyle="1" w:styleId="Felsorols000">
    <w:name w:val="Felsorolás 00"/>
    <w:basedOn w:val="Bullet"/>
    <w:rsid w:val="00CD63F1"/>
    <w:pPr>
      <w:numPr>
        <w:numId w:val="13"/>
      </w:numPr>
      <w:tabs>
        <w:tab w:val="clear" w:pos="720"/>
        <w:tab w:val="left" w:pos="0"/>
        <w:tab w:val="num" w:pos="360"/>
      </w:tabs>
      <w:spacing w:after="0" w:line="240" w:lineRule="auto"/>
      <w:ind w:left="360"/>
    </w:pPr>
    <w:rPr>
      <w:sz w:val="24"/>
      <w:szCs w:val="24"/>
    </w:rPr>
  </w:style>
  <w:style w:type="paragraph" w:customStyle="1" w:styleId="Cmso6">
    <w:name w:val="Címso 6"/>
    <w:basedOn w:val="Norml"/>
    <w:rsid w:val="00CD63F1"/>
    <w:pPr>
      <w:suppressAutoHyphens/>
      <w:spacing w:after="60"/>
      <w:jc w:val="both"/>
    </w:pPr>
    <w:rPr>
      <w:sz w:val="26"/>
      <w:lang w:val="en-GB" w:eastAsia="ar-SA"/>
    </w:rPr>
  </w:style>
  <w:style w:type="paragraph" w:customStyle="1" w:styleId="StlusBulletJobb13cmEltte6pt">
    <w:name w:val="Stílus Bullet + Jobb:  13 cm Előtte:  6 pt"/>
    <w:basedOn w:val="Bullet"/>
    <w:rsid w:val="00CD63F1"/>
    <w:pPr>
      <w:spacing w:before="120"/>
      <w:ind w:left="641" w:hanging="357"/>
    </w:pPr>
    <w:rPr>
      <w:rFonts w:eastAsia="Times New Roman"/>
      <w:sz w:val="26"/>
      <w:szCs w:val="20"/>
    </w:rPr>
  </w:style>
  <w:style w:type="paragraph" w:customStyle="1" w:styleId="heading">
    <w:name w:val="heading"/>
    <w:aliases w:val="6,4,7"/>
    <w:basedOn w:val="Norml"/>
    <w:next w:val="Norml"/>
    <w:autoRedefine/>
    <w:rsid w:val="00CD63F1"/>
    <w:pPr>
      <w:keepNext/>
      <w:suppressAutoHyphens/>
      <w:spacing w:before="360" w:after="240"/>
      <w:jc w:val="both"/>
      <w:outlineLvl w:val="5"/>
    </w:pPr>
    <w:rPr>
      <w:b/>
      <w:bCs/>
      <w:sz w:val="26"/>
      <w:szCs w:val="26"/>
      <w:lang w:val="en-GB"/>
    </w:rPr>
  </w:style>
  <w:style w:type="paragraph" w:styleId="Felsorols20">
    <w:name w:val="List Bullet 2"/>
    <w:basedOn w:val="Norml"/>
    <w:autoRedefine/>
    <w:rsid w:val="00CD63F1"/>
    <w:pPr>
      <w:tabs>
        <w:tab w:val="num" w:pos="643"/>
      </w:tabs>
      <w:suppressAutoHyphens/>
      <w:spacing w:after="60"/>
      <w:ind w:left="643" w:hanging="720"/>
      <w:jc w:val="both"/>
    </w:pPr>
    <w:rPr>
      <w:snapToGrid w:val="0"/>
      <w:sz w:val="26"/>
    </w:rPr>
  </w:style>
  <w:style w:type="paragraph" w:customStyle="1" w:styleId="Szveg">
    <w:name w:val="Szöveg"/>
    <w:basedOn w:val="Norml"/>
    <w:rsid w:val="00CD63F1"/>
    <w:pPr>
      <w:spacing w:after="120"/>
    </w:pPr>
    <w:rPr>
      <w:snapToGrid w:val="0"/>
    </w:rPr>
  </w:style>
  <w:style w:type="paragraph" w:customStyle="1" w:styleId="Cmsor0-mellkletfcm">
    <w:name w:val="Címsor 0-mellékletfőcím"/>
    <w:basedOn w:val="Norml"/>
    <w:autoRedefine/>
    <w:rsid w:val="00CD63F1"/>
    <w:pPr>
      <w:keepNext/>
      <w:numPr>
        <w:numId w:val="14"/>
      </w:numPr>
      <w:spacing w:before="200" w:after="200"/>
      <w:ind w:left="227" w:firstLine="0"/>
      <w:jc w:val="both"/>
    </w:pPr>
    <w:rPr>
      <w:bCs/>
      <w:snapToGrid w:val="0"/>
      <w:sz w:val="26"/>
      <w:szCs w:val="26"/>
    </w:rPr>
  </w:style>
  <w:style w:type="paragraph" w:customStyle="1" w:styleId="Buborkszveg2">
    <w:name w:val="Buborékszöveg2"/>
    <w:basedOn w:val="Norml"/>
    <w:semiHidden/>
    <w:rsid w:val="00CD63F1"/>
    <w:pPr>
      <w:spacing w:after="60"/>
      <w:jc w:val="both"/>
    </w:pPr>
    <w:rPr>
      <w:snapToGrid w:val="0"/>
      <w:sz w:val="16"/>
      <w:szCs w:val="16"/>
    </w:rPr>
  </w:style>
  <w:style w:type="paragraph" w:customStyle="1" w:styleId="DONOTTRANSLATE0">
    <w:name w:val="DO NOT TRANSLATE"/>
    <w:basedOn w:val="Norml"/>
    <w:rsid w:val="00CD63F1"/>
    <w:rPr>
      <w:noProof/>
      <w:snapToGrid w:val="0"/>
      <w:color w:val="808080"/>
    </w:rPr>
  </w:style>
  <w:style w:type="paragraph" w:customStyle="1" w:styleId="Cmsor0-mellkletfocm">
    <w:name w:val="Címsor 0-mellékletfocím"/>
    <w:basedOn w:val="Norml"/>
    <w:next w:val="Cmsor0-mellkletfocm1"/>
    <w:autoRedefine/>
    <w:rsid w:val="00CD63F1"/>
    <w:pPr>
      <w:keepNext/>
      <w:tabs>
        <w:tab w:val="num" w:pos="720"/>
      </w:tabs>
      <w:spacing w:before="200" w:after="200"/>
      <w:ind w:left="227"/>
      <w:jc w:val="both"/>
    </w:pPr>
    <w:rPr>
      <w:sz w:val="26"/>
      <w:szCs w:val="26"/>
    </w:rPr>
  </w:style>
  <w:style w:type="paragraph" w:customStyle="1" w:styleId="Cmsor0-mellkletfocm1">
    <w:name w:val="Címsor 0-mellékletfocím1"/>
    <w:basedOn w:val="Norml"/>
    <w:autoRedefine/>
    <w:rsid w:val="00CD63F1"/>
    <w:pPr>
      <w:keepNext/>
      <w:tabs>
        <w:tab w:val="num" w:pos="720"/>
      </w:tabs>
      <w:spacing w:before="200" w:after="200"/>
      <w:ind w:left="227"/>
      <w:jc w:val="both"/>
    </w:pPr>
    <w:rPr>
      <w:snapToGrid w:val="0"/>
      <w:sz w:val="26"/>
      <w:szCs w:val="26"/>
    </w:rPr>
  </w:style>
  <w:style w:type="character" w:customStyle="1" w:styleId="Cmsor2Char1">
    <w:name w:val="Címsor 2 Char1"/>
    <w:aliases w:val="Címsor Char,2 Char,Cím2 Char,1alcímallacps Char,Fejléc 2 Char,g Char"/>
    <w:semiHidden/>
    <w:locked/>
    <w:rsid w:val="00CD63F1"/>
    <w:rPr>
      <w:b/>
      <w:bCs/>
      <w:iCs/>
      <w:noProof/>
      <w:sz w:val="32"/>
      <w:szCs w:val="32"/>
      <w:lang w:val="en-GB" w:eastAsia="ar-SA" w:bidi="ar-SA"/>
    </w:rPr>
  </w:style>
  <w:style w:type="character" w:customStyle="1" w:styleId="Heading4Char">
    <w:name w:val="Heading 4 Char"/>
    <w:locked/>
    <w:rsid w:val="00CD63F1"/>
    <w:rPr>
      <w:b/>
      <w:bCs/>
      <w:sz w:val="28"/>
      <w:szCs w:val="28"/>
      <w:lang w:val="hu-HU" w:eastAsia="ar-SA" w:bidi="ar-SA"/>
    </w:rPr>
  </w:style>
  <w:style w:type="character" w:customStyle="1" w:styleId="Heading5Char">
    <w:name w:val="Heading 5 Char"/>
    <w:locked/>
    <w:rsid w:val="00CD63F1"/>
    <w:rPr>
      <w:b/>
      <w:bCs/>
      <w:iCs/>
      <w:sz w:val="26"/>
      <w:szCs w:val="26"/>
      <w:lang w:val="hu-HU" w:eastAsia="ar-SA" w:bidi="ar-SA"/>
    </w:rPr>
  </w:style>
  <w:style w:type="character" w:customStyle="1" w:styleId="Heading6Char">
    <w:name w:val="Heading 6 Char"/>
    <w:locked/>
    <w:rsid w:val="00CD63F1"/>
    <w:rPr>
      <w:sz w:val="26"/>
      <w:szCs w:val="26"/>
      <w:lang w:val="en-GB" w:eastAsia="ar-SA" w:bidi="ar-SA"/>
    </w:rPr>
  </w:style>
  <w:style w:type="character" w:customStyle="1" w:styleId="Heading7Char">
    <w:name w:val="Heading 7 Char"/>
    <w:locked/>
    <w:rsid w:val="00CD63F1"/>
    <w:rPr>
      <w:i/>
      <w:sz w:val="26"/>
      <w:szCs w:val="26"/>
      <w:lang w:val="en-GB" w:eastAsia="hu-HU" w:bidi="ar-SA"/>
    </w:rPr>
  </w:style>
  <w:style w:type="character" w:customStyle="1" w:styleId="Heading8Char">
    <w:name w:val="Heading 8 Char"/>
    <w:locked/>
    <w:rsid w:val="00CD63F1"/>
    <w:rPr>
      <w:rFonts w:ascii="Arial" w:hAnsi="Arial" w:cs="Arial"/>
      <w:i/>
      <w:iCs/>
      <w:lang w:val="hu-HU" w:eastAsia="hu-HU" w:bidi="ar-SA"/>
    </w:rPr>
  </w:style>
  <w:style w:type="character" w:customStyle="1" w:styleId="Heading9Char">
    <w:name w:val="Heading 9 Char"/>
    <w:locked/>
    <w:rsid w:val="00CD63F1"/>
    <w:rPr>
      <w:rFonts w:ascii="Arial" w:hAnsi="Arial" w:cs="Arial"/>
      <w:b/>
      <w:bCs/>
      <w:i/>
      <w:iCs/>
      <w:sz w:val="18"/>
      <w:szCs w:val="18"/>
      <w:lang w:val="hu-HU" w:eastAsia="hu-HU" w:bidi="ar-SA"/>
    </w:rPr>
  </w:style>
  <w:style w:type="character" w:customStyle="1" w:styleId="HeaderChar">
    <w:name w:val="Header Char"/>
    <w:locked/>
    <w:rsid w:val="00CD63F1"/>
    <w:rPr>
      <w:rFonts w:ascii="Arial" w:hAnsi="Arial" w:cs="Arial"/>
      <w:lang w:val="hu-HU" w:eastAsia="hu-HU" w:bidi="ar-SA"/>
    </w:rPr>
  </w:style>
  <w:style w:type="character" w:customStyle="1" w:styleId="CommentTextChar">
    <w:name w:val="Comment Text Char"/>
    <w:locked/>
    <w:rsid w:val="00CD63F1"/>
    <w:rPr>
      <w:lang w:val="hu-HU" w:eastAsia="ar-SA" w:bidi="ar-SA"/>
    </w:rPr>
  </w:style>
  <w:style w:type="character" w:customStyle="1" w:styleId="BodyText2Char">
    <w:name w:val="Body Text 2 Char"/>
    <w:locked/>
    <w:rsid w:val="00CD63F1"/>
    <w:rPr>
      <w:sz w:val="22"/>
      <w:szCs w:val="22"/>
      <w:lang w:val="hu-HU" w:eastAsia="hu-HU" w:bidi="ar-SA"/>
    </w:rPr>
  </w:style>
  <w:style w:type="character" w:customStyle="1" w:styleId="TitleChar">
    <w:name w:val="Title Char"/>
    <w:locked/>
    <w:rsid w:val="00CD63F1"/>
    <w:rPr>
      <w:b/>
      <w:bCs/>
      <w:sz w:val="36"/>
      <w:szCs w:val="36"/>
      <w:lang w:val="hu-HU" w:eastAsia="hu-HU" w:bidi="ar-SA"/>
    </w:rPr>
  </w:style>
  <w:style w:type="character" w:customStyle="1" w:styleId="BalloonTextChar">
    <w:name w:val="Balloon Text Char"/>
    <w:semiHidden/>
    <w:locked/>
    <w:rsid w:val="00CD63F1"/>
    <w:rPr>
      <w:rFonts w:ascii="Tahoma" w:hAnsi="Tahoma" w:cs="Tahoma"/>
      <w:sz w:val="16"/>
      <w:szCs w:val="16"/>
      <w:lang w:val="hu-HU" w:eastAsia="hu-HU" w:bidi="ar-SA"/>
    </w:rPr>
  </w:style>
  <w:style w:type="character" w:customStyle="1" w:styleId="FooterChar">
    <w:name w:val="Footer Char"/>
    <w:locked/>
    <w:rsid w:val="00CD63F1"/>
    <w:rPr>
      <w:rFonts w:ascii="Arial" w:hAnsi="Arial" w:cs="Arial"/>
      <w:lang w:val="hu-HU" w:eastAsia="hu-HU" w:bidi="ar-SA"/>
    </w:rPr>
  </w:style>
  <w:style w:type="character" w:customStyle="1" w:styleId="CharChar11">
    <w:name w:val="Char Char11"/>
    <w:rsid w:val="00CD63F1"/>
    <w:rPr>
      <w:rFonts w:cs="Times New Roman"/>
      <w:b/>
      <w:i/>
      <w:sz w:val="26"/>
      <w:szCs w:val="26"/>
      <w:lang w:val="en-GB" w:eastAsia="hu-HU" w:bidi="ar-SA"/>
    </w:rPr>
  </w:style>
  <w:style w:type="paragraph" w:customStyle="1" w:styleId="BalloonText1">
    <w:name w:val="Balloon Text1"/>
    <w:basedOn w:val="Norml"/>
    <w:semiHidden/>
    <w:rsid w:val="00CD63F1"/>
    <w:pPr>
      <w:spacing w:after="60"/>
    </w:pPr>
    <w:rPr>
      <w:rFonts w:ascii="Tahoma" w:hAnsi="Tahoma" w:cs="Tahoma"/>
      <w:sz w:val="16"/>
      <w:szCs w:val="16"/>
    </w:rPr>
  </w:style>
  <w:style w:type="paragraph" w:customStyle="1" w:styleId="CommentSubject1">
    <w:name w:val="Comment Subject1"/>
    <w:basedOn w:val="Jegyzetszveg"/>
    <w:next w:val="Jegyzetszveg"/>
    <w:rsid w:val="00CD63F1"/>
    <w:pPr>
      <w:tabs>
        <w:tab w:val="num" w:pos="360"/>
      </w:tabs>
      <w:suppressAutoHyphens w:val="0"/>
      <w:spacing w:after="60"/>
      <w:ind w:firstLine="0"/>
      <w:jc w:val="left"/>
    </w:pPr>
    <w:rPr>
      <w:b/>
      <w:bCs/>
      <w:noProof w:val="0"/>
      <w:lang w:eastAsia="hu-HU"/>
    </w:rPr>
  </w:style>
  <w:style w:type="character" w:customStyle="1" w:styleId="BodyText3Char">
    <w:name w:val="Body Text 3 Char"/>
    <w:locked/>
    <w:rsid w:val="00CD63F1"/>
    <w:rPr>
      <w:sz w:val="16"/>
      <w:szCs w:val="16"/>
      <w:lang w:val="hu-HU" w:eastAsia="ar-SA" w:bidi="ar-SA"/>
    </w:rPr>
  </w:style>
  <w:style w:type="character" w:customStyle="1" w:styleId="BodyTextIndent2Char">
    <w:name w:val="Body Text Indent 2 Char"/>
    <w:locked/>
    <w:rsid w:val="00CD63F1"/>
    <w:rPr>
      <w:sz w:val="26"/>
      <w:szCs w:val="24"/>
      <w:lang w:val="hu-HU" w:eastAsia="ar-SA" w:bidi="ar-SA"/>
    </w:rPr>
  </w:style>
  <w:style w:type="character" w:customStyle="1" w:styleId="Caption1">
    <w:name w:val="Caption1"/>
    <w:rsid w:val="00CD63F1"/>
    <w:rPr>
      <w:rFonts w:cs="Times New Roman"/>
      <w:b/>
      <w:bCs/>
      <w:sz w:val="20"/>
    </w:rPr>
  </w:style>
  <w:style w:type="character" w:customStyle="1" w:styleId="BodyTextIndentChar1">
    <w:name w:val="Body Text Indent Char1"/>
    <w:locked/>
    <w:rsid w:val="00CD63F1"/>
    <w:rPr>
      <w:sz w:val="26"/>
      <w:szCs w:val="22"/>
      <w:lang w:val="en-GB" w:eastAsia="hu-HU" w:bidi="ar-SA"/>
    </w:rPr>
  </w:style>
  <w:style w:type="character" w:customStyle="1" w:styleId="CharChar5">
    <w:name w:val="Char Char5"/>
    <w:rsid w:val="00CD63F1"/>
    <w:rPr>
      <w:rFonts w:cs="Times New Roman"/>
      <w:sz w:val="24"/>
      <w:szCs w:val="24"/>
      <w:lang w:val="hu-HU" w:eastAsia="hu-HU" w:bidi="ar-SA"/>
    </w:rPr>
  </w:style>
  <w:style w:type="character" w:customStyle="1" w:styleId="CharChar31">
    <w:name w:val="Char Char31"/>
    <w:rsid w:val="00CD63F1"/>
    <w:rPr>
      <w:rFonts w:cs="Arial"/>
      <w:b/>
      <w:bCs/>
      <w:i/>
      <w:iCs/>
      <w:smallCaps/>
      <w:kern w:val="32"/>
      <w:sz w:val="36"/>
      <w:szCs w:val="36"/>
      <w:lang w:val="en-GB" w:eastAsia="hu-HU" w:bidi="ar-SA"/>
    </w:rPr>
  </w:style>
  <w:style w:type="character" w:customStyle="1" w:styleId="CharChar21">
    <w:name w:val="Char Char21"/>
    <w:rsid w:val="00CD63F1"/>
    <w:rPr>
      <w:rFonts w:cs="Arial"/>
      <w:bCs/>
      <w:i/>
      <w:sz w:val="26"/>
      <w:szCs w:val="26"/>
      <w:lang w:val="en-GB" w:eastAsia="hu-HU" w:bidi="ar-SA"/>
    </w:rPr>
  </w:style>
  <w:style w:type="character" w:customStyle="1" w:styleId="Hyperlink2">
    <w:name w:val="Hyperlink2"/>
    <w:rsid w:val="00CD63F1"/>
    <w:rPr>
      <w:rFonts w:cs="Times New Roman"/>
      <w:color w:val="0000FF"/>
      <w:u w:val="single"/>
    </w:rPr>
  </w:style>
  <w:style w:type="paragraph" w:customStyle="1" w:styleId="Listaszerbekezds2">
    <w:name w:val="Listaszerű bekezdés2"/>
    <w:basedOn w:val="Norml"/>
    <w:rsid w:val="00B96837"/>
    <w:pPr>
      <w:spacing w:before="120"/>
      <w:ind w:left="720"/>
      <w:jc w:val="both"/>
    </w:pPr>
    <w:rPr>
      <w:rFonts w:eastAsiaTheme="minorHAnsi"/>
      <w:sz w:val="22"/>
      <w:szCs w:val="22"/>
    </w:rPr>
  </w:style>
  <w:style w:type="paragraph" w:customStyle="1" w:styleId="Listaszerbekezds3">
    <w:name w:val="Listaszerű bekezdés3"/>
    <w:basedOn w:val="Norml"/>
    <w:rsid w:val="00B06A1D"/>
    <w:pPr>
      <w:spacing w:before="120"/>
      <w:ind w:left="720"/>
      <w:contextualSpacing/>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4094">
      <w:bodyDiv w:val="1"/>
      <w:marLeft w:val="0"/>
      <w:marRight w:val="0"/>
      <w:marTop w:val="0"/>
      <w:marBottom w:val="0"/>
      <w:divBdr>
        <w:top w:val="none" w:sz="0" w:space="0" w:color="auto"/>
        <w:left w:val="none" w:sz="0" w:space="0" w:color="auto"/>
        <w:bottom w:val="none" w:sz="0" w:space="0" w:color="auto"/>
        <w:right w:val="none" w:sz="0" w:space="0" w:color="auto"/>
      </w:divBdr>
    </w:div>
    <w:div w:id="596671822">
      <w:bodyDiv w:val="1"/>
      <w:marLeft w:val="30"/>
      <w:marRight w:val="30"/>
      <w:marTop w:val="0"/>
      <w:marBottom w:val="0"/>
      <w:divBdr>
        <w:top w:val="none" w:sz="0" w:space="0" w:color="auto"/>
        <w:left w:val="none" w:sz="0" w:space="0" w:color="auto"/>
        <w:bottom w:val="none" w:sz="0" w:space="0" w:color="auto"/>
        <w:right w:val="none" w:sz="0" w:space="0" w:color="auto"/>
      </w:divBdr>
      <w:divsChild>
        <w:div w:id="307174132">
          <w:marLeft w:val="0"/>
          <w:marRight w:val="0"/>
          <w:marTop w:val="0"/>
          <w:marBottom w:val="0"/>
          <w:divBdr>
            <w:top w:val="none" w:sz="0" w:space="0" w:color="auto"/>
            <w:left w:val="none" w:sz="0" w:space="0" w:color="auto"/>
            <w:bottom w:val="none" w:sz="0" w:space="0" w:color="auto"/>
            <w:right w:val="none" w:sz="0" w:space="0" w:color="auto"/>
          </w:divBdr>
          <w:divsChild>
            <w:div w:id="1770657671">
              <w:marLeft w:val="0"/>
              <w:marRight w:val="0"/>
              <w:marTop w:val="0"/>
              <w:marBottom w:val="0"/>
              <w:divBdr>
                <w:top w:val="none" w:sz="0" w:space="0" w:color="auto"/>
                <w:left w:val="none" w:sz="0" w:space="0" w:color="auto"/>
                <w:bottom w:val="none" w:sz="0" w:space="0" w:color="auto"/>
                <w:right w:val="none" w:sz="0" w:space="0" w:color="auto"/>
              </w:divBdr>
              <w:divsChild>
                <w:div w:id="1541670281">
                  <w:marLeft w:val="180"/>
                  <w:marRight w:val="0"/>
                  <w:marTop w:val="0"/>
                  <w:marBottom w:val="0"/>
                  <w:divBdr>
                    <w:top w:val="none" w:sz="0" w:space="0" w:color="auto"/>
                    <w:left w:val="none" w:sz="0" w:space="0" w:color="auto"/>
                    <w:bottom w:val="none" w:sz="0" w:space="0" w:color="auto"/>
                    <w:right w:val="none" w:sz="0" w:space="0" w:color="auto"/>
                  </w:divBdr>
                  <w:divsChild>
                    <w:div w:id="1634554328">
                      <w:marLeft w:val="0"/>
                      <w:marRight w:val="0"/>
                      <w:marTop w:val="0"/>
                      <w:marBottom w:val="0"/>
                      <w:divBdr>
                        <w:top w:val="none" w:sz="0" w:space="0" w:color="auto"/>
                        <w:left w:val="none" w:sz="0" w:space="0" w:color="auto"/>
                        <w:bottom w:val="none" w:sz="0" w:space="0" w:color="auto"/>
                        <w:right w:val="none" w:sz="0" w:space="0" w:color="auto"/>
                      </w:divBdr>
                      <w:divsChild>
                        <w:div w:id="2139453578">
                          <w:marLeft w:val="0"/>
                          <w:marRight w:val="0"/>
                          <w:marTop w:val="0"/>
                          <w:marBottom w:val="0"/>
                          <w:divBdr>
                            <w:top w:val="none" w:sz="0" w:space="0" w:color="auto"/>
                            <w:left w:val="none" w:sz="0" w:space="0" w:color="auto"/>
                            <w:bottom w:val="none" w:sz="0" w:space="0" w:color="auto"/>
                            <w:right w:val="none" w:sz="0" w:space="0" w:color="auto"/>
                          </w:divBdr>
                          <w:divsChild>
                            <w:div w:id="821317170">
                              <w:marLeft w:val="0"/>
                              <w:marRight w:val="0"/>
                              <w:marTop w:val="0"/>
                              <w:marBottom w:val="0"/>
                              <w:divBdr>
                                <w:top w:val="none" w:sz="0" w:space="0" w:color="auto"/>
                                <w:left w:val="none" w:sz="0" w:space="0" w:color="auto"/>
                                <w:bottom w:val="none" w:sz="0" w:space="0" w:color="auto"/>
                                <w:right w:val="none" w:sz="0" w:space="0" w:color="auto"/>
                              </w:divBdr>
                              <w:divsChild>
                                <w:div w:id="14843107">
                                  <w:marLeft w:val="180"/>
                                  <w:marRight w:val="0"/>
                                  <w:marTop w:val="0"/>
                                  <w:marBottom w:val="0"/>
                                  <w:divBdr>
                                    <w:top w:val="none" w:sz="0" w:space="0" w:color="auto"/>
                                    <w:left w:val="none" w:sz="0" w:space="0" w:color="auto"/>
                                    <w:bottom w:val="none" w:sz="0" w:space="0" w:color="auto"/>
                                    <w:right w:val="none" w:sz="0" w:space="0" w:color="auto"/>
                                  </w:divBdr>
                                  <w:divsChild>
                                    <w:div w:id="969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002953">
      <w:bodyDiv w:val="1"/>
      <w:marLeft w:val="0"/>
      <w:marRight w:val="0"/>
      <w:marTop w:val="0"/>
      <w:marBottom w:val="0"/>
      <w:divBdr>
        <w:top w:val="none" w:sz="0" w:space="0" w:color="auto"/>
        <w:left w:val="none" w:sz="0" w:space="0" w:color="auto"/>
        <w:bottom w:val="none" w:sz="0" w:space="0" w:color="auto"/>
        <w:right w:val="none" w:sz="0" w:space="0" w:color="auto"/>
      </w:divBdr>
    </w:div>
    <w:div w:id="1019889617">
      <w:bodyDiv w:val="1"/>
      <w:marLeft w:val="0"/>
      <w:marRight w:val="0"/>
      <w:marTop w:val="0"/>
      <w:marBottom w:val="0"/>
      <w:divBdr>
        <w:top w:val="none" w:sz="0" w:space="0" w:color="auto"/>
        <w:left w:val="none" w:sz="0" w:space="0" w:color="auto"/>
        <w:bottom w:val="none" w:sz="0" w:space="0" w:color="auto"/>
        <w:right w:val="none" w:sz="0" w:space="0" w:color="auto"/>
      </w:divBdr>
    </w:div>
    <w:div w:id="1139497803">
      <w:bodyDiv w:val="1"/>
      <w:marLeft w:val="0"/>
      <w:marRight w:val="0"/>
      <w:marTop w:val="0"/>
      <w:marBottom w:val="0"/>
      <w:divBdr>
        <w:top w:val="none" w:sz="0" w:space="0" w:color="auto"/>
        <w:left w:val="none" w:sz="0" w:space="0" w:color="auto"/>
        <w:bottom w:val="none" w:sz="0" w:space="0" w:color="auto"/>
        <w:right w:val="none" w:sz="0" w:space="0" w:color="auto"/>
      </w:divBdr>
    </w:div>
    <w:div w:id="1465731061">
      <w:bodyDiv w:val="1"/>
      <w:marLeft w:val="0"/>
      <w:marRight w:val="0"/>
      <w:marTop w:val="0"/>
      <w:marBottom w:val="0"/>
      <w:divBdr>
        <w:top w:val="none" w:sz="0" w:space="0" w:color="auto"/>
        <w:left w:val="none" w:sz="0" w:space="0" w:color="auto"/>
        <w:bottom w:val="none" w:sz="0" w:space="0" w:color="auto"/>
        <w:right w:val="none" w:sz="0" w:space="0" w:color="auto"/>
      </w:divBdr>
      <w:divsChild>
        <w:div w:id="2037536552">
          <w:marLeft w:val="0"/>
          <w:marRight w:val="0"/>
          <w:marTop w:val="0"/>
          <w:marBottom w:val="0"/>
          <w:divBdr>
            <w:top w:val="none" w:sz="0" w:space="0" w:color="auto"/>
            <w:left w:val="none" w:sz="0" w:space="0" w:color="auto"/>
            <w:bottom w:val="none" w:sz="0" w:space="0" w:color="auto"/>
            <w:right w:val="none" w:sz="0" w:space="0" w:color="auto"/>
          </w:divBdr>
        </w:div>
        <w:div w:id="1036543354">
          <w:marLeft w:val="0"/>
          <w:marRight w:val="0"/>
          <w:marTop w:val="0"/>
          <w:marBottom w:val="0"/>
          <w:divBdr>
            <w:top w:val="none" w:sz="0" w:space="0" w:color="auto"/>
            <w:left w:val="none" w:sz="0" w:space="0" w:color="auto"/>
            <w:bottom w:val="none" w:sz="0" w:space="0" w:color="auto"/>
            <w:right w:val="none" w:sz="0" w:space="0" w:color="auto"/>
          </w:divBdr>
        </w:div>
        <w:div w:id="219286157">
          <w:marLeft w:val="0"/>
          <w:marRight w:val="0"/>
          <w:marTop w:val="0"/>
          <w:marBottom w:val="0"/>
          <w:divBdr>
            <w:top w:val="none" w:sz="0" w:space="0" w:color="auto"/>
            <w:left w:val="none" w:sz="0" w:space="0" w:color="auto"/>
            <w:bottom w:val="none" w:sz="0" w:space="0" w:color="auto"/>
            <w:right w:val="none" w:sz="0" w:space="0" w:color="auto"/>
          </w:divBdr>
        </w:div>
      </w:divsChild>
    </w:div>
    <w:div w:id="15528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BE3A-2131-4BDC-9077-39DF9B5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12038</Words>
  <Characters>83064</Characters>
  <Application>Microsoft Office Word</Application>
  <DocSecurity>0</DocSecurity>
  <Lines>692</Lines>
  <Paragraphs>189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Beatrix Olga dr.</dc:creator>
  <cp:lastModifiedBy>Gyurcsó Zsuzsanna</cp:lastModifiedBy>
  <cp:revision>2</cp:revision>
  <cp:lastPrinted>2013-11-06T08:12:00Z</cp:lastPrinted>
  <dcterms:created xsi:type="dcterms:W3CDTF">2013-11-06T10:02:00Z</dcterms:created>
  <dcterms:modified xsi:type="dcterms:W3CDTF">2013-11-06T10:02:00Z</dcterms:modified>
</cp:coreProperties>
</file>